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A180" w14:textId="77777777" w:rsidR="008D7015" w:rsidRPr="00483162" w:rsidRDefault="008D7015" w:rsidP="001B6B5A">
      <w:pPr>
        <w:spacing w:before="0" w:after="0"/>
      </w:pPr>
    </w:p>
    <w:p w14:paraId="2A6865E0" w14:textId="77777777" w:rsidR="009908F0" w:rsidRDefault="009908F0" w:rsidP="009908F0">
      <w:pPr>
        <w:pStyle w:val="Heading1"/>
        <w:ind w:left="0" w:right="0"/>
        <w:rPr>
          <w:b w:val="0"/>
          <w:i/>
          <w:sz w:val="22"/>
        </w:rPr>
      </w:pPr>
      <w:bookmarkStart w:id="0" w:name="_Hlk532048979"/>
      <w:r>
        <w:rPr>
          <w:sz w:val="28"/>
        </w:rPr>
        <w:t>7</w:t>
      </w:r>
      <w:r w:rsidRPr="00E934AE">
        <w:rPr>
          <w:sz w:val="28"/>
          <w:vertAlign w:val="superscript"/>
        </w:rPr>
        <w:t>th</w:t>
      </w:r>
      <w:r>
        <w:rPr>
          <w:sz w:val="28"/>
        </w:rPr>
        <w:t xml:space="preserve"> Annual Meeting of the Commission</w:t>
      </w:r>
      <w:r>
        <w:rPr>
          <w:sz w:val="28"/>
        </w:rPr>
        <w:br/>
      </w:r>
      <w:r w:rsidRPr="00E934AE">
        <w:rPr>
          <w:b w:val="0"/>
          <w:i/>
          <w:sz w:val="22"/>
        </w:rPr>
        <w:t>23-27 January, The Hague, The Netherlands</w:t>
      </w:r>
    </w:p>
    <w:p w14:paraId="15269B03" w14:textId="7E6FC868" w:rsidR="001B6B5A" w:rsidRPr="009908F0" w:rsidRDefault="009908F0" w:rsidP="009908F0">
      <w:pPr>
        <w:jc w:val="center"/>
        <w:rPr>
          <w:b/>
          <w:sz w:val="26"/>
          <w:szCs w:val="26"/>
        </w:rPr>
      </w:pPr>
      <w:r>
        <w:rPr>
          <w:b/>
          <w:sz w:val="26"/>
          <w:szCs w:val="26"/>
        </w:rPr>
        <w:t>COMM7-Prop07</w:t>
      </w:r>
      <w:r w:rsidRPr="00E934AE">
        <w:rPr>
          <w:b/>
          <w:sz w:val="26"/>
          <w:szCs w:val="26"/>
        </w:rPr>
        <w:t xml:space="preserve"> </w:t>
      </w:r>
      <w:bookmarkEnd w:id="0"/>
    </w:p>
    <w:p w14:paraId="34D5BA1D" w14:textId="4BE53CD3" w:rsidR="00026E93" w:rsidRPr="00053254" w:rsidRDefault="00026E93" w:rsidP="00A06FBA">
      <w:pPr>
        <w:spacing w:before="0" w:after="0"/>
        <w:rPr>
          <w:i/>
          <w:sz w:val="28"/>
        </w:rPr>
      </w:pPr>
    </w:p>
    <w:tbl>
      <w:tblPr>
        <w:tblStyle w:val="TableGrid"/>
        <w:tblW w:w="10173" w:type="dxa"/>
        <w:tblLook w:val="04A0" w:firstRow="1" w:lastRow="0" w:firstColumn="1" w:lastColumn="0" w:noHBand="0" w:noVBand="1"/>
      </w:tblPr>
      <w:tblGrid>
        <w:gridCol w:w="1652"/>
        <w:gridCol w:w="8521"/>
      </w:tblGrid>
      <w:tr w:rsidR="004173EE" w:rsidRPr="00B20543" w14:paraId="677320AC" w14:textId="77777777" w:rsidTr="009908F0">
        <w:tc>
          <w:tcPr>
            <w:tcW w:w="1652" w:type="dxa"/>
            <w:vAlign w:val="center"/>
          </w:tcPr>
          <w:p w14:paraId="77202384" w14:textId="46D55F5F" w:rsidR="004173EE" w:rsidRPr="009908F0" w:rsidRDefault="00843930" w:rsidP="005351D8">
            <w:pPr>
              <w:tabs>
                <w:tab w:val="left" w:pos="2670"/>
              </w:tabs>
              <w:rPr>
                <w:sz w:val="28"/>
                <w:szCs w:val="28"/>
              </w:rPr>
            </w:pPr>
            <w:sdt>
              <w:sdtPr>
                <w:rPr>
                  <w:sz w:val="28"/>
                  <w:szCs w:val="28"/>
                </w:rPr>
                <w:id w:val="-903910508"/>
                <w14:checkbox>
                  <w14:checked w14:val="1"/>
                  <w14:checkedState w14:val="2612" w14:font="MS Gothic"/>
                  <w14:uncheckedState w14:val="2610" w14:font="MS Gothic"/>
                </w14:checkbox>
              </w:sdtPr>
              <w:sdtEndPr/>
              <w:sdtContent>
                <w:r w:rsidR="009561ED">
                  <w:rPr>
                    <w:rFonts w:ascii="MS Gothic" w:eastAsia="MS Gothic" w:hAnsi="MS Gothic" w:hint="eastAsia"/>
                    <w:sz w:val="28"/>
                    <w:szCs w:val="28"/>
                  </w:rPr>
                  <w:t>☒</w:t>
                </w:r>
              </w:sdtContent>
            </w:sdt>
            <w:r w:rsidR="004173EE" w:rsidRPr="00B20543">
              <w:rPr>
                <w:sz w:val="28"/>
                <w:szCs w:val="28"/>
              </w:rPr>
              <w:t xml:space="preserve">   </w:t>
            </w:r>
            <w:r w:rsidR="004173EE" w:rsidRPr="001B6B5A">
              <w:rPr>
                <w:b/>
                <w:sz w:val="24"/>
                <w:szCs w:val="26"/>
              </w:rPr>
              <w:t>Amend</w:t>
            </w:r>
          </w:p>
        </w:tc>
        <w:tc>
          <w:tcPr>
            <w:tcW w:w="8521" w:type="dxa"/>
            <w:vAlign w:val="center"/>
          </w:tcPr>
          <w:p w14:paraId="379B9A16" w14:textId="38DF1686" w:rsidR="004173EE" w:rsidRPr="009908F0" w:rsidRDefault="004173EE" w:rsidP="00A06FBA">
            <w:pPr>
              <w:pStyle w:val="Heading2"/>
              <w:jc w:val="center"/>
              <w:outlineLvl w:val="1"/>
              <w:rPr>
                <w:rFonts w:ascii="Calibri" w:eastAsia="Times New Roman" w:hAnsi="Calibri" w:cs="Calibri"/>
                <w:b/>
                <w:color w:val="004876"/>
                <w:sz w:val="32"/>
                <w:szCs w:val="32"/>
                <w:lang w:val="en-AU"/>
              </w:rPr>
            </w:pPr>
            <w:r w:rsidRPr="009908F0">
              <w:rPr>
                <w:b/>
                <w:color w:val="004876"/>
                <w:sz w:val="28"/>
              </w:rPr>
              <w:t xml:space="preserve">CMM </w:t>
            </w:r>
            <w:r w:rsidR="009561ED" w:rsidRPr="009908F0">
              <w:rPr>
                <w:b/>
                <w:color w:val="004876"/>
                <w:sz w:val="28"/>
              </w:rPr>
              <w:t>08-2013</w:t>
            </w:r>
            <w:r w:rsidR="00053254" w:rsidRPr="009908F0">
              <w:rPr>
                <w:b/>
                <w:color w:val="004876"/>
                <w:sz w:val="28"/>
              </w:rPr>
              <w:t xml:space="preserve"> </w:t>
            </w:r>
            <w:r w:rsidR="009561ED" w:rsidRPr="009908F0">
              <w:rPr>
                <w:b/>
                <w:color w:val="004876"/>
                <w:sz w:val="28"/>
              </w:rPr>
              <w:t>Conservation and Management Measure on Fishing Gear and Marine Pollution in the SPRFMO Convention Area</w:t>
            </w:r>
          </w:p>
        </w:tc>
      </w:tr>
    </w:tbl>
    <w:p w14:paraId="08BBF5C7" w14:textId="79DD4A46" w:rsidR="00522BDC" w:rsidRPr="00522BDC" w:rsidRDefault="00522BDC" w:rsidP="00053254">
      <w:pPr>
        <w:spacing w:before="0" w:after="0"/>
        <w:ind w:left="284"/>
        <w:rPr>
          <w:sz w:val="16"/>
          <w:szCs w:val="16"/>
        </w:rPr>
      </w:pPr>
    </w:p>
    <w:tbl>
      <w:tblPr>
        <w:tblStyle w:val="TableGrid"/>
        <w:tblW w:w="10173" w:type="dxa"/>
        <w:tblLook w:val="04A0" w:firstRow="1" w:lastRow="0" w:firstColumn="1" w:lastColumn="0" w:noHBand="0" w:noVBand="1"/>
      </w:tblPr>
      <w:tblGrid>
        <w:gridCol w:w="10173"/>
      </w:tblGrid>
      <w:tr w:rsidR="005351D8" w:rsidRPr="00B20543" w14:paraId="09A29F00" w14:textId="77777777" w:rsidTr="009908F0">
        <w:tc>
          <w:tcPr>
            <w:tcW w:w="10173" w:type="dxa"/>
            <w:vAlign w:val="center"/>
          </w:tcPr>
          <w:p w14:paraId="0F10914B" w14:textId="1B8156A2" w:rsidR="005351D8" w:rsidRPr="001871E8" w:rsidRDefault="005351D8" w:rsidP="009561ED">
            <w:pPr>
              <w:spacing w:before="0" w:after="0"/>
              <w:rPr>
                <w:sz w:val="26"/>
                <w:szCs w:val="26"/>
              </w:rPr>
            </w:pPr>
            <w:r w:rsidRPr="001B6B5A">
              <w:rPr>
                <w:b/>
                <w:sz w:val="24"/>
                <w:szCs w:val="26"/>
              </w:rPr>
              <w:t>Submitted by:</w:t>
            </w:r>
            <w:r w:rsidRPr="001871E8">
              <w:rPr>
                <w:sz w:val="26"/>
                <w:szCs w:val="26"/>
              </w:rPr>
              <w:t xml:space="preserve"> </w:t>
            </w:r>
            <w:r w:rsidR="00A06FBA">
              <w:rPr>
                <w:szCs w:val="26"/>
              </w:rPr>
              <w:t>EUROPEAN UNION</w:t>
            </w:r>
          </w:p>
        </w:tc>
      </w:tr>
    </w:tbl>
    <w:p w14:paraId="56016420" w14:textId="77777777" w:rsidR="00026E93" w:rsidRPr="00053254" w:rsidRDefault="00026E93" w:rsidP="00053254">
      <w:pPr>
        <w:spacing w:before="0" w:after="0"/>
        <w:rPr>
          <w:sz w:val="16"/>
          <w:szCs w:val="28"/>
        </w:rPr>
      </w:pPr>
    </w:p>
    <w:tbl>
      <w:tblPr>
        <w:tblStyle w:val="TableGrid"/>
        <w:tblW w:w="10173" w:type="dxa"/>
        <w:tblLook w:val="04A0" w:firstRow="1" w:lastRow="0" w:firstColumn="1" w:lastColumn="0" w:noHBand="0" w:noVBand="1"/>
      </w:tblPr>
      <w:tblGrid>
        <w:gridCol w:w="10173"/>
      </w:tblGrid>
      <w:tr w:rsidR="005351D8" w:rsidRPr="00B20543" w14:paraId="75E56431" w14:textId="77777777" w:rsidTr="009908F0">
        <w:tc>
          <w:tcPr>
            <w:tcW w:w="10173" w:type="dxa"/>
            <w:vAlign w:val="center"/>
          </w:tcPr>
          <w:p w14:paraId="1ED7FCB5" w14:textId="10C9E9FD" w:rsidR="005351D8" w:rsidRDefault="00522BDC" w:rsidP="001B6B5A">
            <w:pPr>
              <w:spacing w:before="0" w:after="0"/>
              <w:rPr>
                <w:b/>
                <w:sz w:val="24"/>
                <w:szCs w:val="26"/>
              </w:rPr>
            </w:pPr>
            <w:r w:rsidRPr="001B6B5A">
              <w:rPr>
                <w:b/>
                <w:sz w:val="24"/>
                <w:szCs w:val="26"/>
              </w:rPr>
              <w:t xml:space="preserve">Summary of </w:t>
            </w:r>
            <w:r w:rsidR="00053254" w:rsidRPr="001B6B5A">
              <w:rPr>
                <w:b/>
                <w:sz w:val="24"/>
                <w:szCs w:val="26"/>
              </w:rPr>
              <w:t>the proposal</w:t>
            </w:r>
            <w:r w:rsidR="00FE2798" w:rsidRPr="001B6B5A">
              <w:rPr>
                <w:b/>
                <w:sz w:val="24"/>
                <w:szCs w:val="26"/>
              </w:rPr>
              <w:t>:</w:t>
            </w:r>
          </w:p>
          <w:p w14:paraId="2D225C03" w14:textId="379CFA94" w:rsidR="001B6B5A" w:rsidRPr="001B6B5A" w:rsidRDefault="001B6B5A" w:rsidP="001B6B5A">
            <w:pPr>
              <w:spacing w:before="0" w:after="0"/>
              <w:rPr>
                <w:szCs w:val="26"/>
              </w:rPr>
            </w:pPr>
          </w:p>
          <w:p w14:paraId="1D6785F2" w14:textId="1332A59C" w:rsidR="00EE3218" w:rsidRDefault="00EE3218" w:rsidP="00EE3218">
            <w:pPr>
              <w:spacing w:before="0" w:after="0"/>
            </w:pPr>
            <w:r>
              <w:t>The current EU proposal establishes a regulatory framework on the marking of fishing gear (new Article 3) and the discharge of plastics (new Article 4) from fishing vessels in the SPRFMO Convention Area.</w:t>
            </w:r>
          </w:p>
          <w:p w14:paraId="01FED3DD" w14:textId="77777777" w:rsidR="00EE3218" w:rsidRDefault="00EE3218" w:rsidP="00EE3218">
            <w:pPr>
              <w:spacing w:before="0" w:after="0"/>
            </w:pPr>
          </w:p>
          <w:p w14:paraId="6A07FEDD" w14:textId="10F865C3" w:rsidR="009561ED" w:rsidRDefault="009561ED" w:rsidP="009561ED">
            <w:pPr>
              <w:spacing w:before="0" w:after="0"/>
            </w:pPr>
            <w:r>
              <w:t xml:space="preserve">Every year very large quantities of plastic waste leak into the environment from sources both on land and at sea, generating significant economic and environmental damage. Globally, 5 to 13 million tonnes of plastics — 1.5 to 4 % of global plastics production — end up in the oceans yearly. It is estimated that plastic accounts for over 80 % of marine litter. </w:t>
            </w:r>
          </w:p>
          <w:p w14:paraId="4FC95593" w14:textId="77777777" w:rsidR="009561ED" w:rsidRDefault="009561ED" w:rsidP="009561ED">
            <w:pPr>
              <w:spacing w:before="0" w:after="0"/>
            </w:pPr>
          </w:p>
          <w:p w14:paraId="79E4DAD1" w14:textId="77777777" w:rsidR="009561ED" w:rsidRDefault="009561ED" w:rsidP="009561ED">
            <w:pPr>
              <w:spacing w:before="0" w:after="0"/>
            </w:pPr>
            <w:r>
              <w:t xml:space="preserve">Plastic debris is then transported by marine currents, sometimes over very long distances. It can be washed up on land, degrade into microplastics or form dense areas of marine litter trapped in ocean gyres. UNEP estimates that damage to marine environments is at least USD 8 billion per year globally. </w:t>
            </w:r>
          </w:p>
          <w:p w14:paraId="5BAB6BC6" w14:textId="77777777" w:rsidR="009561ED" w:rsidRDefault="009561ED" w:rsidP="009561ED">
            <w:pPr>
              <w:spacing w:before="0" w:after="0"/>
            </w:pPr>
          </w:p>
          <w:p w14:paraId="31D5DA0A" w14:textId="4D49AC65" w:rsidR="00961059" w:rsidRPr="001B6B5A" w:rsidRDefault="00EE3218" w:rsidP="001B6B5A">
            <w:pPr>
              <w:spacing w:before="0" w:after="0"/>
            </w:pPr>
            <w:r>
              <w:t xml:space="preserve">The </w:t>
            </w:r>
            <w:r w:rsidRPr="00EE3218">
              <w:t xml:space="preserve">marking of fishing gear </w:t>
            </w:r>
            <w:r>
              <w:t xml:space="preserve">is </w:t>
            </w:r>
            <w:r w:rsidRPr="00EE3218">
              <w:t>a tool to contribute to sustainable fisheries and to improve the state of the marine environment by combatting, minimising and eliminating Abandoned, Lost or Otherwise Discarded Fishing Gear (ALDFG), and facilitating the identific</w:t>
            </w:r>
            <w:r>
              <w:t>ation and recovery of such gear as enshrined in the</w:t>
            </w:r>
            <w:r w:rsidRPr="00EE3218">
              <w:t xml:space="preserve"> FAO Voluntary Guidelines on the Marking of Fishing Gear by the SPRFMO</w:t>
            </w:r>
            <w:r>
              <w:t>.</w:t>
            </w:r>
          </w:p>
          <w:p w14:paraId="5F73BB4D" w14:textId="2264E8B9" w:rsidR="00053254" w:rsidRPr="00B20543" w:rsidRDefault="00053254" w:rsidP="001B6B5A">
            <w:pPr>
              <w:spacing w:before="0" w:after="0"/>
            </w:pPr>
          </w:p>
        </w:tc>
      </w:tr>
    </w:tbl>
    <w:p w14:paraId="1340E171" w14:textId="77777777" w:rsidR="00026E93" w:rsidRPr="00522BDC" w:rsidRDefault="00026E93" w:rsidP="00053254">
      <w:pPr>
        <w:spacing w:before="0" w:after="0"/>
        <w:rPr>
          <w:sz w:val="16"/>
          <w:szCs w:val="28"/>
        </w:rPr>
      </w:pPr>
    </w:p>
    <w:tbl>
      <w:tblPr>
        <w:tblStyle w:val="TableGrid"/>
        <w:tblW w:w="10173" w:type="dxa"/>
        <w:tblLook w:val="04A0" w:firstRow="1" w:lastRow="0" w:firstColumn="1" w:lastColumn="0" w:noHBand="0" w:noVBand="1"/>
      </w:tblPr>
      <w:tblGrid>
        <w:gridCol w:w="10173"/>
      </w:tblGrid>
      <w:tr w:rsidR="0041014D" w:rsidRPr="00B20543" w14:paraId="38CA8B7C" w14:textId="77777777" w:rsidTr="009908F0">
        <w:trPr>
          <w:trHeight w:val="3632"/>
        </w:trPr>
        <w:tc>
          <w:tcPr>
            <w:tcW w:w="10173" w:type="dxa"/>
          </w:tcPr>
          <w:p w14:paraId="31C82214" w14:textId="01D209A4" w:rsidR="0041014D" w:rsidRPr="001B6B5A" w:rsidRDefault="00062BCD" w:rsidP="001B6B5A">
            <w:pPr>
              <w:spacing w:before="0" w:after="0"/>
              <w:rPr>
                <w:sz w:val="24"/>
                <w:szCs w:val="24"/>
              </w:rPr>
            </w:pPr>
            <w:r w:rsidRPr="001B6B5A">
              <w:rPr>
                <w:rFonts w:eastAsiaTheme="majorEastAsia" w:cstheme="majorBidi"/>
                <w:b/>
                <w:sz w:val="24"/>
                <w:szCs w:val="24"/>
              </w:rPr>
              <w:t>Objective</w:t>
            </w:r>
            <w:r w:rsidR="00053254" w:rsidRPr="001B6B5A">
              <w:rPr>
                <w:rFonts w:eastAsiaTheme="majorEastAsia" w:cstheme="majorBidi"/>
                <w:b/>
                <w:sz w:val="24"/>
                <w:szCs w:val="24"/>
              </w:rPr>
              <w:t xml:space="preserve"> of the proposal</w:t>
            </w:r>
            <w:r w:rsidRPr="001B6B5A">
              <w:rPr>
                <w:sz w:val="24"/>
                <w:szCs w:val="24"/>
              </w:rPr>
              <w:t>:</w:t>
            </w:r>
          </w:p>
          <w:p w14:paraId="3680BD73" w14:textId="07FDC07F" w:rsidR="001B6B5A" w:rsidRPr="001B6B5A" w:rsidRDefault="001B6B5A" w:rsidP="001B6B5A">
            <w:pPr>
              <w:spacing w:before="0" w:after="0"/>
              <w:rPr>
                <w:szCs w:val="26"/>
              </w:rPr>
            </w:pPr>
          </w:p>
          <w:p w14:paraId="46B9C6F7" w14:textId="7D95C385" w:rsidR="009561ED" w:rsidRDefault="009561ED" w:rsidP="009561ED">
            <w:pPr>
              <w:spacing w:before="0" w:after="0"/>
            </w:pPr>
            <w:r>
              <w:t>Marine litter from sea-based sources is significant. While MARPOL bans the discharge of garbage from all ships, including fishing vessels, it provides no mechanism for monitoring the effective implementation of this obligation. RFMOs, such as SPRFMO, are then called to play an essential role in ensuring the application of the MARPOL obligations.</w:t>
            </w:r>
          </w:p>
          <w:p w14:paraId="6012CE31" w14:textId="77777777" w:rsidR="009561ED" w:rsidRDefault="009561ED" w:rsidP="009561ED">
            <w:pPr>
              <w:spacing w:before="0" w:after="0"/>
            </w:pPr>
          </w:p>
          <w:p w14:paraId="760855A5" w14:textId="531CFD3A" w:rsidR="00053254" w:rsidRPr="00B20543" w:rsidRDefault="009561ED" w:rsidP="00A06FBA">
            <w:pPr>
              <w:spacing w:before="0" w:after="0"/>
              <w:rPr>
                <w:sz w:val="28"/>
                <w:szCs w:val="28"/>
              </w:rPr>
            </w:pPr>
            <w:r>
              <w:t>The implementation of the relevant provisions of the of the FAO Voluntary Guidelines on the Marking of Fishing Gear by the SPRFMO would help in ensuring that all fishing gear is marked, and, if lost or discarded, could be traced back to its original owner.</w:t>
            </w:r>
            <w:r w:rsidR="00EE3218">
              <w:t xml:space="preserve"> </w:t>
            </w:r>
            <w:r w:rsidR="00EE3218" w:rsidRPr="00EE3218">
              <w:t xml:space="preserve">The objective is </w:t>
            </w:r>
            <w:proofErr w:type="gramStart"/>
            <w:r w:rsidR="00EE3218" w:rsidRPr="00EE3218">
              <w:t>to  contribute</w:t>
            </w:r>
            <w:proofErr w:type="gramEnd"/>
            <w:r w:rsidR="00EE3218" w:rsidRPr="00EE3218">
              <w:t xml:space="preserve"> to improved safety at sea by reducing the hazard to navigation caused by ALDFG and helping to identify illegal, unreported and unregulated (IUU) fishing activities.</w:t>
            </w:r>
          </w:p>
        </w:tc>
      </w:tr>
    </w:tbl>
    <w:p w14:paraId="7BD39FBE" w14:textId="26AF9DC8" w:rsidR="00B20543" w:rsidRPr="00053254" w:rsidRDefault="00B20543" w:rsidP="009908F0">
      <w:pPr>
        <w:spacing w:before="0" w:after="0"/>
        <w:rPr>
          <w:i/>
          <w:sz w:val="20"/>
          <w:szCs w:val="16"/>
        </w:rPr>
      </w:pPr>
    </w:p>
    <w:tbl>
      <w:tblPr>
        <w:tblStyle w:val="TableGrid"/>
        <w:tblW w:w="10173" w:type="dxa"/>
        <w:tblLook w:val="04A0" w:firstRow="1" w:lastRow="0" w:firstColumn="1" w:lastColumn="0" w:noHBand="0" w:noVBand="1"/>
      </w:tblPr>
      <w:tblGrid>
        <w:gridCol w:w="2405"/>
        <w:gridCol w:w="7768"/>
      </w:tblGrid>
      <w:tr w:rsidR="005351D8" w:rsidRPr="00483162" w14:paraId="64800879" w14:textId="77777777" w:rsidTr="009908F0">
        <w:trPr>
          <w:trHeight w:val="526"/>
        </w:trPr>
        <w:tc>
          <w:tcPr>
            <w:tcW w:w="2405" w:type="dxa"/>
            <w:vAlign w:val="center"/>
          </w:tcPr>
          <w:p w14:paraId="28B22959" w14:textId="17843635" w:rsidR="005351D8" w:rsidRPr="00BC15DE" w:rsidRDefault="00FE2798" w:rsidP="00961059">
            <w:pPr>
              <w:spacing w:before="0" w:after="0"/>
            </w:pPr>
            <w:r w:rsidRPr="00BC15DE">
              <w:t>Ref:</w:t>
            </w:r>
            <w:r w:rsidRPr="00483162">
              <w:t xml:space="preserve"> </w:t>
            </w:r>
            <w:r w:rsidR="00A06FBA">
              <w:rPr>
                <w:b/>
                <w:sz w:val="24"/>
              </w:rPr>
              <w:t>COMM7-PROP07</w:t>
            </w:r>
          </w:p>
        </w:tc>
        <w:tc>
          <w:tcPr>
            <w:tcW w:w="7768" w:type="dxa"/>
            <w:vAlign w:val="center"/>
          </w:tcPr>
          <w:p w14:paraId="55E8F15B" w14:textId="09D354F3" w:rsidR="005351D8" w:rsidRPr="00BC15DE" w:rsidRDefault="005351D8" w:rsidP="00961059">
            <w:pPr>
              <w:spacing w:before="0" w:after="0"/>
            </w:pPr>
            <w:r>
              <w:t xml:space="preserve">Received on: </w:t>
            </w:r>
            <w:r w:rsidR="00A06FBA">
              <w:t>04 December</w:t>
            </w:r>
            <w:r w:rsidRPr="00FE2798">
              <w:t xml:space="preserve"> 2018</w:t>
            </w:r>
          </w:p>
        </w:tc>
      </w:tr>
    </w:tbl>
    <w:p w14:paraId="21FB46F2" w14:textId="0A6BC4EA" w:rsidR="00961059" w:rsidRDefault="00961059" w:rsidP="00961059">
      <w:pPr>
        <w:spacing w:before="0" w:after="0"/>
        <w:rPr>
          <w:sz w:val="16"/>
          <w:szCs w:val="16"/>
        </w:rPr>
      </w:pPr>
    </w:p>
    <w:p w14:paraId="5CBAD9D9" w14:textId="74C99E26" w:rsidR="003017C2" w:rsidRDefault="003017C2">
      <w:pPr>
        <w:spacing w:before="0" w:after="160" w:line="259" w:lineRule="auto"/>
        <w:jc w:val="left"/>
        <w:rPr>
          <w:sz w:val="16"/>
          <w:szCs w:val="16"/>
        </w:rPr>
      </w:pPr>
      <w:r>
        <w:rPr>
          <w:sz w:val="16"/>
          <w:szCs w:val="16"/>
        </w:rPr>
        <w:br w:type="page"/>
      </w:r>
    </w:p>
    <w:p w14:paraId="02CE219D" w14:textId="77777777" w:rsidR="00A87993" w:rsidRPr="008D7B37" w:rsidRDefault="00A87993" w:rsidP="00A136DF">
      <w:pPr>
        <w:pStyle w:val="En-tte1"/>
        <w:keepNext/>
        <w:keepLines/>
        <w:shd w:val="clear" w:color="auto" w:fill="auto"/>
        <w:spacing w:after="131"/>
        <w:rPr>
          <w:rStyle w:val="Heading1Char"/>
          <w:rFonts w:ascii="Calibri Light" w:hAnsi="Calibri Light" w:cs="Calibri Light"/>
          <w:b/>
          <w:lang w:eastAsia="en-US"/>
        </w:rPr>
      </w:pPr>
      <w:r w:rsidRPr="008D7B37">
        <w:rPr>
          <w:rStyle w:val="Heading1Char"/>
          <w:rFonts w:ascii="Calibri Light" w:hAnsi="Calibri Light" w:cs="Calibri Light"/>
          <w:lang w:eastAsia="en-US"/>
        </w:rPr>
        <w:lastRenderedPageBreak/>
        <w:t>EU PROPOSAL TO AMEND CMM 08-2013</w:t>
      </w:r>
      <w:r w:rsidRPr="008D7B37">
        <w:rPr>
          <w:rStyle w:val="FootnoteReference"/>
          <w:rFonts w:ascii="Calibri Light" w:eastAsia="Calibri" w:hAnsi="Calibri Light" w:cs="Calibri Light"/>
          <w:b w:val="0"/>
          <w:bCs w:val="0"/>
          <w:color w:val="2F5496" w:themeColor="accent1" w:themeShade="BF"/>
          <w:sz w:val="32"/>
          <w:szCs w:val="32"/>
          <w:lang w:eastAsia="en-US"/>
        </w:rPr>
        <w:footnoteReference w:id="1"/>
      </w:r>
    </w:p>
    <w:p w14:paraId="38EC4898" w14:textId="77777777" w:rsidR="00A87993" w:rsidRPr="008D7B37" w:rsidRDefault="00A87993" w:rsidP="00A60D3E">
      <w:pPr>
        <w:pStyle w:val="Heading2"/>
        <w:jc w:val="center"/>
        <w:rPr>
          <w:rFonts w:ascii="Calibri Light" w:hAnsi="Calibri Light" w:cs="Calibri Light"/>
          <w:b/>
          <w:sz w:val="32"/>
          <w:szCs w:val="32"/>
        </w:rPr>
      </w:pPr>
      <w:r w:rsidRPr="008D7B37">
        <w:rPr>
          <w:rFonts w:ascii="Calibri Light" w:eastAsia="Calibri" w:hAnsi="Calibri Light" w:cs="Calibri Light"/>
          <w:b/>
          <w:sz w:val="32"/>
          <w:szCs w:val="32"/>
          <w:lang w:val="en-US" w:eastAsia="en-GB"/>
        </w:rPr>
        <w:t xml:space="preserve">Conservation and Management Measure </w:t>
      </w:r>
      <w:del w:id="1" w:author="EU " w:date="2018-12-03T09:34:00Z">
        <w:r w:rsidRPr="008D7B37">
          <w:rPr>
            <w:rFonts w:ascii="Calibri Light" w:eastAsia="Calibri" w:hAnsi="Calibri Light" w:cs="Calibri Light"/>
            <w:b/>
            <w:sz w:val="32"/>
            <w:szCs w:val="32"/>
            <w:lang w:val="en-US" w:eastAsia="en-GB"/>
          </w:rPr>
          <w:delText xml:space="preserve">for </w:delText>
        </w:r>
      </w:del>
      <w:ins w:id="2" w:author="EU " w:date="2018-12-03T09:34:00Z">
        <w:r w:rsidRPr="008D7B37">
          <w:rPr>
            <w:rFonts w:ascii="Calibri Light" w:eastAsia="Calibri" w:hAnsi="Calibri Light" w:cs="Calibri Light"/>
            <w:b/>
            <w:sz w:val="32"/>
            <w:szCs w:val="32"/>
            <w:lang w:val="en-US" w:eastAsia="en-GB"/>
          </w:rPr>
          <w:t xml:space="preserve">on Fishing Gear and Marine Pollution </w:t>
        </w:r>
      </w:ins>
      <w:moveFromRangeStart w:id="3" w:author="EU " w:date="2018-12-03T09:34:00Z" w:name="move531592985"/>
      <w:moveFrom w:id="4" w:author="EU " w:date="2018-12-03T09:34:00Z">
        <w:r w:rsidRPr="008D7B37">
          <w:rPr>
            <w:rStyle w:val="En-tte10"/>
            <w:rFonts w:ascii="Calibri Light" w:eastAsiaTheme="majorEastAsia" w:hAnsi="Calibri Light" w:cs="Calibri Light"/>
            <w:b w:val="0"/>
            <w:smallCaps/>
            <w:color w:val="000000"/>
            <w:sz w:val="24"/>
            <w:shd w:val="clear" w:color="auto" w:fill="auto"/>
            <w:rPrChange w:id="5" w:author="EU " w:date="2018-12-03T09:34:00Z">
              <w:rPr>
                <w:rFonts w:asciiTheme="minorHAnsi" w:hAnsiTheme="minorHAnsi"/>
                <w:sz w:val="32"/>
                <w:lang w:val="en-US"/>
              </w:rPr>
            </w:rPrChange>
          </w:rPr>
          <w:t>Gillnets</w:t>
        </w:r>
      </w:moveFrom>
      <w:moveFromRangeEnd w:id="3"/>
      <w:del w:id="6" w:author="EU " w:date="2018-12-03T09:34:00Z">
        <w:r w:rsidRPr="008D7B37">
          <w:rPr>
            <w:rFonts w:ascii="Calibri Light" w:eastAsia="Calibri" w:hAnsi="Calibri Light" w:cs="Calibri Light"/>
            <w:b/>
            <w:sz w:val="32"/>
            <w:szCs w:val="32"/>
            <w:lang w:val="en-US" w:eastAsia="en-GB"/>
          </w:rPr>
          <w:delText xml:space="preserve"> </w:delText>
        </w:r>
        <w:r w:rsidRPr="008D7B37">
          <w:rPr>
            <w:rFonts w:ascii="Calibri Light" w:eastAsia="Calibri" w:hAnsi="Calibri Light" w:cs="Calibri Light"/>
            <w:b/>
            <w:sz w:val="32"/>
            <w:szCs w:val="32"/>
            <w:lang w:val="en-US" w:eastAsia="en-GB"/>
          </w:rPr>
          <w:br/>
        </w:r>
      </w:del>
      <w:r w:rsidRPr="008D7B37">
        <w:rPr>
          <w:rFonts w:ascii="Calibri Light" w:eastAsia="Calibri" w:hAnsi="Calibri Light" w:cs="Calibri Light"/>
          <w:b/>
          <w:sz w:val="32"/>
          <w:szCs w:val="32"/>
          <w:lang w:val="en-US" w:eastAsia="en-GB"/>
        </w:rPr>
        <w:t>in the SPRFMO Convention Area</w:t>
      </w:r>
    </w:p>
    <w:p w14:paraId="5BA9D0C7" w14:textId="77777777" w:rsidR="00A87993" w:rsidRPr="008D7B37" w:rsidRDefault="00A87993" w:rsidP="00D76CAE">
      <w:pPr>
        <w:pBdr>
          <w:top w:val="single" w:sz="4" w:space="1" w:color="auto"/>
        </w:pBdr>
        <w:spacing w:after="0"/>
        <w:contextualSpacing/>
        <w:rPr>
          <w:rFonts w:ascii="Calibri Light" w:hAnsi="Calibri Light" w:cs="Calibri Light"/>
          <w:sz w:val="16"/>
          <w:szCs w:val="16"/>
          <w:lang w:val="en-GB" w:eastAsia="en-GB"/>
        </w:rPr>
      </w:pPr>
    </w:p>
    <w:p w14:paraId="1CBB3FCE" w14:textId="77777777" w:rsidR="00A87993" w:rsidRPr="008D7B37" w:rsidRDefault="00A87993" w:rsidP="00D76CAE">
      <w:pPr>
        <w:rPr>
          <w:rFonts w:ascii="Calibri Light" w:eastAsia="Times New Roman" w:hAnsi="Calibri Light" w:cs="Calibri Light"/>
          <w:bCs/>
          <w:sz w:val="24"/>
          <w:szCs w:val="24"/>
          <w:lang w:val="en-US" w:eastAsia="en-GB"/>
        </w:rPr>
      </w:pPr>
      <w:r w:rsidRPr="008D7B37">
        <w:rPr>
          <w:rFonts w:ascii="Calibri Light" w:eastAsia="Times New Roman" w:hAnsi="Calibri Light" w:cs="Calibri Light"/>
          <w:b/>
          <w:sz w:val="24"/>
          <w:szCs w:val="24"/>
          <w:lang w:val="en-US" w:eastAsia="en-GB"/>
        </w:rPr>
        <w:t>The Commission of the South Pacific Regional Fisheries Management</w:t>
      </w:r>
      <w:r w:rsidRPr="008D7B37">
        <w:rPr>
          <w:rFonts w:ascii="Calibri Light" w:eastAsia="Times New Roman" w:hAnsi="Calibri Light" w:cs="Calibri Light"/>
          <w:b/>
          <w:i/>
          <w:sz w:val="24"/>
          <w:szCs w:val="24"/>
          <w:lang w:val="en-US" w:eastAsia="en-GB"/>
        </w:rPr>
        <w:t xml:space="preserve"> </w:t>
      </w:r>
      <w:r w:rsidRPr="008D7B37">
        <w:rPr>
          <w:rStyle w:val="Heading1Char"/>
          <w:rFonts w:ascii="Calibri Light" w:hAnsi="Calibri Light" w:cs="Calibri Light"/>
          <w:color w:val="auto"/>
          <w:sz w:val="24"/>
          <w:szCs w:val="24"/>
          <w:lang w:eastAsia="en-GB"/>
        </w:rPr>
        <w:t>Organisation</w:t>
      </w:r>
      <w:r w:rsidRPr="008D7B37">
        <w:rPr>
          <w:rFonts w:ascii="Calibri Light" w:eastAsia="Times New Roman" w:hAnsi="Calibri Light" w:cs="Calibri Light"/>
          <w:b/>
          <w:sz w:val="24"/>
          <w:szCs w:val="24"/>
          <w:lang w:val="en-US" w:eastAsia="en-GB"/>
        </w:rPr>
        <w:t xml:space="preserve">; </w:t>
      </w:r>
    </w:p>
    <w:p w14:paraId="568B8FAF" w14:textId="77777777" w:rsidR="00A87993" w:rsidRPr="008D7B37" w:rsidRDefault="00A87993">
      <w:pPr>
        <w:spacing w:after="60"/>
        <w:rPr>
          <w:rFonts w:ascii="Calibri Light" w:hAnsi="Calibri Light" w:cs="Calibri Light"/>
        </w:rPr>
      </w:pPr>
      <w:r w:rsidRPr="008D7B37">
        <w:rPr>
          <w:rFonts w:ascii="Calibri Light" w:hAnsi="Calibri Light" w:cs="Calibri Light"/>
          <w:i/>
        </w:rPr>
        <w:t>RECOGNISING</w:t>
      </w:r>
      <w:r w:rsidRPr="008D7B37">
        <w:rPr>
          <w:rFonts w:ascii="Calibri Light" w:hAnsi="Calibri Light" w:cs="Calibri Light"/>
          <w:b/>
        </w:rPr>
        <w:t xml:space="preserve"> </w:t>
      </w:r>
      <w:r w:rsidRPr="008D7B37">
        <w:rPr>
          <w:rFonts w:ascii="Calibri Light" w:hAnsi="Calibri Light" w:cs="Calibri Light"/>
        </w:rPr>
        <w:t>that</w:t>
      </w:r>
      <w:r w:rsidRPr="008D7B37">
        <w:rPr>
          <w:rFonts w:ascii="Calibri Light" w:hAnsi="Calibri Light" w:cs="Calibri Light"/>
          <w:b/>
        </w:rPr>
        <w:t xml:space="preserve"> </w:t>
      </w:r>
      <w:r w:rsidRPr="008D7B37">
        <w:rPr>
          <w:rFonts w:ascii="Calibri Light" w:hAnsi="Calibri Light" w:cs="Calibri Light"/>
        </w:rPr>
        <w:t>the Convention calls on the Commission, in giving effect to the objectives of the Convention, to adopt Conservation and Management Measures (CMMs) that take account of international best practices and protect the marine ecosystem, particularly ecosystems with long recovery times following disturbance, from significant adverse impact of unregulated and unmanaged fishing practices (Articles 3(1)(a)(</w:t>
      </w:r>
      <w:proofErr w:type="spellStart"/>
      <w:r w:rsidRPr="008D7B37">
        <w:rPr>
          <w:rFonts w:ascii="Calibri Light" w:hAnsi="Calibri Light" w:cs="Calibri Light"/>
        </w:rPr>
        <w:t>i</w:t>
      </w:r>
      <w:proofErr w:type="spellEnd"/>
      <w:r w:rsidRPr="008D7B37">
        <w:rPr>
          <w:rFonts w:ascii="Calibri Light" w:hAnsi="Calibri Light" w:cs="Calibri Light"/>
        </w:rPr>
        <w:t xml:space="preserve">) and (vii) and 20(1)(d)); </w:t>
      </w:r>
    </w:p>
    <w:p w14:paraId="43142236" w14:textId="77777777" w:rsidR="00A87993" w:rsidRPr="008D7B37" w:rsidRDefault="00A87993">
      <w:pPr>
        <w:spacing w:after="60"/>
        <w:rPr>
          <w:rFonts w:ascii="Calibri Light" w:hAnsi="Calibri Light" w:cs="Calibri Light"/>
        </w:rPr>
      </w:pPr>
      <w:r w:rsidRPr="008D7B37">
        <w:rPr>
          <w:rFonts w:ascii="Calibri Light" w:hAnsi="Calibri Light" w:cs="Calibri Light"/>
          <w:i/>
        </w:rPr>
        <w:t>FURTHER RECOGNISING</w:t>
      </w:r>
      <w:r w:rsidRPr="008D7B37">
        <w:rPr>
          <w:rFonts w:ascii="Calibri Light" w:hAnsi="Calibri Light" w:cs="Calibri Light"/>
        </w:rPr>
        <w:t xml:space="preserve"> Article 3(1)(b) and (2) which calls on the Commission to apply the precautionary approach and ecosystem based approach to fisheries under the mandate of the Convention;</w:t>
      </w:r>
    </w:p>
    <w:p w14:paraId="76715232" w14:textId="77777777" w:rsidR="00A87993" w:rsidRPr="008D7B37" w:rsidRDefault="00A87993">
      <w:pPr>
        <w:spacing w:after="60"/>
        <w:rPr>
          <w:rFonts w:ascii="Calibri Light" w:hAnsi="Calibri Light" w:cs="Calibri Light"/>
        </w:rPr>
      </w:pPr>
      <w:r w:rsidRPr="008D7B37">
        <w:rPr>
          <w:rFonts w:ascii="Calibri Light" w:hAnsi="Calibri Light" w:cs="Calibri Light"/>
          <w:i/>
        </w:rPr>
        <w:t>MINDFUL</w:t>
      </w:r>
      <w:r w:rsidRPr="008D7B37">
        <w:rPr>
          <w:rFonts w:ascii="Calibri Light" w:hAnsi="Calibri Light" w:cs="Calibri Light"/>
        </w:rPr>
        <w:t xml:space="preserve"> of Article 31(1) of the Convention that calls on the Commission to cooperate with other regional fisheries management organisations (RFMOs), the FAO and other specialised agencies of the United Nations and other relevant organisations on issues of mutual interest;</w:t>
      </w:r>
    </w:p>
    <w:p w14:paraId="746B4D89" w14:textId="77777777" w:rsidR="00A87993" w:rsidRPr="008D7B37" w:rsidRDefault="00A87993">
      <w:pPr>
        <w:spacing w:after="60"/>
        <w:rPr>
          <w:rFonts w:ascii="Calibri Light" w:hAnsi="Calibri Light" w:cs="Calibri Light"/>
        </w:rPr>
      </w:pPr>
      <w:r w:rsidRPr="008D7B37">
        <w:rPr>
          <w:rFonts w:ascii="Calibri Light" w:hAnsi="Calibri Light" w:cs="Calibri Light"/>
          <w:i/>
        </w:rPr>
        <w:t>RECALLING</w:t>
      </w:r>
      <w:r w:rsidRPr="008D7B37">
        <w:rPr>
          <w:rFonts w:ascii="Calibri Light" w:hAnsi="Calibri Light" w:cs="Calibri Light"/>
        </w:rPr>
        <w:t xml:space="preserve"> that Parties to the 8</w:t>
      </w:r>
      <w:r w:rsidRPr="008D7B37">
        <w:rPr>
          <w:rFonts w:ascii="Calibri Light" w:hAnsi="Calibri Light" w:cs="Calibri Light"/>
          <w:vertAlign w:val="superscript"/>
        </w:rPr>
        <w:t>th</w:t>
      </w:r>
      <w:r w:rsidRPr="008D7B37">
        <w:rPr>
          <w:rFonts w:ascii="Calibri Light" w:hAnsi="Calibri Light" w:cs="Calibri Light"/>
        </w:rPr>
        <w:t xml:space="preserve"> International Consultation on the establishment of the South Pacific RFMO (November 2009) adopted an interim measure for </w:t>
      </w:r>
      <w:proofErr w:type="spellStart"/>
      <w:r w:rsidRPr="008D7B37">
        <w:rPr>
          <w:rFonts w:ascii="Calibri Light" w:hAnsi="Calibri Light" w:cs="Calibri Light"/>
        </w:rPr>
        <w:t>deepwater</w:t>
      </w:r>
      <w:proofErr w:type="spellEnd"/>
      <w:r w:rsidRPr="008D7B37">
        <w:rPr>
          <w:rFonts w:ascii="Calibri Light" w:hAnsi="Calibri Light" w:cs="Calibri Light"/>
        </w:rPr>
        <w:t xml:space="preserve"> gillnet fishing in the Convention Area which came into effect on 1 February 2010;</w:t>
      </w:r>
    </w:p>
    <w:p w14:paraId="538A66E5" w14:textId="77777777" w:rsidR="00A87993" w:rsidRPr="008D7B37" w:rsidRDefault="00A87993">
      <w:pPr>
        <w:spacing w:after="60"/>
        <w:rPr>
          <w:rFonts w:ascii="Calibri Light" w:hAnsi="Calibri Light" w:cs="Calibri Light"/>
        </w:rPr>
      </w:pPr>
      <w:r w:rsidRPr="008D7B37">
        <w:rPr>
          <w:rFonts w:ascii="Calibri Light" w:hAnsi="Calibri Light" w:cs="Calibri Light"/>
          <w:i/>
        </w:rPr>
        <w:t>NOTING</w:t>
      </w:r>
      <w:r w:rsidRPr="008D7B37">
        <w:rPr>
          <w:rFonts w:ascii="Calibri Light" w:hAnsi="Calibri Light" w:cs="Calibri Light"/>
        </w:rPr>
        <w:t xml:space="preserve"> Resolution 61/105, adopted by UNGA at the 61</w:t>
      </w:r>
      <w:r w:rsidRPr="008D7B37">
        <w:rPr>
          <w:rFonts w:ascii="Calibri Light" w:hAnsi="Calibri Light" w:cs="Calibri Light"/>
          <w:vertAlign w:val="superscript"/>
        </w:rPr>
        <w:t>st</w:t>
      </w:r>
      <w:r w:rsidRPr="008D7B37">
        <w:rPr>
          <w:rFonts w:ascii="Calibri Light" w:hAnsi="Calibri Light" w:cs="Calibri Light"/>
        </w:rPr>
        <w:t xml:space="preserve"> Plenary Meeting on 8 December 2006 and subsequent resolutions of the United Nations General Assembly (UNGA) that call on states and regional fisheries management organisations to regulate bottom fisheries and implement measures in accordance with the </w:t>
      </w:r>
      <w:r w:rsidRPr="008D7B37">
        <w:rPr>
          <w:rFonts w:ascii="Calibri Light" w:hAnsi="Calibri Light" w:cs="Calibri Light"/>
          <w:lang w:val="en-GB"/>
        </w:rPr>
        <w:t>precautionary approach and ecosystem approaches to fisheries management;</w:t>
      </w:r>
    </w:p>
    <w:p w14:paraId="7F9A4F35" w14:textId="77777777" w:rsidR="00A87993" w:rsidRPr="008D7B37" w:rsidRDefault="00A87993">
      <w:pPr>
        <w:spacing w:after="60"/>
        <w:rPr>
          <w:rFonts w:ascii="Calibri Light" w:hAnsi="Calibri Light" w:cs="Calibri Light"/>
        </w:rPr>
      </w:pPr>
      <w:r w:rsidRPr="008D7B37">
        <w:rPr>
          <w:rFonts w:ascii="Calibri Light" w:hAnsi="Calibri Light" w:cs="Calibri Light"/>
          <w:i/>
        </w:rPr>
        <w:t>FURTHER NOTING</w:t>
      </w:r>
      <w:r w:rsidRPr="008D7B37">
        <w:rPr>
          <w:rFonts w:ascii="Calibri Light" w:hAnsi="Calibri Light" w:cs="Calibri Light"/>
        </w:rPr>
        <w:t xml:space="preserve"> Resolution 46/215 </w:t>
      </w:r>
      <w:r w:rsidRPr="008D7B37">
        <w:rPr>
          <w:rFonts w:ascii="Calibri Light" w:hAnsi="Calibri Light" w:cs="Calibri Light"/>
          <w:i/>
        </w:rPr>
        <w:t xml:space="preserve">Large-scale pelagic drift-net fishing and its impact on the living marine resources of the world’s oceans and seas </w:t>
      </w:r>
      <w:r w:rsidRPr="008D7B37">
        <w:rPr>
          <w:rFonts w:ascii="Calibri Light" w:hAnsi="Calibri Light" w:cs="Calibri Light"/>
        </w:rPr>
        <w:t>adopted by the UNGA at the 79</w:t>
      </w:r>
      <w:r w:rsidRPr="008D7B37">
        <w:rPr>
          <w:rFonts w:ascii="Calibri Light" w:hAnsi="Calibri Light" w:cs="Calibri Light"/>
          <w:vertAlign w:val="superscript"/>
        </w:rPr>
        <w:t>th</w:t>
      </w:r>
      <w:r w:rsidRPr="008D7B37">
        <w:rPr>
          <w:rFonts w:ascii="Calibri Light" w:hAnsi="Calibri Light" w:cs="Calibri Light"/>
        </w:rPr>
        <w:t xml:space="preserve"> Plenary Meeting in 1991; </w:t>
      </w:r>
    </w:p>
    <w:p w14:paraId="5DDD934C" w14:textId="77777777" w:rsidR="00A87993" w:rsidRPr="008D7B37" w:rsidRDefault="00A87993">
      <w:pPr>
        <w:spacing w:after="60"/>
        <w:rPr>
          <w:rFonts w:ascii="Calibri Light" w:hAnsi="Calibri Light" w:cs="Calibri Light"/>
        </w:rPr>
      </w:pPr>
      <w:r w:rsidRPr="008D7B37">
        <w:rPr>
          <w:rFonts w:ascii="Calibri Light" w:hAnsi="Calibri Light" w:cs="Calibri Light"/>
          <w:i/>
        </w:rPr>
        <w:t>CONCERNED</w:t>
      </w:r>
      <w:r w:rsidRPr="008D7B37">
        <w:rPr>
          <w:rFonts w:ascii="Calibri Light" w:hAnsi="Calibri Light" w:cs="Calibri Light"/>
          <w:b/>
        </w:rPr>
        <w:t xml:space="preserve"> </w:t>
      </w:r>
      <w:r w:rsidRPr="008D7B37">
        <w:rPr>
          <w:rFonts w:ascii="Calibri Light" w:hAnsi="Calibri Light" w:cs="Calibri Light"/>
        </w:rPr>
        <w:t xml:space="preserve">by the possible impact of large-scale pelagic gillnets and </w:t>
      </w:r>
      <w:proofErr w:type="spellStart"/>
      <w:r w:rsidRPr="008D7B37">
        <w:rPr>
          <w:rFonts w:ascii="Calibri Light" w:hAnsi="Calibri Light" w:cs="Calibri Light"/>
        </w:rPr>
        <w:t>deepwater</w:t>
      </w:r>
      <w:proofErr w:type="spellEnd"/>
      <w:r w:rsidRPr="008D7B37">
        <w:rPr>
          <w:rFonts w:ascii="Calibri Light" w:hAnsi="Calibri Light" w:cs="Calibri Light"/>
        </w:rPr>
        <w:t xml:space="preserve"> gillnets on fishery resources, bycatch species and deep sea habitats, including the impact of lost and/or abandoned gillnets;</w:t>
      </w:r>
    </w:p>
    <w:p w14:paraId="1868ABF2" w14:textId="77777777" w:rsidR="00A87993" w:rsidRPr="008D7B37" w:rsidRDefault="00A87993" w:rsidP="00456E1C">
      <w:pPr>
        <w:spacing w:after="60"/>
        <w:rPr>
          <w:ins w:id="7" w:author="EU " w:date="2018-12-03T09:34:00Z"/>
          <w:rFonts w:ascii="Calibri Light" w:hAnsi="Calibri Light" w:cs="Calibri Light"/>
          <w:i/>
          <w:iCs/>
          <w:lang w:bidi="en-US"/>
        </w:rPr>
      </w:pPr>
      <w:ins w:id="8" w:author="EU " w:date="2018-12-03T09:34:00Z">
        <w:r w:rsidRPr="008D7B37">
          <w:rPr>
            <w:rFonts w:ascii="Calibri Light" w:hAnsi="Calibri Light" w:cs="Calibri Light"/>
            <w:i/>
            <w:iCs/>
            <w:lang w:bidi="en-US"/>
          </w:rPr>
          <w:t>MINDFUL</w:t>
        </w:r>
        <w:r w:rsidRPr="008D7B37">
          <w:rPr>
            <w:rFonts w:ascii="Calibri Light" w:hAnsi="Calibri Light" w:cs="Calibri Light"/>
            <w:lang w:bidi="en-US"/>
          </w:rPr>
          <w:t xml:space="preserve"> of the Commitment made under Article 5 (f) of the </w:t>
        </w:r>
        <w:r w:rsidRPr="008D7B37">
          <w:rPr>
            <w:rFonts w:ascii="Calibri Light" w:hAnsi="Calibri Light" w:cs="Calibri Light"/>
            <w:i/>
            <w:iCs/>
            <w:lang w:bidi="en-US"/>
          </w:rPr>
          <w:t>Agreement for the Implementation of the Provisions of the United Nations Convention on the Law of the Sea of 10 December 1982 relating to the Conservation and Management of Straddling Fish Stocks and Highly Migratory Fish Stocks</w:t>
        </w:r>
        <w:r w:rsidRPr="008D7B37">
          <w:rPr>
            <w:rFonts w:ascii="Calibri Light" w:hAnsi="Calibri Light" w:cs="Calibri Light"/>
            <w:lang w:bidi="en-US"/>
          </w:rPr>
          <w:t xml:space="preserve"> (UNFSA) to minimise pollution, </w:t>
        </w:r>
        <w:r w:rsidRPr="008D7B37">
          <w:rPr>
            <w:rFonts w:ascii="Calibri Light" w:hAnsi="Calibri Light" w:cs="Calibri Light"/>
            <w:lang w:val="en-GB"/>
          </w:rPr>
          <w:t xml:space="preserve">waste, </w:t>
        </w:r>
        <w:r w:rsidRPr="008D7B37">
          <w:rPr>
            <w:rFonts w:ascii="Calibri Light" w:hAnsi="Calibri Light" w:cs="Calibri Light"/>
            <w:lang w:bidi="en-US"/>
          </w:rPr>
          <w:t>and catch by lost or abandoned gear;</w:t>
        </w:r>
      </w:ins>
    </w:p>
    <w:p w14:paraId="02991485" w14:textId="77777777" w:rsidR="00A87993" w:rsidRPr="008D7B37" w:rsidRDefault="00A87993" w:rsidP="00456E1C">
      <w:pPr>
        <w:spacing w:after="60"/>
        <w:rPr>
          <w:ins w:id="9" w:author="EU " w:date="2018-12-03T09:34:00Z"/>
          <w:rFonts w:ascii="Calibri Light" w:hAnsi="Calibri Light" w:cs="Calibri Light"/>
          <w:lang w:bidi="en-US"/>
        </w:rPr>
      </w:pPr>
      <w:ins w:id="10" w:author="EU " w:date="2018-12-03T09:34:00Z">
        <w:r w:rsidRPr="008D7B37">
          <w:rPr>
            <w:rFonts w:ascii="Calibri Light" w:hAnsi="Calibri Light" w:cs="Calibri Light"/>
            <w:i/>
            <w:iCs/>
            <w:lang w:bidi="en-US"/>
          </w:rPr>
          <w:t>AWARE</w:t>
        </w:r>
        <w:r w:rsidRPr="008D7B37">
          <w:rPr>
            <w:rFonts w:ascii="Calibri Light" w:hAnsi="Calibri Light" w:cs="Calibri Light"/>
            <w:lang w:bidi="en-US"/>
          </w:rPr>
          <w:t xml:space="preserve"> of Article 18(3)(d) of UNFSA in relation to the marking of fishing vessels and fishing gear for identification in accordance with uniform and </w:t>
        </w:r>
        <w:r w:rsidRPr="008D7B37">
          <w:rPr>
            <w:rFonts w:ascii="Calibri Light" w:hAnsi="Calibri Light" w:cs="Calibri Light"/>
            <w:lang w:val="en-GB"/>
          </w:rPr>
          <w:t xml:space="preserve">internationally </w:t>
        </w:r>
        <w:r w:rsidRPr="008D7B37">
          <w:rPr>
            <w:rFonts w:ascii="Calibri Light" w:hAnsi="Calibri Light" w:cs="Calibri Light"/>
            <w:lang w:bidi="en-US"/>
          </w:rPr>
          <w:t xml:space="preserve">recognizable vessel and </w:t>
        </w:r>
        <w:r w:rsidRPr="008D7B37">
          <w:rPr>
            <w:rFonts w:ascii="Calibri Light" w:hAnsi="Calibri Light" w:cs="Calibri Light"/>
            <w:lang w:val="en-GB"/>
          </w:rPr>
          <w:t xml:space="preserve">gear </w:t>
        </w:r>
        <w:r w:rsidRPr="008D7B37">
          <w:rPr>
            <w:rFonts w:ascii="Calibri Light" w:hAnsi="Calibri Light" w:cs="Calibri Light"/>
            <w:lang w:bidi="en-US"/>
          </w:rPr>
          <w:t>marking systems, such as the Food and Agriculture Organization of the United Nations Standard Specifications for the Marking and Identification of Fishing Vessels and the Voluntary Guidelines on the Marking of Fishing Gear;</w:t>
        </w:r>
      </w:ins>
    </w:p>
    <w:p w14:paraId="45B4EF3C" w14:textId="77777777" w:rsidR="00A87993" w:rsidRPr="008D7B37" w:rsidRDefault="00A87993" w:rsidP="00456E1C">
      <w:pPr>
        <w:spacing w:after="60"/>
        <w:rPr>
          <w:ins w:id="11" w:author="EU " w:date="2018-12-03T09:34:00Z"/>
          <w:rFonts w:ascii="Calibri Light" w:hAnsi="Calibri Light" w:cs="Calibri Light"/>
          <w:lang w:bidi="en-US"/>
        </w:rPr>
      </w:pPr>
      <w:ins w:id="12" w:author="EU " w:date="2018-12-03T09:34:00Z">
        <w:r w:rsidRPr="008D7B37">
          <w:rPr>
            <w:rFonts w:ascii="Calibri Light" w:hAnsi="Calibri Light" w:cs="Calibri Light"/>
            <w:i/>
            <w:lang w:bidi="en-US"/>
          </w:rPr>
          <w:lastRenderedPageBreak/>
          <w:t>CONCERNED</w:t>
        </w:r>
        <w:r w:rsidRPr="008D7B37">
          <w:rPr>
            <w:rFonts w:ascii="Calibri Light" w:hAnsi="Calibri Light" w:cs="Calibri Light"/>
            <w:lang w:bidi="en-US"/>
          </w:rPr>
          <w:t xml:space="preserve"> of the impact of Abandoned, Lost or Otherwise Discarded Fishing Gear (ALDFG) and plastic residues in the ocean greatly affecting marine life and the need to facilitate the identification and recovery of such gear;</w:t>
        </w:r>
      </w:ins>
    </w:p>
    <w:p w14:paraId="494A9E20" w14:textId="77777777" w:rsidR="00A87993" w:rsidRPr="008D7B37" w:rsidRDefault="00A87993" w:rsidP="00456E1C">
      <w:pPr>
        <w:spacing w:after="60"/>
        <w:rPr>
          <w:ins w:id="13" w:author="EU " w:date="2018-12-03T09:34:00Z"/>
          <w:rFonts w:ascii="Calibri Light" w:hAnsi="Calibri Light" w:cs="Calibri Light"/>
          <w:lang w:bidi="en-US"/>
        </w:rPr>
      </w:pPr>
      <w:ins w:id="14" w:author="EU " w:date="2018-12-03T09:34:00Z">
        <w:r w:rsidRPr="008D7B37">
          <w:rPr>
            <w:rFonts w:ascii="Calibri Light" w:hAnsi="Calibri Light" w:cs="Calibri Light"/>
            <w:i/>
            <w:lang w:bidi="en-US"/>
          </w:rPr>
          <w:t>RECALLING</w:t>
        </w:r>
        <w:r w:rsidRPr="008D7B37">
          <w:rPr>
            <w:rFonts w:ascii="Calibri Light" w:hAnsi="Calibri Light" w:cs="Calibri Light"/>
            <w:lang w:bidi="en-US"/>
          </w:rPr>
          <w:t xml:space="preserve"> that the International Convention for the Prevention of Pollution from Ships (MARPOL) seeks to eliminate and reduce the amount of garbage being discharged into the sea from ships and that its Annex V applies to all vessels;</w:t>
        </w:r>
      </w:ins>
    </w:p>
    <w:p w14:paraId="4EA10D7D" w14:textId="77777777" w:rsidR="00A87993" w:rsidRPr="008D7B37" w:rsidRDefault="00A87993">
      <w:pPr>
        <w:spacing w:after="60"/>
        <w:rPr>
          <w:ins w:id="15" w:author="EU " w:date="2018-12-03T09:34:00Z"/>
          <w:rFonts w:ascii="Calibri Light" w:hAnsi="Calibri Light" w:cs="Calibri Light"/>
        </w:rPr>
      </w:pPr>
    </w:p>
    <w:p w14:paraId="138F426A" w14:textId="77777777" w:rsidR="00A87993" w:rsidRDefault="00A87993">
      <w:pPr>
        <w:spacing w:after="60"/>
        <w:rPr>
          <w:rFonts w:ascii="Calibri Light" w:hAnsi="Calibri Light" w:cs="Calibri Light"/>
        </w:rPr>
      </w:pPr>
      <w:r w:rsidRPr="008D7B37">
        <w:rPr>
          <w:rFonts w:ascii="Calibri Light" w:hAnsi="Calibri Light" w:cs="Calibri Light"/>
        </w:rPr>
        <w:t xml:space="preserve">hereby </w:t>
      </w:r>
      <w:r w:rsidRPr="008D7B37">
        <w:rPr>
          <w:rFonts w:ascii="Calibri Light" w:hAnsi="Calibri Light" w:cs="Calibri Light"/>
          <w:i/>
        </w:rPr>
        <w:t>ADOPTS</w:t>
      </w:r>
      <w:r w:rsidRPr="008D7B37">
        <w:rPr>
          <w:rFonts w:ascii="Calibri Light" w:hAnsi="Calibri Light" w:cs="Calibri Light"/>
        </w:rPr>
        <w:t xml:space="preserve"> the following CMM in accordance with Articles 8 and 20 of the Convention:</w:t>
      </w:r>
    </w:p>
    <w:p w14:paraId="79F3935A" w14:textId="77777777" w:rsidR="00A87993" w:rsidRPr="008D7B37" w:rsidRDefault="00A87993">
      <w:pPr>
        <w:spacing w:after="60"/>
        <w:rPr>
          <w:rFonts w:ascii="Calibri Light" w:hAnsi="Calibri Light" w:cs="Calibri Light"/>
        </w:rPr>
      </w:pPr>
    </w:p>
    <w:p w14:paraId="1068E267" w14:textId="77777777" w:rsidR="00A87993" w:rsidRPr="008D7B37" w:rsidRDefault="00A87993">
      <w:pPr>
        <w:spacing w:after="60"/>
        <w:rPr>
          <w:ins w:id="16" w:author="EU " w:date="2018-12-03T09:34:00Z"/>
          <w:rFonts w:ascii="Calibri Light" w:hAnsi="Calibri Light" w:cs="Calibri Light"/>
          <w:b/>
        </w:rPr>
      </w:pPr>
    </w:p>
    <w:p w14:paraId="22C242E4" w14:textId="77777777" w:rsidR="00A87993" w:rsidRPr="008D7B37" w:rsidRDefault="00A87993">
      <w:pPr>
        <w:spacing w:after="60"/>
        <w:rPr>
          <w:ins w:id="17" w:author="EU " w:date="2018-12-03T09:34:00Z"/>
          <w:rStyle w:val="En-tte10"/>
          <w:rFonts w:ascii="Calibri Light" w:eastAsiaTheme="minorHAnsi" w:hAnsi="Calibri Light" w:cs="Calibri Light"/>
          <w:smallCaps/>
          <w:color w:val="000000"/>
          <w:sz w:val="24"/>
        </w:rPr>
      </w:pPr>
      <w:moveToRangeStart w:id="18" w:author="EU " w:date="2018-12-03T09:34:00Z" w:name="move531592985"/>
      <w:moveTo w:id="19" w:author="EU " w:date="2018-12-03T09:34:00Z">
        <w:r w:rsidRPr="008D7B37">
          <w:rPr>
            <w:rStyle w:val="En-tte10"/>
            <w:rFonts w:ascii="Calibri Light" w:eastAsiaTheme="minorHAnsi" w:hAnsi="Calibri Light" w:cs="Calibri Light"/>
            <w:smallCaps/>
            <w:color w:val="000000"/>
            <w:sz w:val="24"/>
            <w:shd w:val="clear" w:color="auto" w:fill="auto"/>
            <w:rPrChange w:id="20" w:author="EU " w:date="2018-12-03T09:34:00Z">
              <w:rPr>
                <w:sz w:val="32"/>
                <w:lang w:val="en-US"/>
              </w:rPr>
            </w:rPrChange>
          </w:rPr>
          <w:t>Gillnets</w:t>
        </w:r>
      </w:moveTo>
      <w:moveToRangeEnd w:id="18"/>
    </w:p>
    <w:p w14:paraId="118CE485" w14:textId="77777777" w:rsidR="00A87993" w:rsidRPr="008D7B37" w:rsidRDefault="00A87993">
      <w:pPr>
        <w:pStyle w:val="ListParagraph"/>
        <w:numPr>
          <w:ilvl w:val="0"/>
          <w:numId w:val="2"/>
        </w:numPr>
        <w:spacing w:before="120" w:after="60"/>
        <w:contextualSpacing w:val="0"/>
        <w:jc w:val="both"/>
        <w:rPr>
          <w:rFonts w:ascii="Calibri Light" w:hAnsi="Calibri Light" w:cs="Calibri Light"/>
        </w:rPr>
      </w:pPr>
      <w:r w:rsidRPr="008D7B37">
        <w:rPr>
          <w:rFonts w:ascii="Calibri Light" w:hAnsi="Calibri Light" w:cs="Calibri Light"/>
        </w:rPr>
        <w:t>Members</w:t>
      </w:r>
      <w:ins w:id="21" w:author="EU " w:date="2018-12-03T09:34:00Z">
        <w:r w:rsidRPr="008D7B37">
          <w:rPr>
            <w:rFonts w:ascii="Calibri Light" w:hAnsi="Calibri Light" w:cs="Calibri Light"/>
          </w:rPr>
          <w:t xml:space="preserve"> and CNCPs</w:t>
        </w:r>
      </w:ins>
      <w:r w:rsidRPr="008D7B37">
        <w:rPr>
          <w:rFonts w:ascii="Calibri Light" w:hAnsi="Calibri Light" w:cs="Calibri Light"/>
        </w:rPr>
        <w:t xml:space="preserve"> shall require that vessels flying their flag prohibit the use of large-scale pelagic driftnets</w:t>
      </w:r>
      <w:r w:rsidRPr="008D7B37">
        <w:rPr>
          <w:rStyle w:val="FootnoteReference"/>
          <w:rFonts w:ascii="Calibri Light" w:hAnsi="Calibri Light" w:cs="Calibri Light"/>
        </w:rPr>
        <w:footnoteReference w:id="2"/>
      </w:r>
      <w:r w:rsidRPr="008D7B37">
        <w:rPr>
          <w:rFonts w:ascii="Calibri Light" w:hAnsi="Calibri Light" w:cs="Calibri Light"/>
        </w:rPr>
        <w:t xml:space="preserve"> and all </w:t>
      </w:r>
      <w:proofErr w:type="spellStart"/>
      <w:r w:rsidRPr="008D7B37">
        <w:rPr>
          <w:rFonts w:ascii="Calibri Light" w:hAnsi="Calibri Light" w:cs="Calibri Light"/>
        </w:rPr>
        <w:t>deepwater</w:t>
      </w:r>
      <w:proofErr w:type="spellEnd"/>
      <w:r w:rsidRPr="008D7B37">
        <w:rPr>
          <w:rFonts w:ascii="Calibri Light" w:hAnsi="Calibri Light" w:cs="Calibri Light"/>
        </w:rPr>
        <w:t xml:space="preserve"> gillnets</w:t>
      </w:r>
      <w:r w:rsidRPr="008D7B37">
        <w:rPr>
          <w:rStyle w:val="FootnoteReference"/>
          <w:rFonts w:ascii="Calibri Light" w:hAnsi="Calibri Light" w:cs="Calibri Light"/>
        </w:rPr>
        <w:footnoteReference w:id="3"/>
      </w:r>
      <w:r w:rsidRPr="008D7B37">
        <w:rPr>
          <w:rFonts w:ascii="Calibri Light" w:hAnsi="Calibri Light" w:cs="Calibri Light"/>
        </w:rPr>
        <w:t xml:space="preserve"> in the Convention Area.</w:t>
      </w:r>
    </w:p>
    <w:p w14:paraId="652784ED" w14:textId="77777777" w:rsidR="00A87993" w:rsidRPr="008D7B37" w:rsidRDefault="00A87993">
      <w:pPr>
        <w:pStyle w:val="ListParagraph"/>
        <w:numPr>
          <w:ilvl w:val="0"/>
          <w:numId w:val="2"/>
        </w:numPr>
        <w:spacing w:before="120" w:after="60"/>
        <w:contextualSpacing w:val="0"/>
        <w:jc w:val="both"/>
        <w:rPr>
          <w:rFonts w:ascii="Calibri Light" w:hAnsi="Calibri Light" w:cs="Calibri Light"/>
        </w:rPr>
      </w:pPr>
      <w:r w:rsidRPr="008D7B37">
        <w:rPr>
          <w:rFonts w:ascii="Calibri Light" w:hAnsi="Calibri Light" w:cs="Calibri Light"/>
        </w:rPr>
        <w:t>Members</w:t>
      </w:r>
      <w:ins w:id="24" w:author="EU " w:date="2018-12-03T09:34:00Z">
        <w:r w:rsidRPr="008D7B37">
          <w:rPr>
            <w:rFonts w:ascii="Calibri Light" w:hAnsi="Calibri Light" w:cs="Calibri Light"/>
          </w:rPr>
          <w:t xml:space="preserve"> and CNCPs</w:t>
        </w:r>
      </w:ins>
      <w:r w:rsidRPr="008D7B37">
        <w:rPr>
          <w:rFonts w:ascii="Calibri Light" w:hAnsi="Calibri Light" w:cs="Calibri Light"/>
        </w:rPr>
        <w:t xml:space="preserve"> whose flagged vessels seek to transit the Convention Area with gillnets onboard shall:</w:t>
      </w:r>
    </w:p>
    <w:p w14:paraId="3823644B" w14:textId="77777777" w:rsidR="00A87993" w:rsidRPr="008D7B37" w:rsidRDefault="00A87993" w:rsidP="00D76CAE">
      <w:pPr>
        <w:pStyle w:val="ListParagraph"/>
        <w:numPr>
          <w:ilvl w:val="1"/>
          <w:numId w:val="3"/>
        </w:numPr>
        <w:spacing w:before="120" w:after="60"/>
        <w:contextualSpacing w:val="0"/>
        <w:jc w:val="both"/>
        <w:rPr>
          <w:rFonts w:ascii="Calibri Light" w:hAnsi="Calibri Light" w:cs="Calibri Light"/>
        </w:rPr>
      </w:pPr>
      <w:r w:rsidRPr="008D7B37">
        <w:rPr>
          <w:rFonts w:ascii="Calibri Light" w:hAnsi="Calibri Light" w:cs="Calibri Light"/>
        </w:rPr>
        <w:t>Give at least 36 hours advanced notice to the Secretariat prior to entering the Convention Area. In particular, Members shall report the expected entry and exit dates and length of gillnet carried onboard;</w:t>
      </w:r>
    </w:p>
    <w:p w14:paraId="40CB762D" w14:textId="77777777" w:rsidR="00A87993" w:rsidRPr="008D7B37" w:rsidRDefault="00A87993" w:rsidP="00D76CAE">
      <w:pPr>
        <w:pStyle w:val="ListParagraph"/>
        <w:numPr>
          <w:ilvl w:val="1"/>
          <w:numId w:val="3"/>
        </w:numPr>
        <w:spacing w:after="60"/>
        <w:contextualSpacing w:val="0"/>
        <w:jc w:val="both"/>
        <w:rPr>
          <w:rFonts w:ascii="Calibri Light" w:hAnsi="Calibri Light" w:cs="Calibri Light"/>
        </w:rPr>
      </w:pPr>
      <w:r w:rsidRPr="008D7B37">
        <w:rPr>
          <w:rFonts w:ascii="Calibri Light" w:hAnsi="Calibri Light" w:cs="Calibri Light"/>
        </w:rPr>
        <w:t>Ensure their vessels operate a vessel monitoring system polling once every two hours while in the Convention Area;</w:t>
      </w:r>
    </w:p>
    <w:p w14:paraId="58816986" w14:textId="77777777" w:rsidR="00A87993" w:rsidRPr="008D7B37" w:rsidRDefault="00A87993" w:rsidP="00456E1C">
      <w:pPr>
        <w:pStyle w:val="ListParagraph"/>
        <w:numPr>
          <w:ilvl w:val="1"/>
          <w:numId w:val="3"/>
        </w:numPr>
        <w:spacing w:after="60"/>
        <w:contextualSpacing w:val="0"/>
        <w:jc w:val="both"/>
        <w:rPr>
          <w:rFonts w:ascii="Calibri Light" w:hAnsi="Calibri Light" w:cs="Calibri Light"/>
        </w:rPr>
      </w:pPr>
      <w:r w:rsidRPr="008D7B37">
        <w:rPr>
          <w:rFonts w:ascii="Calibri Light" w:hAnsi="Calibri Light" w:cs="Calibri Light"/>
        </w:rPr>
        <w:t>Submit VMS position reports to the Secretariat within 30 days of the vessel leaving the Convention Area; and</w:t>
      </w:r>
    </w:p>
    <w:p w14:paraId="77BA16F6" w14:textId="77777777" w:rsidR="00A87993" w:rsidRPr="008D7B37" w:rsidRDefault="00A87993" w:rsidP="00D76CAE">
      <w:pPr>
        <w:pStyle w:val="ListParagraph"/>
        <w:numPr>
          <w:ilvl w:val="1"/>
          <w:numId w:val="3"/>
        </w:numPr>
        <w:spacing w:after="60"/>
        <w:contextualSpacing w:val="0"/>
        <w:jc w:val="both"/>
        <w:rPr>
          <w:ins w:id="25" w:author="EU " w:date="2018-12-03T09:34:00Z"/>
          <w:rFonts w:ascii="Calibri Light" w:hAnsi="Calibri Light" w:cs="Calibri Light"/>
        </w:rPr>
      </w:pPr>
      <w:r w:rsidRPr="008D7B37">
        <w:rPr>
          <w:rFonts w:ascii="Calibri Light" w:hAnsi="Calibri Light" w:cs="Calibri Light"/>
        </w:rPr>
        <w:t>If gillnets are accidentally lost or fall overboard from the vessel, report the date, time, position (using WGS84) and length (metres) of gillnets lost to the Secretariat as soon as possible and within 48 hours of the gear being lost.</w:t>
      </w:r>
    </w:p>
    <w:p w14:paraId="390FE10A" w14:textId="77777777" w:rsidR="00A87993" w:rsidRPr="008D7B37" w:rsidRDefault="00A87993" w:rsidP="00F30E3E">
      <w:pPr>
        <w:pStyle w:val="ListParagraph"/>
        <w:spacing w:after="60"/>
        <w:ind w:left="710"/>
        <w:contextualSpacing w:val="0"/>
        <w:jc w:val="both"/>
        <w:rPr>
          <w:ins w:id="26" w:author="EU " w:date="2018-12-03T09:34:00Z"/>
          <w:rFonts w:ascii="Calibri Light" w:hAnsi="Calibri Light" w:cs="Calibri Light"/>
        </w:rPr>
      </w:pPr>
    </w:p>
    <w:p w14:paraId="31391845" w14:textId="77777777" w:rsidR="00A87993" w:rsidRPr="008D7B37" w:rsidRDefault="00A87993" w:rsidP="00F30E3E">
      <w:pPr>
        <w:spacing w:after="60"/>
        <w:rPr>
          <w:ins w:id="27" w:author="EU " w:date="2018-12-03T09:34:00Z"/>
          <w:rStyle w:val="En-tte10"/>
          <w:rFonts w:ascii="Calibri Light" w:eastAsiaTheme="minorHAnsi" w:hAnsi="Calibri Light" w:cs="Calibri Light"/>
          <w:smallCaps/>
          <w:color w:val="000000"/>
          <w:sz w:val="24"/>
        </w:rPr>
      </w:pPr>
      <w:bookmarkStart w:id="28" w:name="bookmark8"/>
      <w:ins w:id="29" w:author="EU " w:date="2018-12-03T09:34:00Z">
        <w:r w:rsidRPr="008D7B37">
          <w:rPr>
            <w:rStyle w:val="En-tte10"/>
            <w:rFonts w:ascii="Calibri Light" w:eastAsiaTheme="minorHAnsi" w:hAnsi="Calibri Light" w:cs="Calibri Light"/>
            <w:smallCaps/>
            <w:color w:val="000000"/>
            <w:sz w:val="24"/>
          </w:rPr>
          <w:t xml:space="preserve">Retrieval of abandoned, lost or otherwise discarded fishing gear </w:t>
        </w:r>
        <w:bookmarkEnd w:id="28"/>
      </w:ins>
    </w:p>
    <w:p w14:paraId="7664EE86" w14:textId="77777777" w:rsidR="00A87993" w:rsidRPr="008D7B37" w:rsidRDefault="00A87993" w:rsidP="00F30E3E">
      <w:pPr>
        <w:spacing w:after="60"/>
        <w:rPr>
          <w:ins w:id="30" w:author="EU " w:date="2018-12-03T09:34:00Z"/>
          <w:rFonts w:ascii="Calibri Light" w:hAnsi="Calibri Light" w:cs="Calibri Light"/>
          <w:b/>
        </w:rPr>
      </w:pPr>
    </w:p>
    <w:p w14:paraId="191F7442" w14:textId="77777777" w:rsidR="00A87993" w:rsidRPr="008D7B37" w:rsidRDefault="00A87993" w:rsidP="00A87993">
      <w:pPr>
        <w:widowControl w:val="0"/>
        <w:numPr>
          <w:ilvl w:val="0"/>
          <w:numId w:val="6"/>
        </w:numPr>
        <w:tabs>
          <w:tab w:val="left" w:pos="561"/>
        </w:tabs>
        <w:spacing w:before="0" w:after="252" w:line="244" w:lineRule="exact"/>
        <w:jc w:val="left"/>
        <w:rPr>
          <w:ins w:id="31" w:author="EU " w:date="2018-12-03T09:34:00Z"/>
          <w:rFonts w:ascii="Calibri Light" w:hAnsi="Calibri Light" w:cs="Calibri Light"/>
        </w:rPr>
      </w:pPr>
      <w:ins w:id="32" w:author="EU " w:date="2018-12-03T09:34:00Z">
        <w:r w:rsidRPr="008D7B37">
          <w:rPr>
            <w:rFonts w:ascii="Calibri Light" w:hAnsi="Calibri Light" w:cs="Calibri Light"/>
          </w:rPr>
          <w:t xml:space="preserve">Each Member and CNCP shall ensure that: </w:t>
        </w:r>
      </w:ins>
    </w:p>
    <w:p w14:paraId="66BBB8E7" w14:textId="77777777" w:rsidR="00A87993" w:rsidRPr="008D7B37" w:rsidRDefault="00A87993" w:rsidP="00A87993">
      <w:pPr>
        <w:pStyle w:val="ListParagraph"/>
        <w:numPr>
          <w:ilvl w:val="0"/>
          <w:numId w:val="8"/>
        </w:numPr>
        <w:spacing w:before="120" w:after="60"/>
        <w:contextualSpacing w:val="0"/>
        <w:jc w:val="both"/>
        <w:rPr>
          <w:ins w:id="33" w:author="EU " w:date="2018-12-03T09:34:00Z"/>
          <w:rFonts w:ascii="Calibri Light" w:hAnsi="Calibri Light" w:cs="Calibri Light"/>
        </w:rPr>
      </w:pPr>
      <w:ins w:id="34" w:author="EU " w:date="2018-12-03T09:34:00Z">
        <w:r w:rsidRPr="008D7B37">
          <w:rPr>
            <w:rFonts w:ascii="Calibri Light" w:hAnsi="Calibri Light" w:cs="Calibri Light"/>
          </w:rPr>
          <w:lastRenderedPageBreak/>
          <w:t>vessels flying its flag operating with any gear on board shall make all reasonable efforts to combat, minimise and eliminate abandoned</w:t>
        </w:r>
        <w:r w:rsidRPr="008D7B37">
          <w:rPr>
            <w:rStyle w:val="FootnoteReference"/>
            <w:rFonts w:ascii="Calibri Light" w:hAnsi="Calibri Light" w:cs="Calibri Light"/>
          </w:rPr>
          <w:footnoteReference w:id="4"/>
        </w:r>
        <w:r w:rsidRPr="008D7B37">
          <w:rPr>
            <w:rFonts w:ascii="Calibri Light" w:hAnsi="Calibri Light" w:cs="Calibri Light"/>
          </w:rPr>
          <w:t>, lost</w:t>
        </w:r>
        <w:r w:rsidRPr="008D7B37">
          <w:rPr>
            <w:rStyle w:val="FootnoteReference"/>
            <w:rFonts w:ascii="Calibri Light" w:hAnsi="Calibri Light" w:cs="Calibri Light"/>
          </w:rPr>
          <w:footnoteReference w:id="5"/>
        </w:r>
        <w:r w:rsidRPr="008D7B37">
          <w:rPr>
            <w:rFonts w:ascii="Calibri Light" w:hAnsi="Calibri Light" w:cs="Calibri Light"/>
          </w:rPr>
          <w:t xml:space="preserve"> or otherwise discarded</w:t>
        </w:r>
        <w:r w:rsidRPr="008D7B37">
          <w:rPr>
            <w:rStyle w:val="FootnoteReference"/>
            <w:rFonts w:ascii="Calibri Light" w:hAnsi="Calibri Light" w:cs="Calibri Light"/>
          </w:rPr>
          <w:footnoteReference w:id="6"/>
        </w:r>
        <w:r w:rsidRPr="008D7B37">
          <w:rPr>
            <w:rFonts w:ascii="Calibri Light" w:hAnsi="Calibri Light" w:cs="Calibri Light"/>
          </w:rPr>
          <w:t xml:space="preserve"> fishing gear (ALDFG linked to those vessels);</w:t>
        </w:r>
      </w:ins>
    </w:p>
    <w:p w14:paraId="4AB16736" w14:textId="77777777" w:rsidR="00A87993" w:rsidRPr="008D7B37" w:rsidRDefault="00A87993" w:rsidP="00A87993">
      <w:pPr>
        <w:pStyle w:val="ListParagraph"/>
        <w:numPr>
          <w:ilvl w:val="0"/>
          <w:numId w:val="8"/>
        </w:numPr>
        <w:spacing w:before="120" w:after="60"/>
        <w:contextualSpacing w:val="0"/>
        <w:jc w:val="both"/>
        <w:rPr>
          <w:ins w:id="41" w:author="EU " w:date="2018-12-03T09:34:00Z"/>
          <w:rFonts w:ascii="Calibri Light" w:hAnsi="Calibri Light" w:cs="Calibri Light"/>
        </w:rPr>
      </w:pPr>
      <w:ins w:id="42" w:author="EU " w:date="2018-12-03T09:34:00Z">
        <w:r w:rsidRPr="008D7B37">
          <w:rPr>
            <w:rFonts w:ascii="Calibri Light" w:hAnsi="Calibri Light" w:cs="Calibri Light"/>
          </w:rPr>
          <w:t>no vessels flying its flag shall deliberately abandon fishing gear linked to those vessels, except for safety reasons, notably vessels in distress and/or life in danger;</w:t>
        </w:r>
      </w:ins>
    </w:p>
    <w:p w14:paraId="12D14EAC" w14:textId="77777777" w:rsidR="00A87993" w:rsidRPr="008D7B37" w:rsidRDefault="00A87993" w:rsidP="00A87993">
      <w:pPr>
        <w:pStyle w:val="ListParagraph"/>
        <w:numPr>
          <w:ilvl w:val="0"/>
          <w:numId w:val="8"/>
        </w:numPr>
        <w:spacing w:before="120" w:after="60"/>
        <w:contextualSpacing w:val="0"/>
        <w:jc w:val="both"/>
        <w:rPr>
          <w:ins w:id="43" w:author="EU " w:date="2018-12-03T09:34:00Z"/>
          <w:rFonts w:ascii="Calibri Light" w:hAnsi="Calibri Light" w:cs="Calibri Light"/>
        </w:rPr>
      </w:pPr>
      <w:ins w:id="44" w:author="EU " w:date="2018-12-03T09:34:00Z">
        <w:r w:rsidRPr="008D7B37">
          <w:rPr>
            <w:rFonts w:ascii="Calibri Light" w:hAnsi="Calibri Light" w:cs="Calibri Light"/>
          </w:rPr>
          <w:t>vessels flying its flag that have lost gear shall not abandon it without making every reasonable attempt to retrieve it as soon as possible;</w:t>
        </w:r>
      </w:ins>
    </w:p>
    <w:p w14:paraId="02C3DDFA" w14:textId="77777777" w:rsidR="00A87993" w:rsidRPr="008D7B37" w:rsidRDefault="00A87993" w:rsidP="00A87993">
      <w:pPr>
        <w:pStyle w:val="ListParagraph"/>
        <w:numPr>
          <w:ilvl w:val="0"/>
          <w:numId w:val="8"/>
        </w:numPr>
        <w:spacing w:before="120" w:after="60"/>
        <w:contextualSpacing w:val="0"/>
        <w:rPr>
          <w:ins w:id="45" w:author="EU " w:date="2018-12-03T09:34:00Z"/>
          <w:rFonts w:ascii="Calibri Light" w:hAnsi="Calibri Light" w:cs="Calibri Light"/>
        </w:rPr>
      </w:pPr>
      <w:ins w:id="46" w:author="EU " w:date="2018-12-03T09:34:00Z">
        <w:r w:rsidRPr="008D7B37">
          <w:rPr>
            <w:rFonts w:ascii="Calibri Light" w:hAnsi="Calibri Light" w:cs="Calibri Light"/>
          </w:rPr>
          <w:t xml:space="preserve">any vessels flying its flag operating with any gear on board have equipment , where possible, on board to retrieve ALDFG linked to  those vessels. </w:t>
        </w:r>
      </w:ins>
    </w:p>
    <w:p w14:paraId="2F2769DB" w14:textId="77777777" w:rsidR="00A87993" w:rsidRPr="008D7B37" w:rsidRDefault="00A87993" w:rsidP="00A87993">
      <w:pPr>
        <w:pStyle w:val="ListParagraph"/>
        <w:numPr>
          <w:ilvl w:val="0"/>
          <w:numId w:val="8"/>
        </w:numPr>
        <w:spacing w:before="120" w:after="60"/>
        <w:contextualSpacing w:val="0"/>
        <w:jc w:val="both"/>
        <w:rPr>
          <w:ins w:id="47" w:author="EU " w:date="2018-12-03T09:34:00Z"/>
          <w:rFonts w:ascii="Calibri Light" w:hAnsi="Calibri Light" w:cs="Calibri Light"/>
        </w:rPr>
      </w:pPr>
      <w:ins w:id="48" w:author="EU " w:date="2018-12-03T09:34:00Z">
        <w:r w:rsidRPr="008D7B37">
          <w:rPr>
            <w:rFonts w:ascii="Calibri Light" w:hAnsi="Calibri Light" w:cs="Calibri Light"/>
          </w:rPr>
          <w:t xml:space="preserve">if gear cannot be retrieved, a vessel flying its flag shall promptly notify its competent authority of the following information: </w:t>
        </w:r>
      </w:ins>
    </w:p>
    <w:p w14:paraId="1614CC95" w14:textId="77777777" w:rsidR="00A87993" w:rsidRPr="008D7B37" w:rsidRDefault="00A87993" w:rsidP="00A87993">
      <w:pPr>
        <w:widowControl w:val="0"/>
        <w:numPr>
          <w:ilvl w:val="0"/>
          <w:numId w:val="4"/>
        </w:numPr>
        <w:tabs>
          <w:tab w:val="left" w:pos="1167"/>
        </w:tabs>
        <w:spacing w:before="0" w:after="0" w:line="254" w:lineRule="exact"/>
        <w:ind w:left="1160" w:hanging="560"/>
        <w:jc w:val="left"/>
        <w:rPr>
          <w:ins w:id="49" w:author="EU " w:date="2018-12-03T09:34:00Z"/>
          <w:rFonts w:ascii="Calibri Light" w:eastAsia="Times New Roman" w:hAnsi="Calibri Light" w:cs="Calibri Light"/>
          <w:lang w:val="en-US" w:bidi="en-US"/>
        </w:rPr>
      </w:pPr>
      <w:ins w:id="50" w:author="EU " w:date="2018-12-03T09:34:00Z">
        <w:r w:rsidRPr="008D7B37">
          <w:rPr>
            <w:rFonts w:ascii="Calibri Light" w:eastAsia="Times New Roman" w:hAnsi="Calibri Light" w:cs="Calibri Light"/>
            <w:lang w:val="en-US" w:bidi="en-US"/>
          </w:rPr>
          <w:t xml:space="preserve">the name, </w:t>
        </w:r>
        <w:r w:rsidRPr="008D7B37">
          <w:rPr>
            <w:rFonts w:ascii="Calibri Light" w:eastAsia="Times New Roman" w:hAnsi="Calibri Light" w:cs="Calibri Light"/>
            <w:lang w:val="en-GB" w:eastAsia="it-IT" w:bidi="it-IT"/>
          </w:rPr>
          <w:t xml:space="preserve">IMO </w:t>
        </w:r>
        <w:r w:rsidRPr="008D7B37">
          <w:rPr>
            <w:rFonts w:ascii="Calibri Light" w:eastAsia="Times New Roman" w:hAnsi="Calibri Light" w:cs="Calibri Light"/>
            <w:lang w:val="en-US" w:bidi="en-US"/>
          </w:rPr>
          <w:t>number and call sign of the vessel;</w:t>
        </w:r>
      </w:ins>
    </w:p>
    <w:p w14:paraId="36F92853" w14:textId="77777777" w:rsidR="00A87993" w:rsidRPr="008D7B37" w:rsidRDefault="00A87993" w:rsidP="00A87993">
      <w:pPr>
        <w:widowControl w:val="0"/>
        <w:numPr>
          <w:ilvl w:val="0"/>
          <w:numId w:val="4"/>
        </w:numPr>
        <w:tabs>
          <w:tab w:val="left" w:pos="1167"/>
        </w:tabs>
        <w:spacing w:before="0" w:after="0" w:line="254" w:lineRule="exact"/>
        <w:ind w:left="1160" w:hanging="560"/>
        <w:jc w:val="left"/>
        <w:rPr>
          <w:ins w:id="51" w:author="EU " w:date="2018-12-03T09:34:00Z"/>
          <w:rFonts w:ascii="Calibri Light" w:eastAsia="Times New Roman" w:hAnsi="Calibri Light" w:cs="Calibri Light"/>
          <w:lang w:val="en-US" w:bidi="en-US"/>
        </w:rPr>
      </w:pPr>
      <w:ins w:id="52" w:author="EU " w:date="2018-12-03T09:34:00Z">
        <w:r w:rsidRPr="008D7B37">
          <w:rPr>
            <w:rFonts w:ascii="Calibri Light" w:eastAsia="Times New Roman" w:hAnsi="Calibri Light" w:cs="Calibri Light"/>
            <w:lang w:val="en-US" w:bidi="en-US"/>
          </w:rPr>
          <w:t xml:space="preserve">the type/material of lost gear; </w:t>
        </w:r>
      </w:ins>
    </w:p>
    <w:p w14:paraId="0F8CDAD6" w14:textId="77777777" w:rsidR="00A87993" w:rsidRPr="008D7B37" w:rsidRDefault="00A87993" w:rsidP="00A87993">
      <w:pPr>
        <w:widowControl w:val="0"/>
        <w:numPr>
          <w:ilvl w:val="0"/>
          <w:numId w:val="4"/>
        </w:numPr>
        <w:tabs>
          <w:tab w:val="left" w:pos="1167"/>
        </w:tabs>
        <w:spacing w:before="0" w:after="0" w:line="254" w:lineRule="exact"/>
        <w:ind w:left="1160" w:hanging="560"/>
        <w:jc w:val="left"/>
        <w:rPr>
          <w:ins w:id="53" w:author="EU " w:date="2018-12-03T09:34:00Z"/>
          <w:rFonts w:ascii="Calibri Light" w:eastAsia="Times New Roman" w:hAnsi="Calibri Light" w:cs="Calibri Light"/>
          <w:lang w:val="en-US" w:bidi="en-US"/>
        </w:rPr>
      </w:pPr>
      <w:ins w:id="54" w:author="EU " w:date="2018-12-03T09:34:00Z">
        <w:r w:rsidRPr="008D7B37">
          <w:rPr>
            <w:rFonts w:ascii="Calibri Light" w:eastAsia="Times New Roman" w:hAnsi="Calibri Light" w:cs="Calibri Light"/>
            <w:lang w:val="en-US" w:bidi="en-US"/>
          </w:rPr>
          <w:t xml:space="preserve">the quantity of gear lost or abandoned; </w:t>
        </w:r>
      </w:ins>
    </w:p>
    <w:p w14:paraId="29B3FFB0" w14:textId="77777777" w:rsidR="00A87993" w:rsidRPr="008D7B37" w:rsidRDefault="00A87993" w:rsidP="00A87993">
      <w:pPr>
        <w:widowControl w:val="0"/>
        <w:numPr>
          <w:ilvl w:val="0"/>
          <w:numId w:val="4"/>
        </w:numPr>
        <w:tabs>
          <w:tab w:val="left" w:pos="1167"/>
        </w:tabs>
        <w:spacing w:before="0" w:after="0" w:line="254" w:lineRule="exact"/>
        <w:ind w:left="1160" w:hanging="560"/>
        <w:jc w:val="left"/>
        <w:rPr>
          <w:ins w:id="55" w:author="EU " w:date="2018-12-03T09:34:00Z"/>
          <w:rFonts w:ascii="Calibri Light" w:eastAsia="Times New Roman" w:hAnsi="Calibri Light" w:cs="Calibri Light"/>
          <w:lang w:val="en-US" w:bidi="en-US"/>
        </w:rPr>
      </w:pPr>
      <w:ins w:id="56" w:author="EU " w:date="2018-12-03T09:34:00Z">
        <w:r w:rsidRPr="008D7B37">
          <w:rPr>
            <w:rFonts w:ascii="Calibri Light" w:eastAsia="Times New Roman" w:hAnsi="Calibri Light" w:cs="Calibri Light"/>
            <w:lang w:val="en-US" w:bidi="en-US"/>
          </w:rPr>
          <w:t>the time when the gear was lost or abandoned;</w:t>
        </w:r>
      </w:ins>
    </w:p>
    <w:p w14:paraId="7964C266" w14:textId="77777777" w:rsidR="00A87993" w:rsidRPr="008D7B37" w:rsidRDefault="00A87993" w:rsidP="00A87993">
      <w:pPr>
        <w:widowControl w:val="0"/>
        <w:numPr>
          <w:ilvl w:val="0"/>
          <w:numId w:val="4"/>
        </w:numPr>
        <w:tabs>
          <w:tab w:val="left" w:pos="1167"/>
        </w:tabs>
        <w:spacing w:before="0" w:after="0" w:line="254" w:lineRule="exact"/>
        <w:ind w:left="1160" w:hanging="560"/>
        <w:jc w:val="left"/>
        <w:rPr>
          <w:ins w:id="57" w:author="EU " w:date="2018-12-03T09:34:00Z"/>
          <w:rFonts w:ascii="Calibri Light" w:eastAsia="Times New Roman" w:hAnsi="Calibri Light" w:cs="Calibri Light"/>
          <w:lang w:val="en-US" w:bidi="en-US"/>
        </w:rPr>
      </w:pPr>
      <w:ins w:id="58" w:author="EU " w:date="2018-12-03T09:34:00Z">
        <w:r w:rsidRPr="008D7B37">
          <w:rPr>
            <w:rFonts w:ascii="Calibri Light" w:eastAsia="Times New Roman" w:hAnsi="Calibri Light" w:cs="Calibri Light"/>
            <w:lang w:val="en-US" w:bidi="en-US"/>
          </w:rPr>
          <w:t>the position (longitude/latitude) where the gear was lost or abandoned</w:t>
        </w:r>
        <w:r w:rsidRPr="008D7B37">
          <w:rPr>
            <w:rFonts w:ascii="Calibri Light" w:eastAsia="Times New Roman" w:hAnsi="Calibri Light" w:cs="Calibri Light"/>
            <w:lang w:val="bg-BG" w:eastAsia="bg-BG" w:bidi="bg-BG"/>
          </w:rPr>
          <w:t>;</w:t>
        </w:r>
      </w:ins>
    </w:p>
    <w:p w14:paraId="2982BD7D" w14:textId="77777777" w:rsidR="00A87993" w:rsidRPr="008D7B37" w:rsidRDefault="00A87993" w:rsidP="00A87993">
      <w:pPr>
        <w:widowControl w:val="0"/>
        <w:numPr>
          <w:ilvl w:val="0"/>
          <w:numId w:val="4"/>
        </w:numPr>
        <w:tabs>
          <w:tab w:val="left" w:pos="1167"/>
        </w:tabs>
        <w:spacing w:before="0" w:after="0" w:line="254" w:lineRule="exact"/>
        <w:ind w:left="1160" w:hanging="560"/>
        <w:jc w:val="left"/>
        <w:rPr>
          <w:ins w:id="59" w:author="EU " w:date="2018-12-03T09:34:00Z"/>
          <w:rFonts w:ascii="Calibri Light" w:eastAsia="Times New Roman" w:hAnsi="Calibri Light" w:cs="Calibri Light"/>
          <w:lang w:val="en-US" w:bidi="en-US"/>
        </w:rPr>
      </w:pPr>
      <w:ins w:id="60" w:author="EU " w:date="2018-12-03T09:34:00Z">
        <w:r w:rsidRPr="008D7B37">
          <w:rPr>
            <w:rFonts w:ascii="Calibri Light" w:eastAsia="Times New Roman" w:hAnsi="Calibri Light" w:cs="Calibri Light"/>
            <w:lang w:val="en-US" w:bidi="en-US"/>
          </w:rPr>
          <w:t xml:space="preserve">measures taken by </w:t>
        </w:r>
        <w:r w:rsidRPr="008D7B37">
          <w:rPr>
            <w:rFonts w:ascii="Calibri Light" w:eastAsia="Times New Roman" w:hAnsi="Calibri Light" w:cs="Calibri Light"/>
            <w:lang w:val="en-GB" w:eastAsia="nl-NL" w:bidi="nl-NL"/>
          </w:rPr>
          <w:t xml:space="preserve">the </w:t>
        </w:r>
        <w:r w:rsidRPr="008D7B37">
          <w:rPr>
            <w:rFonts w:ascii="Calibri Light" w:eastAsia="Times New Roman" w:hAnsi="Calibri Light" w:cs="Calibri Light"/>
            <w:lang w:val="en-US" w:bidi="en-US"/>
          </w:rPr>
          <w:t xml:space="preserve">vessel to retrieve lost or abandoned </w:t>
        </w:r>
        <w:r w:rsidRPr="008D7B37">
          <w:rPr>
            <w:rFonts w:ascii="Calibri Light" w:eastAsia="Times New Roman" w:hAnsi="Calibri Light" w:cs="Calibri Light"/>
            <w:lang w:val="en-GB" w:eastAsia="da-DK" w:bidi="da-DK"/>
          </w:rPr>
          <w:t>gear</w:t>
        </w:r>
        <w:r w:rsidRPr="008D7B37">
          <w:rPr>
            <w:rFonts w:ascii="Calibri Light" w:eastAsia="Times New Roman" w:hAnsi="Calibri Light" w:cs="Calibri Light"/>
            <w:lang w:val="en-US" w:bidi="en-US"/>
          </w:rPr>
          <w:t>, and</w:t>
        </w:r>
      </w:ins>
    </w:p>
    <w:p w14:paraId="17AC36C2" w14:textId="77777777" w:rsidR="00A87993" w:rsidRPr="008D7B37" w:rsidRDefault="00A87993" w:rsidP="00A87993">
      <w:pPr>
        <w:widowControl w:val="0"/>
        <w:numPr>
          <w:ilvl w:val="0"/>
          <w:numId w:val="4"/>
        </w:numPr>
        <w:tabs>
          <w:tab w:val="left" w:pos="1167"/>
        </w:tabs>
        <w:spacing w:before="0" w:after="256" w:line="254" w:lineRule="exact"/>
        <w:ind w:left="1160" w:hanging="560"/>
        <w:jc w:val="left"/>
        <w:rPr>
          <w:ins w:id="61" w:author="EU " w:date="2018-12-03T09:34:00Z"/>
          <w:rFonts w:ascii="Calibri Light" w:eastAsia="Times New Roman" w:hAnsi="Calibri Light" w:cs="Calibri Light"/>
          <w:lang w:val="en-US" w:bidi="en-US"/>
        </w:rPr>
      </w:pPr>
      <w:ins w:id="62" w:author="EU " w:date="2018-12-03T09:34:00Z">
        <w:r w:rsidRPr="008D7B37">
          <w:rPr>
            <w:rFonts w:ascii="Calibri Light" w:eastAsia="Times New Roman" w:hAnsi="Calibri Light" w:cs="Calibri Light"/>
            <w:lang w:val="cs-CZ" w:eastAsia="cs-CZ" w:bidi="cs-CZ"/>
          </w:rPr>
          <w:t xml:space="preserve">report, </w:t>
        </w:r>
        <w:r w:rsidRPr="008D7B37">
          <w:rPr>
            <w:rFonts w:ascii="Calibri Light" w:eastAsia="Times New Roman" w:hAnsi="Calibri Light" w:cs="Calibri Light"/>
            <w:lang w:val="en-US" w:bidi="en-US"/>
          </w:rPr>
          <w:t xml:space="preserve">if known, </w:t>
        </w:r>
        <w:r w:rsidRPr="008D7B37">
          <w:rPr>
            <w:rFonts w:ascii="Calibri Light" w:eastAsia="Times New Roman" w:hAnsi="Calibri Light" w:cs="Calibri Light"/>
            <w:lang w:val="en-GB" w:eastAsia="nl-NL" w:bidi="nl-NL"/>
          </w:rPr>
          <w:t xml:space="preserve">the </w:t>
        </w:r>
        <w:r w:rsidRPr="008D7B37">
          <w:rPr>
            <w:rFonts w:ascii="Calibri Light" w:eastAsia="Times New Roman" w:hAnsi="Calibri Light" w:cs="Calibri Light"/>
            <w:lang w:val="en-US" w:bidi="en-US"/>
          </w:rPr>
          <w:t xml:space="preserve">circumstances </w:t>
        </w:r>
        <w:r w:rsidRPr="008D7B37">
          <w:rPr>
            <w:rFonts w:ascii="Calibri Light" w:eastAsia="Times New Roman" w:hAnsi="Calibri Light" w:cs="Calibri Light"/>
            <w:lang w:val="en-GB" w:eastAsia="da-DK" w:bidi="da-DK"/>
          </w:rPr>
          <w:t xml:space="preserve">that </w:t>
        </w:r>
        <w:r w:rsidRPr="008D7B37">
          <w:rPr>
            <w:rFonts w:ascii="Calibri Light" w:eastAsia="Times New Roman" w:hAnsi="Calibri Light" w:cs="Calibri Light"/>
            <w:lang w:val="en-US" w:bidi="en-US"/>
          </w:rPr>
          <w:t xml:space="preserve">led to </w:t>
        </w:r>
        <w:r w:rsidRPr="008D7B37">
          <w:rPr>
            <w:rFonts w:ascii="Calibri Light" w:eastAsia="Times New Roman" w:hAnsi="Calibri Light" w:cs="Calibri Light"/>
            <w:lang w:val="en-GB" w:eastAsia="nl-NL" w:bidi="nl-NL"/>
          </w:rPr>
          <w:t xml:space="preserve">the </w:t>
        </w:r>
        <w:r w:rsidRPr="008D7B37">
          <w:rPr>
            <w:rFonts w:ascii="Calibri Light" w:eastAsia="Times New Roman" w:hAnsi="Calibri Light" w:cs="Calibri Light"/>
            <w:lang w:val="en-US" w:bidi="en-US"/>
          </w:rPr>
          <w:t xml:space="preserve">gear being </w:t>
        </w:r>
        <w:r w:rsidRPr="008D7B37">
          <w:rPr>
            <w:rFonts w:ascii="Calibri Light" w:eastAsia="Times New Roman" w:hAnsi="Calibri Light" w:cs="Calibri Light"/>
            <w:lang w:val="en-GB" w:eastAsia="da-DK" w:bidi="da-DK"/>
          </w:rPr>
          <w:t xml:space="preserve">lost, </w:t>
        </w:r>
        <w:r w:rsidRPr="008D7B37">
          <w:rPr>
            <w:rFonts w:ascii="Calibri Light" w:eastAsia="Times New Roman" w:hAnsi="Calibri Light" w:cs="Calibri Light"/>
            <w:lang w:val="en-US" w:bidi="en-US"/>
          </w:rPr>
          <w:t xml:space="preserve">or abandoned </w:t>
        </w:r>
        <w:r w:rsidRPr="008D7B37">
          <w:rPr>
            <w:rFonts w:ascii="Calibri Light" w:eastAsia="Times New Roman" w:hAnsi="Calibri Light" w:cs="Calibri Light"/>
            <w:lang w:val="en-GB" w:eastAsia="da-DK" w:bidi="da-DK"/>
          </w:rPr>
          <w:t xml:space="preserve">for </w:t>
        </w:r>
        <w:r w:rsidRPr="008D7B37">
          <w:rPr>
            <w:rFonts w:ascii="Calibri Light" w:eastAsia="Times New Roman" w:hAnsi="Calibri Light" w:cs="Calibri Light"/>
            <w:lang w:val="en-US" w:bidi="en-US"/>
          </w:rPr>
          <w:t>safety reasons.</w:t>
        </w:r>
      </w:ins>
    </w:p>
    <w:p w14:paraId="44BD7BDB" w14:textId="77777777" w:rsidR="00A87993" w:rsidRPr="008D7B37" w:rsidRDefault="00A87993" w:rsidP="00A87993">
      <w:pPr>
        <w:pStyle w:val="ListParagraph"/>
        <w:numPr>
          <w:ilvl w:val="0"/>
          <w:numId w:val="8"/>
        </w:numPr>
        <w:spacing w:before="120" w:after="60"/>
        <w:contextualSpacing w:val="0"/>
        <w:jc w:val="both"/>
        <w:rPr>
          <w:ins w:id="63" w:author="EU " w:date="2018-12-03T09:34:00Z"/>
          <w:rFonts w:ascii="Calibri Light" w:hAnsi="Calibri Light" w:cs="Calibri Light"/>
        </w:rPr>
      </w:pPr>
      <w:ins w:id="64" w:author="EU " w:date="2018-12-03T09:34:00Z">
        <w:r w:rsidRPr="008D7B37">
          <w:rPr>
            <w:rFonts w:ascii="Calibri Light" w:hAnsi="Calibri Light" w:cs="Calibri Light"/>
          </w:rPr>
          <w:t xml:space="preserve">following retrieval of any ALDFG not linked to the retrieving vessel, a vessel flying its flag shall notify its competent authority of the following: </w:t>
        </w:r>
      </w:ins>
    </w:p>
    <w:p w14:paraId="3445500F" w14:textId="77777777" w:rsidR="00A87993" w:rsidRPr="008D7B37" w:rsidRDefault="00A87993" w:rsidP="00A87993">
      <w:pPr>
        <w:widowControl w:val="0"/>
        <w:numPr>
          <w:ilvl w:val="0"/>
          <w:numId w:val="5"/>
        </w:numPr>
        <w:tabs>
          <w:tab w:val="left" w:pos="1167"/>
        </w:tabs>
        <w:spacing w:before="0" w:after="0" w:line="254" w:lineRule="exact"/>
        <w:ind w:left="1160" w:hanging="560"/>
        <w:jc w:val="left"/>
        <w:rPr>
          <w:ins w:id="65" w:author="EU " w:date="2018-12-03T09:34:00Z"/>
          <w:rFonts w:ascii="Calibri Light" w:eastAsia="Times New Roman" w:hAnsi="Calibri Light" w:cs="Calibri Light"/>
          <w:lang w:val="en-US" w:bidi="en-US"/>
        </w:rPr>
      </w:pPr>
      <w:ins w:id="66" w:author="EU " w:date="2018-12-03T09:34:00Z">
        <w:r w:rsidRPr="008D7B37">
          <w:rPr>
            <w:rFonts w:ascii="Calibri Light" w:eastAsia="Times New Roman" w:hAnsi="Calibri Light" w:cs="Calibri Light"/>
            <w:lang w:val="en-US" w:bidi="en-US"/>
          </w:rPr>
          <w:t xml:space="preserve">the name, </w:t>
        </w:r>
        <w:r w:rsidRPr="008D7B37">
          <w:rPr>
            <w:rFonts w:ascii="Calibri Light" w:eastAsia="Times New Roman" w:hAnsi="Calibri Light" w:cs="Calibri Light"/>
            <w:lang w:val="en-GB" w:eastAsia="it-IT" w:bidi="it-IT"/>
          </w:rPr>
          <w:t xml:space="preserve">IMO </w:t>
        </w:r>
        <w:r w:rsidRPr="008D7B37">
          <w:rPr>
            <w:rFonts w:ascii="Calibri Light" w:eastAsia="Times New Roman" w:hAnsi="Calibri Light" w:cs="Calibri Light"/>
            <w:lang w:val="en-US" w:bidi="en-US"/>
          </w:rPr>
          <w:t>number and call sign of the vessel that has retrieved the gear;</w:t>
        </w:r>
      </w:ins>
    </w:p>
    <w:p w14:paraId="621D1E92" w14:textId="77777777" w:rsidR="00A87993" w:rsidRPr="008D7B37" w:rsidRDefault="00A87993" w:rsidP="00A87993">
      <w:pPr>
        <w:widowControl w:val="0"/>
        <w:numPr>
          <w:ilvl w:val="0"/>
          <w:numId w:val="5"/>
        </w:numPr>
        <w:tabs>
          <w:tab w:val="left" w:pos="1167"/>
        </w:tabs>
        <w:spacing w:before="0" w:after="0" w:line="254" w:lineRule="exact"/>
        <w:ind w:left="1160" w:hanging="560"/>
        <w:jc w:val="left"/>
        <w:rPr>
          <w:ins w:id="67" w:author="EU " w:date="2018-12-03T09:34:00Z"/>
          <w:rFonts w:ascii="Calibri Light" w:eastAsia="Times New Roman" w:hAnsi="Calibri Light" w:cs="Calibri Light"/>
          <w:lang w:val="en-US" w:bidi="en-US"/>
        </w:rPr>
      </w:pPr>
      <w:ins w:id="68" w:author="EU " w:date="2018-12-03T09:34:00Z">
        <w:r w:rsidRPr="008D7B37">
          <w:rPr>
            <w:rFonts w:ascii="Calibri Light" w:eastAsia="Times New Roman" w:hAnsi="Calibri Light" w:cs="Calibri Light"/>
            <w:lang w:val="en-US" w:bidi="en-US"/>
          </w:rPr>
          <w:t xml:space="preserve">the name, </w:t>
        </w:r>
        <w:r w:rsidRPr="008D7B37">
          <w:rPr>
            <w:rFonts w:ascii="Calibri Light" w:eastAsia="Times New Roman" w:hAnsi="Calibri Light" w:cs="Calibri Light"/>
            <w:lang w:val="en-GB" w:eastAsia="it-IT" w:bidi="it-IT"/>
          </w:rPr>
          <w:t xml:space="preserve">IMO </w:t>
        </w:r>
        <w:r w:rsidRPr="008D7B37">
          <w:rPr>
            <w:rFonts w:ascii="Calibri Light" w:eastAsia="Times New Roman" w:hAnsi="Calibri Light" w:cs="Calibri Light"/>
            <w:lang w:val="en-US" w:bidi="en-US"/>
          </w:rPr>
          <w:t xml:space="preserve">number and call sign of the vessel that lost or abandoned the gear (if known); </w:t>
        </w:r>
      </w:ins>
    </w:p>
    <w:p w14:paraId="122AC00D" w14:textId="77777777" w:rsidR="00A87993" w:rsidRPr="008D7B37" w:rsidRDefault="00A87993" w:rsidP="00A87993">
      <w:pPr>
        <w:widowControl w:val="0"/>
        <w:numPr>
          <w:ilvl w:val="0"/>
          <w:numId w:val="5"/>
        </w:numPr>
        <w:tabs>
          <w:tab w:val="left" w:pos="1167"/>
        </w:tabs>
        <w:spacing w:before="0" w:after="0" w:line="254" w:lineRule="exact"/>
        <w:ind w:left="1160" w:hanging="560"/>
        <w:jc w:val="left"/>
        <w:rPr>
          <w:ins w:id="69" w:author="EU " w:date="2018-12-03T09:34:00Z"/>
          <w:rFonts w:ascii="Calibri Light" w:eastAsia="Times New Roman" w:hAnsi="Calibri Light" w:cs="Calibri Light"/>
          <w:lang w:val="en-US" w:bidi="en-US"/>
        </w:rPr>
      </w:pPr>
      <w:ins w:id="70" w:author="EU " w:date="2018-12-03T09:34:00Z">
        <w:r w:rsidRPr="008D7B37">
          <w:rPr>
            <w:rFonts w:ascii="Calibri Light" w:eastAsia="Times New Roman" w:hAnsi="Calibri Light" w:cs="Calibri Light"/>
            <w:lang w:val="en-US" w:bidi="en-US"/>
          </w:rPr>
          <w:t>the type of gear retrieved;</w:t>
        </w:r>
      </w:ins>
    </w:p>
    <w:p w14:paraId="0D16739D" w14:textId="77777777" w:rsidR="00A87993" w:rsidRPr="008D7B37" w:rsidRDefault="00A87993" w:rsidP="00A87993">
      <w:pPr>
        <w:widowControl w:val="0"/>
        <w:numPr>
          <w:ilvl w:val="0"/>
          <w:numId w:val="5"/>
        </w:numPr>
        <w:tabs>
          <w:tab w:val="left" w:pos="1167"/>
        </w:tabs>
        <w:spacing w:before="0" w:after="0" w:line="254" w:lineRule="exact"/>
        <w:ind w:left="1160" w:hanging="560"/>
        <w:jc w:val="left"/>
        <w:rPr>
          <w:ins w:id="71" w:author="EU " w:date="2018-12-03T09:34:00Z"/>
          <w:rFonts w:ascii="Calibri Light" w:eastAsia="Times New Roman" w:hAnsi="Calibri Light" w:cs="Calibri Light"/>
          <w:lang w:val="en-US" w:bidi="en-US"/>
        </w:rPr>
      </w:pPr>
      <w:ins w:id="72" w:author="EU " w:date="2018-12-03T09:34:00Z">
        <w:r w:rsidRPr="008D7B37">
          <w:rPr>
            <w:rFonts w:ascii="Calibri Light" w:eastAsia="Times New Roman" w:hAnsi="Calibri Light" w:cs="Calibri Light"/>
            <w:lang w:val="en-US" w:bidi="en-US"/>
          </w:rPr>
          <w:t>the quantity of gear retrieved;</w:t>
        </w:r>
      </w:ins>
    </w:p>
    <w:p w14:paraId="315E0D0D" w14:textId="77777777" w:rsidR="00A87993" w:rsidRPr="008D7B37" w:rsidRDefault="00A87993" w:rsidP="00A87993">
      <w:pPr>
        <w:widowControl w:val="0"/>
        <w:numPr>
          <w:ilvl w:val="0"/>
          <w:numId w:val="5"/>
        </w:numPr>
        <w:tabs>
          <w:tab w:val="left" w:pos="1167"/>
        </w:tabs>
        <w:spacing w:before="0" w:after="0" w:line="254" w:lineRule="exact"/>
        <w:ind w:left="1160" w:hanging="560"/>
        <w:jc w:val="left"/>
        <w:rPr>
          <w:ins w:id="73" w:author="EU " w:date="2018-12-03T09:34:00Z"/>
          <w:rFonts w:ascii="Calibri Light" w:eastAsia="Times New Roman" w:hAnsi="Calibri Light" w:cs="Calibri Light"/>
          <w:lang w:val="en-US" w:bidi="en-US"/>
        </w:rPr>
      </w:pPr>
      <w:ins w:id="74" w:author="EU " w:date="2018-12-03T09:34:00Z">
        <w:r w:rsidRPr="008D7B37">
          <w:rPr>
            <w:rFonts w:ascii="Calibri Light" w:eastAsia="Times New Roman" w:hAnsi="Calibri Light" w:cs="Calibri Light"/>
            <w:lang w:val="en-US" w:bidi="en-US"/>
          </w:rPr>
          <w:t>the time when the gear was retrieved;</w:t>
        </w:r>
      </w:ins>
    </w:p>
    <w:p w14:paraId="00277C5A" w14:textId="77777777" w:rsidR="00A87993" w:rsidRPr="008D7B37" w:rsidRDefault="00A87993" w:rsidP="00A87993">
      <w:pPr>
        <w:widowControl w:val="0"/>
        <w:numPr>
          <w:ilvl w:val="0"/>
          <w:numId w:val="5"/>
        </w:numPr>
        <w:tabs>
          <w:tab w:val="left" w:pos="1167"/>
        </w:tabs>
        <w:spacing w:before="0" w:after="0" w:line="254" w:lineRule="exact"/>
        <w:ind w:left="1160" w:hanging="560"/>
        <w:jc w:val="left"/>
        <w:rPr>
          <w:ins w:id="75" w:author="EU " w:date="2018-12-03T09:34:00Z"/>
          <w:rFonts w:ascii="Calibri Light" w:eastAsia="Times New Roman" w:hAnsi="Calibri Light" w:cs="Calibri Light"/>
          <w:lang w:val="en-US" w:bidi="en-US"/>
        </w:rPr>
      </w:pPr>
      <w:ins w:id="76" w:author="EU " w:date="2018-12-03T09:34:00Z">
        <w:r w:rsidRPr="008D7B37">
          <w:rPr>
            <w:rFonts w:ascii="Calibri Light" w:eastAsia="Times New Roman" w:hAnsi="Calibri Light" w:cs="Calibri Light"/>
            <w:lang w:val="en-US" w:bidi="en-US"/>
          </w:rPr>
          <w:t>the position (longitude/latitude) where the gear was retrieved and</w:t>
        </w:r>
      </w:ins>
    </w:p>
    <w:p w14:paraId="05DA26E5" w14:textId="77777777" w:rsidR="00A87993" w:rsidRPr="008D7B37" w:rsidRDefault="00A87993" w:rsidP="00ED13D5">
      <w:pPr>
        <w:widowControl w:val="0"/>
        <w:spacing w:after="248" w:line="244" w:lineRule="exact"/>
        <w:ind w:left="600"/>
        <w:rPr>
          <w:ins w:id="77" w:author="EU " w:date="2018-12-03T09:34:00Z"/>
          <w:rFonts w:ascii="Calibri Light" w:eastAsia="Times New Roman" w:hAnsi="Calibri Light" w:cs="Calibri Light"/>
          <w:lang w:val="en-US" w:bidi="en-US"/>
        </w:rPr>
      </w:pPr>
      <w:ins w:id="78" w:author="EU " w:date="2018-12-03T09:34:00Z">
        <w:r w:rsidRPr="008D7B37">
          <w:rPr>
            <w:rFonts w:ascii="Calibri Light" w:eastAsia="Times New Roman" w:hAnsi="Calibri Light" w:cs="Calibri Light"/>
            <w:lang w:val="en-GB" w:eastAsia="it-IT" w:bidi="it-IT"/>
          </w:rPr>
          <w:t xml:space="preserve">vii      </w:t>
        </w:r>
        <w:r w:rsidRPr="008D7B37">
          <w:rPr>
            <w:rFonts w:ascii="Calibri Light" w:eastAsia="Times New Roman" w:hAnsi="Calibri Light" w:cs="Calibri Light"/>
            <w:lang w:val="en-US" w:bidi="en-US"/>
          </w:rPr>
          <w:t>if possible, photographs of the gear retrieved.</w:t>
        </w:r>
      </w:ins>
    </w:p>
    <w:p w14:paraId="1D12DA64" w14:textId="77777777" w:rsidR="00A87993" w:rsidRPr="008D7B37" w:rsidRDefault="00A87993" w:rsidP="00A87993">
      <w:pPr>
        <w:pStyle w:val="ListParagraph"/>
        <w:numPr>
          <w:ilvl w:val="0"/>
          <w:numId w:val="8"/>
        </w:numPr>
        <w:spacing w:before="120" w:after="60"/>
        <w:contextualSpacing w:val="0"/>
        <w:jc w:val="both"/>
        <w:rPr>
          <w:ins w:id="79" w:author="EU " w:date="2018-12-03T09:34:00Z"/>
          <w:rFonts w:ascii="Calibri Light" w:hAnsi="Calibri Light" w:cs="Calibri Light"/>
        </w:rPr>
      </w:pPr>
      <w:ins w:id="80" w:author="EU " w:date="2018-12-03T09:34:00Z">
        <w:r w:rsidRPr="008D7B37">
          <w:rPr>
            <w:rFonts w:ascii="Calibri Light" w:hAnsi="Calibri Light" w:cs="Calibri Light"/>
          </w:rPr>
          <w:t>The Secretariat shall compile the information received pursuant to paragraphs 3 (d) and (e) and include it in the annual national report of the relevant Member or CNCP. The Secretariat shall develop the template for the notifications referred to in subparagraphs d) and e).</w:t>
        </w:r>
      </w:ins>
    </w:p>
    <w:p w14:paraId="7750DCD7" w14:textId="77777777" w:rsidR="00A87993" w:rsidRPr="008D7B37" w:rsidRDefault="00A87993" w:rsidP="00A87993">
      <w:pPr>
        <w:pStyle w:val="ListParagraph"/>
        <w:numPr>
          <w:ilvl w:val="0"/>
          <w:numId w:val="8"/>
        </w:numPr>
        <w:spacing w:after="200" w:line="276" w:lineRule="auto"/>
        <w:rPr>
          <w:ins w:id="81" w:author="EU " w:date="2018-12-03T09:34:00Z"/>
          <w:rFonts w:ascii="Calibri Light" w:hAnsi="Calibri Light" w:cs="Calibri Light"/>
        </w:rPr>
      </w:pPr>
      <w:ins w:id="82" w:author="EU " w:date="2018-12-03T09:34:00Z">
        <w:r w:rsidRPr="008D7B37">
          <w:rPr>
            <w:rFonts w:ascii="Calibri Light" w:hAnsi="Calibri Light" w:cs="Calibri Light"/>
          </w:rPr>
          <w:t xml:space="preserve">The authorities of the flag state referred to in paragraphs f) and g) shall promptly transmit the information received to the Executive Secretary for its notification to all Members and CNCPs.  </w:t>
        </w:r>
      </w:ins>
    </w:p>
    <w:p w14:paraId="74352C0F" w14:textId="77777777" w:rsidR="00A87993" w:rsidRPr="008D7B37" w:rsidRDefault="00A87993" w:rsidP="00AA10D9">
      <w:pPr>
        <w:spacing w:after="60"/>
        <w:rPr>
          <w:ins w:id="83" w:author="EU " w:date="2018-12-03T09:34:00Z"/>
          <w:rFonts w:ascii="Calibri Light" w:hAnsi="Calibri Light" w:cs="Calibri Light"/>
          <w:b/>
        </w:rPr>
      </w:pPr>
    </w:p>
    <w:p w14:paraId="36E83F19" w14:textId="77777777" w:rsidR="00A87993" w:rsidRPr="008D7B37" w:rsidRDefault="00A87993" w:rsidP="00F30E3E">
      <w:pPr>
        <w:spacing w:after="60"/>
        <w:rPr>
          <w:ins w:id="84" w:author="EU " w:date="2018-12-03T09:34:00Z"/>
          <w:rStyle w:val="En-tte10"/>
          <w:rFonts w:ascii="Calibri Light" w:eastAsiaTheme="minorHAnsi" w:hAnsi="Calibri Light" w:cs="Calibri Light"/>
          <w:smallCaps/>
          <w:color w:val="000000"/>
          <w:sz w:val="24"/>
        </w:rPr>
      </w:pPr>
      <w:ins w:id="85" w:author="EU " w:date="2018-12-03T09:34:00Z">
        <w:r w:rsidRPr="008D7B37">
          <w:rPr>
            <w:rStyle w:val="En-tte10"/>
            <w:rFonts w:ascii="Calibri Light" w:eastAsiaTheme="minorHAnsi" w:hAnsi="Calibri Light" w:cs="Calibri Light"/>
            <w:smallCaps/>
            <w:color w:val="000000"/>
            <w:sz w:val="24"/>
          </w:rPr>
          <w:t>Marine pollution</w:t>
        </w:r>
      </w:ins>
    </w:p>
    <w:p w14:paraId="06C98178" w14:textId="77777777" w:rsidR="00A87993" w:rsidRPr="008D7B37" w:rsidRDefault="00A87993" w:rsidP="00F30E3E">
      <w:pPr>
        <w:spacing w:after="60"/>
        <w:ind w:left="350"/>
        <w:rPr>
          <w:ins w:id="86" w:author="EU " w:date="2018-12-03T09:34:00Z"/>
          <w:rFonts w:ascii="Calibri Light" w:hAnsi="Calibri Light" w:cs="Calibri Light"/>
        </w:rPr>
      </w:pPr>
    </w:p>
    <w:p w14:paraId="7B7894D5" w14:textId="77777777" w:rsidR="00A87993" w:rsidRPr="008D7B37" w:rsidRDefault="00A87993" w:rsidP="00A87993">
      <w:pPr>
        <w:pStyle w:val="ListParagraph"/>
        <w:numPr>
          <w:ilvl w:val="0"/>
          <w:numId w:val="7"/>
        </w:numPr>
        <w:spacing w:after="60"/>
        <w:jc w:val="both"/>
        <w:rPr>
          <w:ins w:id="87" w:author="EU " w:date="2018-12-03T09:34:00Z"/>
          <w:rFonts w:ascii="Calibri Light" w:hAnsi="Calibri Light" w:cs="Calibri Light"/>
        </w:rPr>
      </w:pPr>
      <w:ins w:id="88" w:author="EU " w:date="2018-12-03T09:34:00Z">
        <w:r w:rsidRPr="008D7B37">
          <w:rPr>
            <w:rFonts w:ascii="Calibri Light" w:hAnsi="Calibri Light" w:cs="Calibri Light"/>
          </w:rPr>
          <w:t>Each Member and CNCP shall prohibit vessels flying its flag from discharging into the sea of all garbage</w:t>
        </w:r>
        <w:r w:rsidRPr="008D7B37">
          <w:rPr>
            <w:rStyle w:val="FootnoteReference"/>
            <w:rFonts w:ascii="Calibri Light" w:hAnsi="Calibri Light" w:cs="Calibri Light"/>
          </w:rPr>
          <w:footnoteReference w:id="7"/>
        </w:r>
        <w:r w:rsidRPr="008D7B37">
          <w:rPr>
            <w:rFonts w:ascii="Calibri Light" w:hAnsi="Calibri Light" w:cs="Calibri Light"/>
          </w:rPr>
          <w:t xml:space="preserve"> and plastics</w:t>
        </w:r>
        <w:r w:rsidRPr="008D7B37">
          <w:rPr>
            <w:rStyle w:val="FootnoteReference"/>
            <w:rFonts w:ascii="Calibri Light" w:hAnsi="Calibri Light" w:cs="Calibri Light"/>
          </w:rPr>
          <w:footnoteReference w:id="8"/>
        </w:r>
        <w:r w:rsidRPr="008D7B37">
          <w:rPr>
            <w:rFonts w:ascii="Calibri Light" w:hAnsi="Calibri Light" w:cs="Calibri Light"/>
          </w:rPr>
          <w:t>, including but not limited to synthetic ropes, synthetic fishing nets, plastic garbage bags and incinerator ashes from plastic products by vessels flying the flag of Members and CNCPs. All plastics on board shall be stored on board the vessel until they can be discharged at adequate port reception facilities.</w:t>
        </w:r>
      </w:ins>
    </w:p>
    <w:p w14:paraId="5BF2B114" w14:textId="77777777" w:rsidR="00A87993" w:rsidRPr="008D7B37" w:rsidRDefault="00A87993" w:rsidP="00F30E3E">
      <w:pPr>
        <w:pStyle w:val="ListParagraph"/>
        <w:spacing w:after="60"/>
        <w:ind w:left="360"/>
        <w:jc w:val="both"/>
        <w:rPr>
          <w:ins w:id="93" w:author="EU " w:date="2018-12-03T09:34:00Z"/>
          <w:rFonts w:ascii="Calibri Light" w:hAnsi="Calibri Light" w:cs="Calibri Light"/>
        </w:rPr>
      </w:pPr>
    </w:p>
    <w:p w14:paraId="0880364B" w14:textId="77777777" w:rsidR="00A87993" w:rsidRPr="008D7B37" w:rsidRDefault="00A87993" w:rsidP="00A87993">
      <w:pPr>
        <w:pStyle w:val="ListParagraph"/>
        <w:numPr>
          <w:ilvl w:val="0"/>
          <w:numId w:val="7"/>
        </w:numPr>
        <w:spacing w:after="60"/>
        <w:jc w:val="both"/>
        <w:rPr>
          <w:ins w:id="94" w:author="EU " w:date="2018-12-03T09:34:00Z"/>
          <w:rFonts w:ascii="Calibri Light" w:hAnsi="Calibri Light" w:cs="Calibri Light"/>
        </w:rPr>
      </w:pPr>
      <w:ins w:id="95" w:author="EU " w:date="2018-12-03T09:34:00Z">
        <w:r w:rsidRPr="008D7B37">
          <w:rPr>
            <w:rFonts w:ascii="Calibri Light" w:hAnsi="Calibri Light" w:cs="Calibri Light"/>
          </w:rPr>
          <w:t xml:space="preserve">Paragraph 4 shall not apply to the discharge of plastics from a vessel necessary for the purpose of securing the safety of a ship and those on board or saving life at sea; </w:t>
        </w:r>
      </w:ins>
    </w:p>
    <w:p w14:paraId="39AF8F8C" w14:textId="77777777" w:rsidR="00A87993" w:rsidRPr="008D7B37" w:rsidRDefault="00A87993" w:rsidP="00456E1C">
      <w:pPr>
        <w:pStyle w:val="ListParagraph"/>
        <w:spacing w:after="60"/>
        <w:ind w:left="360"/>
        <w:jc w:val="both"/>
        <w:rPr>
          <w:ins w:id="96" w:author="EU " w:date="2018-12-03T09:34:00Z"/>
          <w:rFonts w:ascii="Calibri Light" w:hAnsi="Calibri Light" w:cs="Calibri Light"/>
        </w:rPr>
      </w:pPr>
    </w:p>
    <w:p w14:paraId="1F22BF75" w14:textId="77777777" w:rsidR="00A87993" w:rsidRPr="008D7B37" w:rsidRDefault="00A87993">
      <w:pPr>
        <w:pStyle w:val="ListParagraph"/>
        <w:spacing w:after="60"/>
        <w:ind w:left="360"/>
        <w:rPr>
          <w:rFonts w:ascii="Calibri Light" w:hAnsi="Calibri Light" w:cs="Calibri Light"/>
        </w:rPr>
        <w:pPrChange w:id="97" w:author="EU " w:date="2018-12-03T09:34:00Z">
          <w:pPr>
            <w:pStyle w:val="ListParagraph"/>
            <w:numPr>
              <w:ilvl w:val="1"/>
              <w:numId w:val="3"/>
            </w:numPr>
            <w:spacing w:after="60"/>
            <w:ind w:left="710" w:hanging="360"/>
          </w:pPr>
        </w:pPrChange>
      </w:pPr>
    </w:p>
    <w:p w14:paraId="75C514DB" w14:textId="77777777" w:rsidR="00961059" w:rsidRPr="0041014D" w:rsidRDefault="00961059" w:rsidP="006F264D">
      <w:pPr>
        <w:spacing w:before="0" w:after="0"/>
        <w:jc w:val="center"/>
        <w:rPr>
          <w:sz w:val="16"/>
          <w:szCs w:val="16"/>
        </w:rPr>
      </w:pPr>
      <w:bookmarkStart w:id="98" w:name="_GoBack"/>
      <w:bookmarkEnd w:id="98"/>
    </w:p>
    <w:sectPr w:rsidR="00961059" w:rsidRPr="0041014D" w:rsidSect="00961059">
      <w:footerReference w:type="default" r:id="rId8"/>
      <w:headerReference w:type="first" r:id="rId9"/>
      <w:footerReference w:type="first" r:id="rId10"/>
      <w:pgSz w:w="11906" w:h="16838"/>
      <w:pgMar w:top="1843" w:right="1274" w:bottom="993" w:left="993" w:header="992"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F2B2" w14:textId="77777777" w:rsidR="00581AC1" w:rsidRDefault="00581AC1" w:rsidP="008703AE">
      <w:r>
        <w:separator/>
      </w:r>
    </w:p>
    <w:p w14:paraId="63B1541A" w14:textId="77777777" w:rsidR="00581AC1" w:rsidRDefault="00581AC1" w:rsidP="008703AE"/>
    <w:p w14:paraId="3D32F242" w14:textId="77777777" w:rsidR="00BB10DD" w:rsidRDefault="00BB10DD"/>
  </w:endnote>
  <w:endnote w:type="continuationSeparator" w:id="0">
    <w:p w14:paraId="4F355A99" w14:textId="77777777" w:rsidR="00581AC1" w:rsidRDefault="00581AC1" w:rsidP="008703AE">
      <w:r>
        <w:continuationSeparator/>
      </w:r>
    </w:p>
    <w:p w14:paraId="4CE17945" w14:textId="77777777" w:rsidR="00581AC1" w:rsidRDefault="00581AC1" w:rsidP="008703AE"/>
    <w:p w14:paraId="1820D65A" w14:textId="77777777" w:rsidR="00BB10DD" w:rsidRDefault="00BB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341374"/>
      <w:docPartObj>
        <w:docPartGallery w:val="Page Numbers (Bottom of Page)"/>
        <w:docPartUnique/>
      </w:docPartObj>
    </w:sdtPr>
    <w:sdtEndPr>
      <w:rPr>
        <w:noProof/>
      </w:rPr>
    </w:sdtEndPr>
    <w:sdtContent>
      <w:p w14:paraId="06C5868F" w14:textId="273605EE" w:rsidR="008D7015" w:rsidRDefault="008D7015" w:rsidP="008703AE">
        <w:pPr>
          <w:pStyle w:val="Footer"/>
        </w:pPr>
        <w:r>
          <w:fldChar w:fldCharType="begin"/>
        </w:r>
        <w:r>
          <w:instrText xml:space="preserve"> PAGE   \* MERGEFORMAT </w:instrText>
        </w:r>
        <w:r>
          <w:fldChar w:fldCharType="separate"/>
        </w:r>
        <w:r w:rsidR="00EE3218">
          <w:rPr>
            <w:noProof/>
          </w:rPr>
          <w:t>2</w:t>
        </w:r>
        <w:r>
          <w:rPr>
            <w:noProof/>
          </w:rPr>
          <w:fldChar w:fldCharType="end"/>
        </w:r>
      </w:p>
    </w:sdtContent>
  </w:sdt>
  <w:p w14:paraId="62C7D7F7" w14:textId="77777777" w:rsidR="008D7015" w:rsidRDefault="008D7015" w:rsidP="008703AE">
    <w:pPr>
      <w:pStyle w:val="Footer"/>
    </w:pPr>
  </w:p>
  <w:p w14:paraId="27B50B87" w14:textId="77777777" w:rsidR="00F95A19" w:rsidRDefault="00F95A19" w:rsidP="008703AE"/>
  <w:p w14:paraId="73CB0F04" w14:textId="77777777" w:rsidR="00BB10DD" w:rsidRDefault="00BB10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D43F" w14:textId="77777777" w:rsidR="008703AE" w:rsidRPr="006F264D" w:rsidRDefault="008703AE" w:rsidP="00A06FBA">
    <w:pPr>
      <w:pStyle w:val="footerdetails"/>
      <w:pBdr>
        <w:top w:val="single" w:sz="2" w:space="1" w:color="004876"/>
      </w:pBdr>
      <w:rPr>
        <w:sz w:val="16"/>
        <w:szCs w:val="16"/>
      </w:rPr>
    </w:pPr>
    <w:bookmarkStart w:id="99" w:name="_Hlk523490413"/>
    <w:r w:rsidRPr="006F264D">
      <w:rPr>
        <w:sz w:val="16"/>
        <w:szCs w:val="16"/>
      </w:rPr>
      <w:t>PO Box 3797, Wellington 6140, New Zealand</w:t>
    </w:r>
  </w:p>
  <w:p w14:paraId="18BD6B80" w14:textId="77777777" w:rsidR="008703AE" w:rsidRPr="006F264D" w:rsidRDefault="008703AE" w:rsidP="00A06FBA">
    <w:pPr>
      <w:pStyle w:val="footerdetails"/>
      <w:pBdr>
        <w:top w:val="single" w:sz="2" w:space="1" w:color="004876"/>
      </w:pBdr>
      <w:rPr>
        <w:sz w:val="16"/>
        <w:szCs w:val="16"/>
      </w:rPr>
    </w:pPr>
    <w:r w:rsidRPr="006F264D">
      <w:rPr>
        <w:sz w:val="16"/>
        <w:szCs w:val="16"/>
      </w:rPr>
      <w:t xml:space="preserve">P: +64 4 499 9889 – F: +64 4 473 9579 – E: </w:t>
    </w:r>
    <w:hyperlink r:id="rId1" w:history="1">
      <w:r w:rsidRPr="006F264D">
        <w:rPr>
          <w:color w:val="0563C1" w:themeColor="hyperlink"/>
          <w:sz w:val="16"/>
          <w:szCs w:val="16"/>
          <w:u w:val="single"/>
        </w:rPr>
        <w:t>secretariat@sprfmo.int</w:t>
      </w:r>
    </w:hyperlink>
    <w:bookmarkEnd w:id="99"/>
    <w:r w:rsidRPr="006F264D">
      <w:rPr>
        <w:sz w:val="16"/>
        <w:szCs w:val="16"/>
      </w:rPr>
      <w:t xml:space="preserve"> </w:t>
    </w:r>
  </w:p>
  <w:p w14:paraId="35D1D5A8" w14:textId="77777777" w:rsidR="008703AE" w:rsidRPr="006F264D" w:rsidRDefault="00843930" w:rsidP="00A06FBA">
    <w:pPr>
      <w:pStyle w:val="footerdetails"/>
      <w:pBdr>
        <w:top w:val="single" w:sz="2" w:space="1" w:color="004876"/>
      </w:pBdr>
      <w:rPr>
        <w:sz w:val="16"/>
        <w:szCs w:val="16"/>
      </w:rPr>
    </w:pPr>
    <w:hyperlink r:id="rId2" w:history="1">
      <w:r w:rsidR="008703AE" w:rsidRPr="006F264D">
        <w:rPr>
          <w:color w:val="0563C1" w:themeColor="hyperlink"/>
          <w:sz w:val="16"/>
          <w:szCs w:val="16"/>
          <w:u w:val="single"/>
        </w:rPr>
        <w:t>www.sprfmo.int</w:t>
      </w:r>
    </w:hyperlink>
    <w:r w:rsidR="008703AE"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F41B" w14:textId="77777777" w:rsidR="00581AC1" w:rsidRDefault="00581AC1" w:rsidP="008703AE">
      <w:r>
        <w:separator/>
      </w:r>
    </w:p>
    <w:p w14:paraId="4D496801" w14:textId="77777777" w:rsidR="00581AC1" w:rsidRDefault="00581AC1" w:rsidP="008703AE"/>
    <w:p w14:paraId="3C793265" w14:textId="77777777" w:rsidR="00BB10DD" w:rsidRDefault="00BB10DD"/>
  </w:footnote>
  <w:footnote w:type="continuationSeparator" w:id="0">
    <w:p w14:paraId="568B754D" w14:textId="77777777" w:rsidR="00581AC1" w:rsidRDefault="00581AC1" w:rsidP="008703AE">
      <w:r>
        <w:continuationSeparator/>
      </w:r>
    </w:p>
    <w:p w14:paraId="3F1FF0CD" w14:textId="77777777" w:rsidR="00581AC1" w:rsidRDefault="00581AC1" w:rsidP="008703AE"/>
    <w:p w14:paraId="461A9E18" w14:textId="77777777" w:rsidR="00BB10DD" w:rsidRDefault="00BB10DD"/>
  </w:footnote>
  <w:footnote w:id="1">
    <w:p w14:paraId="1317BDEE" w14:textId="77777777" w:rsidR="00A87993" w:rsidRPr="008D7B37" w:rsidRDefault="00A87993">
      <w:pPr>
        <w:pStyle w:val="FootnoteText"/>
        <w:rPr>
          <w:rFonts w:ascii="Calibri Light" w:hAnsi="Calibri Light" w:cs="Calibri Light"/>
          <w:lang w:val="en-NZ"/>
        </w:rPr>
      </w:pPr>
      <w:r w:rsidRPr="008D7B37">
        <w:rPr>
          <w:rStyle w:val="FootnoteReference"/>
          <w:rFonts w:ascii="Calibri Light" w:hAnsi="Calibri Light" w:cs="Calibri Light"/>
          <w:sz w:val="18"/>
        </w:rPr>
        <w:footnoteRef/>
      </w:r>
      <w:r w:rsidRPr="008D7B37">
        <w:rPr>
          <w:rFonts w:ascii="Calibri Light" w:hAnsi="Calibri Light" w:cs="Calibri Light"/>
          <w:sz w:val="18"/>
        </w:rPr>
        <w:t xml:space="preserve"> </w:t>
      </w:r>
      <w:r w:rsidRPr="008D7B37">
        <w:rPr>
          <w:rFonts w:ascii="Calibri Light" w:hAnsi="Calibri Light" w:cs="Calibri Light"/>
          <w:sz w:val="18"/>
          <w:lang w:val="en-NZ"/>
        </w:rPr>
        <w:t>CMM 08-2013 (Gillnetting) supersedes CMM 1.02 (reference change only)</w:t>
      </w:r>
    </w:p>
  </w:footnote>
  <w:footnote w:id="2">
    <w:p w14:paraId="10DDFF72" w14:textId="77777777" w:rsidR="00A87993" w:rsidRPr="008D7B37" w:rsidRDefault="00A87993" w:rsidP="00D76CAE">
      <w:pPr>
        <w:pStyle w:val="FootnoteText"/>
        <w:spacing w:before="120" w:after="120"/>
        <w:rPr>
          <w:rFonts w:ascii="Calibri Light" w:hAnsi="Calibri Light" w:cs="Calibri Light"/>
          <w:color w:val="000000"/>
          <w:sz w:val="18"/>
          <w:szCs w:val="18"/>
        </w:rPr>
      </w:pPr>
      <w:r w:rsidRPr="008D7B37">
        <w:rPr>
          <w:rStyle w:val="FootnoteReference"/>
          <w:rFonts w:ascii="Calibri Light" w:hAnsi="Calibri Light" w:cs="Calibri Light"/>
          <w:sz w:val="18"/>
          <w:szCs w:val="18"/>
        </w:rPr>
        <w:footnoteRef/>
      </w:r>
      <w:r w:rsidRPr="008D7B37">
        <w:rPr>
          <w:rFonts w:ascii="Calibri Light" w:hAnsi="Calibri Light" w:cs="Calibri Light"/>
          <w:sz w:val="18"/>
          <w:szCs w:val="18"/>
        </w:rPr>
        <w:t xml:space="preserve"> ‘</w:t>
      </w:r>
      <w:r w:rsidRPr="008D7B37">
        <w:rPr>
          <w:rFonts w:ascii="Calibri Light" w:hAnsi="Calibri Light" w:cs="Calibri Light"/>
          <w:color w:val="000000"/>
          <w:sz w:val="18"/>
          <w:szCs w:val="18"/>
        </w:rPr>
        <w:t>Large-scale pelagic driftnets’ (drift gillnets) are defined as a gillnet or other net or a combination of nets which is more than 2.5 kilometres in length the purpose of which is to enmesh, entrap or entangle fish by drifting on the surface or in the water.</w:t>
      </w:r>
    </w:p>
  </w:footnote>
  <w:footnote w:id="3">
    <w:p w14:paraId="2F9D83CB" w14:textId="77777777" w:rsidR="00A87993" w:rsidRPr="008D7B37" w:rsidRDefault="00A87993" w:rsidP="00D76CAE">
      <w:pPr>
        <w:pStyle w:val="Default"/>
        <w:spacing w:before="120" w:after="120"/>
        <w:jc w:val="both"/>
        <w:rPr>
          <w:rFonts w:ascii="Calibri Light" w:hAnsi="Calibri Light" w:cs="Calibri Light"/>
          <w:sz w:val="18"/>
          <w:szCs w:val="18"/>
        </w:rPr>
      </w:pPr>
      <w:r w:rsidRPr="008D7B37">
        <w:rPr>
          <w:rStyle w:val="FootnoteReference"/>
          <w:rFonts w:ascii="Calibri Light" w:hAnsi="Calibri Light" w:cs="Calibri Light"/>
          <w:sz w:val="18"/>
          <w:szCs w:val="18"/>
        </w:rPr>
        <w:footnoteRef/>
      </w:r>
      <w:r w:rsidRPr="008D7B37">
        <w:rPr>
          <w:rFonts w:ascii="Calibri Light" w:hAnsi="Calibri Light" w:cs="Calibri Light"/>
          <w:sz w:val="18"/>
          <w:szCs w:val="18"/>
        </w:rPr>
        <w:t xml:space="preserve"> ‘Deepwater </w:t>
      </w:r>
      <w:proofErr w:type="spellStart"/>
      <w:r w:rsidRPr="008D7B37">
        <w:rPr>
          <w:rFonts w:ascii="Calibri Light" w:hAnsi="Calibri Light" w:cs="Calibri Light"/>
          <w:sz w:val="18"/>
          <w:szCs w:val="18"/>
        </w:rPr>
        <w:t>gillnets’</w:t>
      </w:r>
      <w:proofErr w:type="spellEnd"/>
      <w:r w:rsidRPr="008D7B37">
        <w:rPr>
          <w:rFonts w:ascii="Calibri Light" w:hAnsi="Calibri Light" w:cs="Calibri Light"/>
          <w:sz w:val="18"/>
          <w:szCs w:val="18"/>
        </w:rPr>
        <w:t xml:space="preserve"> (trammel net, set nets, anchored nets, sink nets) are defined as strings of single, double or triple netting walls, held vertically, on or near the bottom, in which fish will gill, entangle or enmesh. </w:t>
      </w:r>
      <w:bookmarkStart w:id="22" w:name="OLE_LINK1"/>
      <w:bookmarkStart w:id="23" w:name="OLE_LINK2"/>
      <w:r w:rsidRPr="008D7B37">
        <w:rPr>
          <w:rFonts w:ascii="Calibri Light" w:hAnsi="Calibri Light" w:cs="Calibri Light"/>
          <w:sz w:val="18"/>
          <w:szCs w:val="18"/>
        </w:rPr>
        <w:t>Deepwater gillnets consist of single or, less commonly, double or triple netting mounted together on the same frame ropes. Several types of nets may be combined in one gear. These nets can be used either alone or, as is more usual, in large numbers placed in line (‘fleets’ of nets). The gear can be set, anchored to the bottom or left drifting, free or connected with the vessel</w:t>
      </w:r>
      <w:bookmarkEnd w:id="22"/>
      <w:bookmarkEnd w:id="23"/>
      <w:r w:rsidRPr="008D7B37">
        <w:rPr>
          <w:rFonts w:ascii="Calibri Light" w:hAnsi="Calibri Light" w:cs="Calibri Light"/>
          <w:sz w:val="18"/>
          <w:szCs w:val="18"/>
        </w:rPr>
        <w:t>.</w:t>
      </w:r>
    </w:p>
  </w:footnote>
  <w:footnote w:id="4">
    <w:p w14:paraId="48D5D23F" w14:textId="77777777" w:rsidR="00A87993" w:rsidRPr="008D7B37" w:rsidRDefault="00A87993" w:rsidP="00A428BA">
      <w:pPr>
        <w:pStyle w:val="FootnoteText"/>
        <w:rPr>
          <w:ins w:id="35" w:author="EU " w:date="2018-12-03T09:34:00Z"/>
          <w:rFonts w:ascii="Calibri Light" w:hAnsi="Calibri Light" w:cs="Calibri Light"/>
          <w:lang w:val="en-US"/>
        </w:rPr>
      </w:pPr>
      <w:ins w:id="36" w:author="EU " w:date="2018-12-03T09:34:00Z">
        <w:r w:rsidRPr="008D7B37">
          <w:rPr>
            <w:rStyle w:val="FootnoteReference"/>
            <w:rFonts w:ascii="Calibri Light" w:hAnsi="Calibri Light" w:cs="Calibri Light"/>
          </w:rPr>
          <w:footnoteRef/>
        </w:r>
        <w:r w:rsidRPr="008D7B37">
          <w:rPr>
            <w:rFonts w:ascii="Calibri Light" w:hAnsi="Calibri Light" w:cs="Calibri Light"/>
          </w:rPr>
          <w:t xml:space="preserve"> </w:t>
        </w:r>
        <w:r w:rsidRPr="008D7B37">
          <w:rPr>
            <w:rFonts w:ascii="Calibri Light" w:hAnsi="Calibri Light" w:cs="Calibri Light"/>
            <w:color w:val="000000"/>
            <w:sz w:val="18"/>
            <w:szCs w:val="18"/>
          </w:rPr>
          <w:t>‘Abandoned fishing gear’ means fishing gear deliberately left at sea by the vessel due to force majeure or other unforeseen reasons.</w:t>
        </w:r>
      </w:ins>
    </w:p>
  </w:footnote>
  <w:footnote w:id="5">
    <w:p w14:paraId="4DEF8A03" w14:textId="77777777" w:rsidR="00A87993" w:rsidRPr="008D7B37" w:rsidRDefault="00A87993" w:rsidP="00A428BA">
      <w:pPr>
        <w:pStyle w:val="FootnoteText"/>
        <w:rPr>
          <w:ins w:id="37" w:author="EU " w:date="2018-12-03T09:34:00Z"/>
          <w:rFonts w:ascii="Calibri Light" w:hAnsi="Calibri Light" w:cs="Calibri Light"/>
        </w:rPr>
      </w:pPr>
      <w:ins w:id="38" w:author="EU " w:date="2018-12-03T09:34:00Z">
        <w:r w:rsidRPr="008D7B37">
          <w:rPr>
            <w:rStyle w:val="FootnoteReference"/>
            <w:rFonts w:ascii="Calibri Light" w:hAnsi="Calibri Light" w:cs="Calibri Light"/>
          </w:rPr>
          <w:footnoteRef/>
        </w:r>
        <w:r w:rsidRPr="008D7B37">
          <w:rPr>
            <w:rFonts w:ascii="Calibri Light" w:hAnsi="Calibri Light" w:cs="Calibri Light"/>
          </w:rPr>
          <w:t xml:space="preserve"> </w:t>
        </w:r>
        <w:r w:rsidRPr="008D7B37">
          <w:rPr>
            <w:rFonts w:ascii="Calibri Light" w:hAnsi="Calibri Light" w:cs="Calibri Light"/>
            <w:color w:val="000000"/>
            <w:sz w:val="18"/>
            <w:szCs w:val="18"/>
          </w:rPr>
          <w:t xml:space="preserve">‘Lost fishing gear’ means fishing gear over which the vessel has accidentally lost control and cannot be located and/or retrieved. </w:t>
        </w:r>
      </w:ins>
    </w:p>
  </w:footnote>
  <w:footnote w:id="6">
    <w:p w14:paraId="798E67BC" w14:textId="77777777" w:rsidR="00A87993" w:rsidRPr="000325F5" w:rsidRDefault="00A87993" w:rsidP="00A428BA">
      <w:pPr>
        <w:pStyle w:val="FootnoteText"/>
        <w:rPr>
          <w:ins w:id="39" w:author="EU " w:date="2018-12-03T09:34:00Z"/>
        </w:rPr>
      </w:pPr>
      <w:ins w:id="40" w:author="EU " w:date="2018-12-03T09:34:00Z">
        <w:r w:rsidRPr="008D7B37">
          <w:rPr>
            <w:rStyle w:val="FootnoteReference"/>
            <w:rFonts w:ascii="Calibri Light" w:hAnsi="Calibri Light" w:cs="Calibri Light"/>
          </w:rPr>
          <w:footnoteRef/>
        </w:r>
        <w:r w:rsidRPr="008D7B37">
          <w:rPr>
            <w:rFonts w:ascii="Calibri Light" w:hAnsi="Calibri Light" w:cs="Calibri Light"/>
          </w:rPr>
          <w:t xml:space="preserve"> </w:t>
        </w:r>
        <w:r w:rsidRPr="008D7B37">
          <w:rPr>
            <w:rFonts w:ascii="Calibri Light" w:hAnsi="Calibri Light" w:cs="Calibri Light"/>
            <w:color w:val="000000"/>
            <w:sz w:val="18"/>
            <w:szCs w:val="18"/>
          </w:rPr>
          <w:t>‘Discarded fishing gear’ means fishing gear released at sea without any attempt for further control or recovery by the vessel.</w:t>
        </w:r>
        <w:r>
          <w:t xml:space="preserve"> </w:t>
        </w:r>
      </w:ins>
    </w:p>
  </w:footnote>
  <w:footnote w:id="7">
    <w:p w14:paraId="672E7E8C" w14:textId="77777777" w:rsidR="00A87993" w:rsidRPr="008D7B37" w:rsidRDefault="00A87993">
      <w:pPr>
        <w:pStyle w:val="FootnoteText"/>
        <w:rPr>
          <w:ins w:id="89" w:author="EU " w:date="2018-12-03T09:34:00Z"/>
          <w:rFonts w:ascii="Calibri Light" w:hAnsi="Calibri Light" w:cs="Calibri Light"/>
          <w:lang w:val="en-IE"/>
        </w:rPr>
      </w:pPr>
      <w:ins w:id="90" w:author="EU " w:date="2018-12-03T09:34:00Z">
        <w:r w:rsidRPr="008D7B37">
          <w:rPr>
            <w:rStyle w:val="FootnoteReference"/>
            <w:rFonts w:ascii="Calibri Light" w:hAnsi="Calibri Light" w:cs="Calibri Light"/>
          </w:rPr>
          <w:footnoteRef/>
        </w:r>
        <w:r w:rsidRPr="008D7B37">
          <w:rPr>
            <w:rFonts w:ascii="Calibri Light" w:hAnsi="Calibri Light" w:cs="Calibri Light"/>
          </w:rPr>
          <w:t xml:space="preserve"> </w:t>
        </w:r>
        <w:r w:rsidRPr="008D7B37">
          <w:rPr>
            <w:rFonts w:ascii="Calibri Light" w:hAnsi="Calibri Light" w:cs="Calibri Light"/>
            <w:color w:val="000000"/>
            <w:sz w:val="18"/>
            <w:szCs w:val="18"/>
          </w:rPr>
          <w:t>Garbage includes all kinds of food, domestic and operational waste generated during the normal operation of the vessels and excluding offal.</w:t>
        </w:r>
        <w:r w:rsidRPr="008D7B37">
          <w:rPr>
            <w:rFonts w:ascii="Calibri Light" w:hAnsi="Calibri Light" w:cs="Calibri Light"/>
            <w:lang w:val="en-IE"/>
          </w:rPr>
          <w:t xml:space="preserve"> </w:t>
        </w:r>
      </w:ins>
    </w:p>
  </w:footnote>
  <w:footnote w:id="8">
    <w:p w14:paraId="7DB9A662" w14:textId="77777777" w:rsidR="00A87993" w:rsidRPr="00F30E3E" w:rsidRDefault="00A87993">
      <w:pPr>
        <w:pStyle w:val="FootnoteText"/>
        <w:rPr>
          <w:ins w:id="91" w:author="EU " w:date="2018-12-03T09:34:00Z"/>
          <w:lang w:val="en-IE"/>
        </w:rPr>
      </w:pPr>
      <w:ins w:id="92" w:author="EU " w:date="2018-12-03T09:34:00Z">
        <w:r w:rsidRPr="008D7B37">
          <w:rPr>
            <w:rStyle w:val="FootnoteReference"/>
            <w:rFonts w:ascii="Calibri Light" w:hAnsi="Calibri Light" w:cs="Calibri Light"/>
          </w:rPr>
          <w:footnoteRef/>
        </w:r>
        <w:r w:rsidRPr="008D7B37">
          <w:rPr>
            <w:rFonts w:ascii="Calibri Light" w:hAnsi="Calibri Light" w:cs="Calibri Light"/>
          </w:rPr>
          <w:t xml:space="preserve"> </w:t>
        </w:r>
        <w:r w:rsidRPr="008D7B37">
          <w:rPr>
            <w:rFonts w:ascii="Calibri Light" w:hAnsi="Calibri Light" w:cs="Calibri Light"/>
            <w:color w:val="000000"/>
            <w:sz w:val="18"/>
            <w:szCs w:val="18"/>
          </w:rPr>
          <w:t xml:space="preserve">Plastic means a solid material which contains as </w:t>
        </w:r>
        <w:proofErr w:type="gramStart"/>
        <w:r w:rsidRPr="008D7B37">
          <w:rPr>
            <w:rFonts w:ascii="Calibri Light" w:hAnsi="Calibri Light" w:cs="Calibri Light"/>
            <w:color w:val="000000"/>
            <w:sz w:val="18"/>
            <w:szCs w:val="18"/>
          </w:rPr>
          <w:t>an essential ingredient one or more high molecular mass polymers</w:t>
        </w:r>
        <w:proofErr w:type="gramEnd"/>
        <w:r w:rsidRPr="008D7B37">
          <w:rPr>
            <w:rFonts w:ascii="Calibri Light" w:hAnsi="Calibri Light" w:cs="Calibri Light"/>
            <w:color w:val="000000"/>
            <w:sz w:val="18"/>
            <w:szCs w:val="18"/>
          </w:rPr>
          <w:t xml:space="preserve"> and which is formed (shaped) during either manufacture of the polymer or the fabrication into a finished product by heat and /or pressure.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27D8" w14:textId="1C347923" w:rsidR="008D7015" w:rsidRDefault="00483162" w:rsidP="00522BDC">
    <w:pPr>
      <w:pStyle w:val="Header"/>
      <w:tabs>
        <w:tab w:val="clear" w:pos="4513"/>
        <w:tab w:val="clear" w:pos="9026"/>
        <w:tab w:val="right" w:pos="9781"/>
      </w:tabs>
      <w:ind w:left="284"/>
      <w:jc w:val="center"/>
    </w:pPr>
    <w:r>
      <w:rPr>
        <w:noProof/>
        <w:lang w:val="en-GB" w:eastAsia="en-GB"/>
      </w:rPr>
      <mc:AlternateContent>
        <mc:Choice Requires="wpg">
          <w:drawing>
            <wp:anchor distT="0" distB="0" distL="114300" distR="114300" simplePos="0" relativeHeight="251659264" behindDoc="0" locked="0" layoutInCell="1" allowOverlap="1" wp14:anchorId="165DC873" wp14:editId="26DFA2A5">
              <wp:simplePos x="0" y="0"/>
              <wp:positionH relativeFrom="page">
                <wp:align>center</wp:align>
              </wp:positionH>
              <wp:positionV relativeFrom="paragraph">
                <wp:posOffset>-114300</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556F95" id="Group 117" o:spid="_x0000_s1026" style="position:absolute;margin-left:0;margin-top:-9pt;width:274.95pt;height:61.25pt;z-index:251659264;mso-position-horizontal:center;mso-position-horizont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page"/>
            </v:group>
          </w:pict>
        </mc:Fallback>
      </mc:AlternateContent>
    </w:r>
  </w:p>
  <w:p w14:paraId="686275AD" w14:textId="24495CF8" w:rsidR="00522BDC" w:rsidRDefault="00522BDC" w:rsidP="000259CC">
    <w:pPr>
      <w:pStyle w:val="Header"/>
      <w:tabs>
        <w:tab w:val="clear" w:pos="4513"/>
        <w:tab w:val="clear" w:pos="9026"/>
        <w:tab w:val="right" w:pos="9781"/>
      </w:tabs>
      <w:ind w:left="142"/>
    </w:pPr>
  </w:p>
  <w:p w14:paraId="2D8057E2" w14:textId="77777777" w:rsidR="00522BDC" w:rsidRDefault="00522BDC" w:rsidP="00522BDC">
    <w:pPr>
      <w:pStyle w:val="Header"/>
      <w:pBdr>
        <w:bottom w:val="single" w:sz="4" w:space="1" w:color="1F3864" w:themeColor="accent1" w:themeShade="80"/>
      </w:pBdr>
      <w:tabs>
        <w:tab w:val="clear" w:pos="4513"/>
        <w:tab w:val="clear" w:pos="9026"/>
        <w:tab w:val="right" w:pos="9781"/>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14879"/>
    <w:multiLevelType w:val="hybridMultilevel"/>
    <w:tmpl w:val="21D2D0BC"/>
    <w:lvl w:ilvl="0" w:tplc="0C09000F">
      <w:start w:val="1"/>
      <w:numFmt w:val="decimal"/>
      <w:lvlText w:val="%1."/>
      <w:lvlJc w:val="left"/>
      <w:pPr>
        <w:ind w:left="360" w:hanging="360"/>
      </w:pPr>
    </w:lvl>
    <w:lvl w:ilvl="1" w:tplc="14090017">
      <w:start w:val="1"/>
      <w:numFmt w:val="lowerLetter"/>
      <w:lvlText w:val="%2)"/>
      <w:lvlJc w:val="left"/>
      <w:pPr>
        <w:ind w:left="71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978086F"/>
    <w:multiLevelType w:val="hybridMultilevel"/>
    <w:tmpl w:val="E89C3296"/>
    <w:lvl w:ilvl="0" w:tplc="4F84EB72">
      <w:start w:val="1"/>
      <w:numFmt w:val="decimal"/>
      <w:lvlText w:val="%1."/>
      <w:lvlJc w:val="left"/>
      <w:pPr>
        <w:ind w:left="360" w:hanging="360"/>
      </w:pPr>
    </w:lvl>
    <w:lvl w:ilvl="1" w:tplc="0C090019">
      <w:start w:val="1"/>
      <w:numFmt w:val="lowerLetter"/>
      <w:lvlText w:val="%2."/>
      <w:lvlJc w:val="left"/>
      <w:pPr>
        <w:ind w:left="710" w:hanging="360"/>
      </w:pPr>
    </w:lvl>
    <w:lvl w:ilvl="2" w:tplc="20F850EA">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C077B3D"/>
    <w:multiLevelType w:val="multilevel"/>
    <w:tmpl w:val="2C62F5B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DA107A"/>
    <w:multiLevelType w:val="multilevel"/>
    <w:tmpl w:val="779CFD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461DB4"/>
    <w:multiLevelType w:val="multilevel"/>
    <w:tmpl w:val="4A54E950"/>
    <w:lvl w:ilvl="0">
      <w:start w:val="3"/>
      <w:numFmt w:val="decimal"/>
      <w:lvlText w:val="%1."/>
      <w:lvlJc w:val="left"/>
      <w:pPr>
        <w:ind w:left="0" w:firstLine="0"/>
      </w:pPr>
      <w:rPr>
        <w:rFonts w:ascii="Georgia" w:eastAsia="Times New Roman" w:hAnsi="Georgia"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61A36A3F"/>
    <w:multiLevelType w:val="hybridMultilevel"/>
    <w:tmpl w:val="5C5E07FC"/>
    <w:lvl w:ilvl="0" w:tplc="14090017">
      <w:start w:val="1"/>
      <w:numFmt w:val="lowerLetter"/>
      <w:lvlText w:val="%1)"/>
      <w:lvlJc w:val="left"/>
      <w:pPr>
        <w:ind w:left="7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E165B"/>
    <w:multiLevelType w:val="hybridMultilevel"/>
    <w:tmpl w:val="9D9AAFBE"/>
    <w:lvl w:ilvl="0" w:tplc="4466509C">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546BF"/>
    <w:multiLevelType w:val="hybridMultilevel"/>
    <w:tmpl w:val="6CF0ABB2"/>
    <w:lvl w:ilvl="0" w:tplc="08A64C40">
      <w:start w:val="1"/>
      <w:numFmt w:val="decimal"/>
      <w:lvlText w:val="%1."/>
      <w:lvlJc w:val="left"/>
      <w:pPr>
        <w:ind w:left="360" w:hanging="360"/>
      </w:pPr>
      <w:rPr>
        <w:rFonts w:hint="default"/>
        <w:b w:val="0"/>
        <w:i w:val="0"/>
        <w:color w:val="auto"/>
      </w:rPr>
    </w:lvl>
    <w:lvl w:ilvl="1" w:tplc="874E580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7015"/>
    <w:rsid w:val="000259CC"/>
    <w:rsid w:val="00026E93"/>
    <w:rsid w:val="000314EB"/>
    <w:rsid w:val="00047737"/>
    <w:rsid w:val="00053254"/>
    <w:rsid w:val="00062BCD"/>
    <w:rsid w:val="000639F1"/>
    <w:rsid w:val="00076033"/>
    <w:rsid w:val="000E2AA0"/>
    <w:rsid w:val="001202B9"/>
    <w:rsid w:val="001871E8"/>
    <w:rsid w:val="001B6B5A"/>
    <w:rsid w:val="002C4EF9"/>
    <w:rsid w:val="003017C2"/>
    <w:rsid w:val="0041014D"/>
    <w:rsid w:val="004173EE"/>
    <w:rsid w:val="00460FD5"/>
    <w:rsid w:val="00483162"/>
    <w:rsid w:val="004838D9"/>
    <w:rsid w:val="004F5DF5"/>
    <w:rsid w:val="00522BDC"/>
    <w:rsid w:val="005351D8"/>
    <w:rsid w:val="0054548E"/>
    <w:rsid w:val="00554197"/>
    <w:rsid w:val="00581AC1"/>
    <w:rsid w:val="005F33B7"/>
    <w:rsid w:val="00633C6E"/>
    <w:rsid w:val="00645BFA"/>
    <w:rsid w:val="006A570A"/>
    <w:rsid w:val="006F264D"/>
    <w:rsid w:val="0079186A"/>
    <w:rsid w:val="00843930"/>
    <w:rsid w:val="008703AE"/>
    <w:rsid w:val="00872924"/>
    <w:rsid w:val="008D7015"/>
    <w:rsid w:val="00937CA8"/>
    <w:rsid w:val="00945B3B"/>
    <w:rsid w:val="009561ED"/>
    <w:rsid w:val="00961059"/>
    <w:rsid w:val="00977FE0"/>
    <w:rsid w:val="009908F0"/>
    <w:rsid w:val="009A4006"/>
    <w:rsid w:val="009E00A6"/>
    <w:rsid w:val="00A06FBA"/>
    <w:rsid w:val="00A473D4"/>
    <w:rsid w:val="00A87993"/>
    <w:rsid w:val="00AB7497"/>
    <w:rsid w:val="00AC31A9"/>
    <w:rsid w:val="00AD51C5"/>
    <w:rsid w:val="00AE5874"/>
    <w:rsid w:val="00B20543"/>
    <w:rsid w:val="00B63514"/>
    <w:rsid w:val="00BB10DD"/>
    <w:rsid w:val="00BB5A93"/>
    <w:rsid w:val="00BC15DE"/>
    <w:rsid w:val="00CE3733"/>
    <w:rsid w:val="00D35EBD"/>
    <w:rsid w:val="00EE3218"/>
    <w:rsid w:val="00F95A19"/>
    <w:rsid w:val="00FA134A"/>
    <w:rsid w:val="00FE2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5B2B4B"/>
  <w15:docId w15:val="{64AB2EE8-70DD-4AC8-A654-07D169A9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AE"/>
    <w:pPr>
      <w:spacing w:before="120" w:after="120" w:line="240" w:lineRule="auto"/>
      <w:jc w:val="both"/>
    </w:pPr>
    <w:rPr>
      <w:rFonts w:asciiTheme="majorHAnsi" w:hAnsiTheme="majorHAnsi" w:cstheme="majorHAnsi"/>
      <w:color w:val="1F3864" w:themeColor="accent1" w:themeShade="80"/>
    </w:rPr>
  </w:style>
  <w:style w:type="paragraph" w:styleId="Heading1">
    <w:name w:val="heading 1"/>
    <w:basedOn w:val="Normal"/>
    <w:next w:val="Normal"/>
    <w:link w:val="Heading1Char"/>
    <w:qFormat/>
    <w:rsid w:val="00BC15DE"/>
    <w:pPr>
      <w:spacing w:before="0" w:after="0"/>
      <w:ind w:left="-109" w:right="-722"/>
      <w:jc w:val="center"/>
      <w:outlineLvl w:val="0"/>
    </w:pPr>
    <w:rPr>
      <w:b/>
      <w:sz w:val="32"/>
    </w:rPr>
  </w:style>
  <w:style w:type="paragraph" w:styleId="Heading2">
    <w:name w:val="heading 2"/>
    <w:basedOn w:val="Normal"/>
    <w:next w:val="Normal"/>
    <w:link w:val="Heading2Char"/>
    <w:uiPriority w:val="9"/>
    <w:unhideWhenUsed/>
    <w:qFormat/>
    <w:rsid w:val="00BC15D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015"/>
    <w:pPr>
      <w:tabs>
        <w:tab w:val="center" w:pos="4513"/>
        <w:tab w:val="right" w:pos="9026"/>
      </w:tabs>
      <w:spacing w:after="0"/>
    </w:pPr>
  </w:style>
  <w:style w:type="character" w:customStyle="1" w:styleId="HeaderChar">
    <w:name w:val="Header Char"/>
    <w:basedOn w:val="DefaultParagraphFont"/>
    <w:link w:val="Header"/>
    <w:uiPriority w:val="99"/>
    <w:rsid w:val="008D7015"/>
  </w:style>
  <w:style w:type="paragraph" w:styleId="Footer">
    <w:name w:val="footer"/>
    <w:basedOn w:val="Normal"/>
    <w:link w:val="FooterChar"/>
    <w:uiPriority w:val="99"/>
    <w:unhideWhenUsed/>
    <w:rsid w:val="008D7015"/>
    <w:pPr>
      <w:tabs>
        <w:tab w:val="center" w:pos="4513"/>
        <w:tab w:val="right" w:pos="9026"/>
      </w:tabs>
      <w:spacing w:after="0"/>
    </w:pPr>
  </w:style>
  <w:style w:type="character" w:customStyle="1" w:styleId="FooterChar">
    <w:name w:val="Footer Char"/>
    <w:basedOn w:val="DefaultParagraphFont"/>
    <w:link w:val="Footer"/>
    <w:uiPriority w:val="99"/>
    <w:rsid w:val="008D7015"/>
  </w:style>
  <w:style w:type="character" w:styleId="Hyperlink">
    <w:name w:val="Hyperlink"/>
    <w:basedOn w:val="DefaultParagraphFont"/>
    <w:rsid w:val="008D7015"/>
    <w:rPr>
      <w:rFonts w:cs="Times New Roman"/>
      <w:color w:val="0000FF"/>
      <w:u w:val="single"/>
    </w:rPr>
  </w:style>
  <w:style w:type="character" w:styleId="PlaceholderText">
    <w:name w:val="Placeholder Text"/>
    <w:basedOn w:val="DefaultParagraphFont"/>
    <w:uiPriority w:val="99"/>
    <w:semiHidden/>
    <w:rsid w:val="008D7015"/>
    <w:rPr>
      <w:color w:val="808080"/>
    </w:rPr>
  </w:style>
  <w:style w:type="table" w:styleId="TableGrid">
    <w:name w:val="Table Grid"/>
    <w:basedOn w:val="TableNormal"/>
    <w:uiPriority w:val="39"/>
    <w:rsid w:val="008D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6A"/>
    <w:rPr>
      <w:rFonts w:ascii="Segoe UI" w:hAnsi="Segoe UI" w:cs="Segoe UI"/>
      <w:color w:val="1F3864" w:themeColor="accent1" w:themeShade="80"/>
      <w:sz w:val="18"/>
      <w:szCs w:val="18"/>
    </w:rPr>
  </w:style>
  <w:style w:type="character" w:customStyle="1" w:styleId="UnresolvedMention1">
    <w:name w:val="Unresolved Mention1"/>
    <w:basedOn w:val="DefaultParagraphFont"/>
    <w:uiPriority w:val="99"/>
    <w:semiHidden/>
    <w:unhideWhenUsed/>
    <w:rsid w:val="00645BFA"/>
    <w:rPr>
      <w:color w:val="808080"/>
      <w:shd w:val="clear" w:color="auto" w:fill="E6E6E6"/>
    </w:rPr>
  </w:style>
  <w:style w:type="character" w:customStyle="1" w:styleId="Heading1Char">
    <w:name w:val="Heading 1 Char"/>
    <w:basedOn w:val="DefaultParagraphFont"/>
    <w:link w:val="Heading1"/>
    <w:rsid w:val="00BC15DE"/>
    <w:rPr>
      <w:rFonts w:asciiTheme="majorHAnsi" w:hAnsiTheme="majorHAnsi" w:cstheme="majorHAnsi"/>
      <w:b/>
      <w:color w:val="1F3864" w:themeColor="accent1" w:themeShade="80"/>
      <w:sz w:val="32"/>
    </w:rPr>
  </w:style>
  <w:style w:type="character" w:customStyle="1" w:styleId="Heading2Char">
    <w:name w:val="Heading 2 Char"/>
    <w:basedOn w:val="DefaultParagraphFont"/>
    <w:link w:val="Heading2"/>
    <w:uiPriority w:val="9"/>
    <w:rsid w:val="00BC15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703AE"/>
    <w:pPr>
      <w:spacing w:before="0" w:after="0"/>
      <w:ind w:left="720"/>
      <w:contextualSpacing/>
      <w:jc w:val="left"/>
    </w:pPr>
    <w:rPr>
      <w:color w:val="auto"/>
      <w:sz w:val="24"/>
      <w:szCs w:val="24"/>
      <w:lang w:val="en-US"/>
    </w:rPr>
  </w:style>
  <w:style w:type="paragraph" w:customStyle="1" w:styleId="footerdetails">
    <w:name w:val="footer details"/>
    <w:basedOn w:val="Normal"/>
    <w:link w:val="footerdetailsChar"/>
    <w:qFormat/>
    <w:rsid w:val="000259CC"/>
    <w:pPr>
      <w:pBdr>
        <w:top w:val="single" w:sz="8" w:space="1" w:color="2F5496" w:themeColor="accent1" w:themeShade="BF"/>
      </w:pBdr>
      <w:tabs>
        <w:tab w:val="center" w:pos="4513"/>
        <w:tab w:val="right" w:pos="9026"/>
      </w:tabs>
      <w:spacing w:before="0" w:after="0"/>
      <w:jc w:val="center"/>
    </w:pPr>
    <w:rPr>
      <w:color w:val="auto"/>
      <w:sz w:val="18"/>
    </w:rPr>
  </w:style>
  <w:style w:type="character" w:customStyle="1" w:styleId="footerdetailsChar">
    <w:name w:val="footer details Char"/>
    <w:basedOn w:val="DefaultParagraphFont"/>
    <w:link w:val="footerdetails"/>
    <w:rsid w:val="000259CC"/>
    <w:rPr>
      <w:rFonts w:asciiTheme="majorHAnsi" w:hAnsiTheme="majorHAnsi" w:cstheme="majorHAnsi"/>
      <w:sz w:val="18"/>
    </w:rPr>
  </w:style>
  <w:style w:type="character" w:styleId="CommentReference">
    <w:name w:val="annotation reference"/>
    <w:basedOn w:val="DefaultParagraphFont"/>
    <w:uiPriority w:val="99"/>
    <w:semiHidden/>
    <w:unhideWhenUsed/>
    <w:rsid w:val="00945B3B"/>
    <w:rPr>
      <w:sz w:val="16"/>
      <w:szCs w:val="16"/>
    </w:rPr>
  </w:style>
  <w:style w:type="paragraph" w:styleId="CommentText">
    <w:name w:val="annotation text"/>
    <w:basedOn w:val="Normal"/>
    <w:link w:val="CommentTextChar"/>
    <w:uiPriority w:val="99"/>
    <w:semiHidden/>
    <w:unhideWhenUsed/>
    <w:rsid w:val="00945B3B"/>
    <w:rPr>
      <w:sz w:val="20"/>
      <w:szCs w:val="20"/>
    </w:rPr>
  </w:style>
  <w:style w:type="character" w:customStyle="1" w:styleId="CommentTextChar">
    <w:name w:val="Comment Text Char"/>
    <w:basedOn w:val="DefaultParagraphFont"/>
    <w:link w:val="CommentText"/>
    <w:uiPriority w:val="99"/>
    <w:semiHidden/>
    <w:rsid w:val="00945B3B"/>
    <w:rPr>
      <w:rFonts w:asciiTheme="majorHAnsi" w:hAnsiTheme="majorHAnsi" w:cstheme="majorHAnsi"/>
      <w:color w:val="1F3864" w:themeColor="accent1" w:themeShade="80"/>
      <w:sz w:val="20"/>
      <w:szCs w:val="20"/>
    </w:rPr>
  </w:style>
  <w:style w:type="paragraph" w:styleId="CommentSubject">
    <w:name w:val="annotation subject"/>
    <w:basedOn w:val="CommentText"/>
    <w:next w:val="CommentText"/>
    <w:link w:val="CommentSubjectChar"/>
    <w:uiPriority w:val="99"/>
    <w:semiHidden/>
    <w:unhideWhenUsed/>
    <w:rsid w:val="00945B3B"/>
    <w:rPr>
      <w:b/>
      <w:bCs/>
    </w:rPr>
  </w:style>
  <w:style w:type="character" w:customStyle="1" w:styleId="CommentSubjectChar">
    <w:name w:val="Comment Subject Char"/>
    <w:basedOn w:val="CommentTextChar"/>
    <w:link w:val="CommentSubject"/>
    <w:uiPriority w:val="99"/>
    <w:semiHidden/>
    <w:rsid w:val="00945B3B"/>
    <w:rPr>
      <w:rFonts w:asciiTheme="majorHAnsi" w:hAnsiTheme="majorHAnsi" w:cstheme="majorHAnsi"/>
      <w:b/>
      <w:bCs/>
      <w:color w:val="1F3864" w:themeColor="accent1" w:themeShade="80"/>
      <w:sz w:val="20"/>
      <w:szCs w:val="20"/>
    </w:rPr>
  </w:style>
  <w:style w:type="paragraph" w:styleId="FootnoteText">
    <w:name w:val="footnote text"/>
    <w:basedOn w:val="Normal"/>
    <w:link w:val="FootnoteTextChar"/>
    <w:uiPriority w:val="99"/>
    <w:unhideWhenUsed/>
    <w:rsid w:val="00A87993"/>
    <w:pPr>
      <w:spacing w:before="0" w:after="0"/>
      <w:jc w:val="left"/>
    </w:pPr>
    <w:rPr>
      <w:rFonts w:asciiTheme="minorHAnsi" w:hAnsiTheme="minorHAnsi" w:cstheme="minorBidi"/>
      <w:color w:val="auto"/>
      <w:sz w:val="20"/>
      <w:szCs w:val="20"/>
      <w:lang w:val="en-AU"/>
    </w:rPr>
  </w:style>
  <w:style w:type="character" w:customStyle="1" w:styleId="FootnoteTextChar">
    <w:name w:val="Footnote Text Char"/>
    <w:basedOn w:val="DefaultParagraphFont"/>
    <w:link w:val="FootnoteText"/>
    <w:uiPriority w:val="99"/>
    <w:rsid w:val="00A87993"/>
    <w:rPr>
      <w:sz w:val="20"/>
      <w:szCs w:val="20"/>
      <w:lang w:val="en-AU"/>
    </w:rPr>
  </w:style>
  <w:style w:type="character" w:styleId="FootnoteReference">
    <w:name w:val="footnote reference"/>
    <w:basedOn w:val="DefaultParagraphFont"/>
    <w:uiPriority w:val="99"/>
    <w:semiHidden/>
    <w:unhideWhenUsed/>
    <w:rsid w:val="00A87993"/>
    <w:rPr>
      <w:vertAlign w:val="superscript"/>
    </w:rPr>
  </w:style>
  <w:style w:type="paragraph" w:customStyle="1" w:styleId="Default">
    <w:name w:val="Default"/>
    <w:rsid w:val="00A87993"/>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En-tte1">
    <w:name w:val="En-tête #1"/>
    <w:basedOn w:val="Normal"/>
    <w:link w:val="En-tte10"/>
    <w:uiPriority w:val="99"/>
    <w:rsid w:val="00A87993"/>
    <w:pPr>
      <w:widowControl w:val="0"/>
      <w:shd w:val="clear" w:color="auto" w:fill="FFFFFF"/>
      <w:spacing w:before="0" w:after="180" w:line="240" w:lineRule="atLeast"/>
      <w:jc w:val="center"/>
      <w:outlineLvl w:val="0"/>
    </w:pPr>
    <w:rPr>
      <w:rFonts w:ascii="Arial" w:eastAsia="Times New Roman" w:hAnsi="Arial" w:cs="Arial"/>
      <w:b/>
      <w:bCs/>
      <w:color w:val="auto"/>
      <w:sz w:val="26"/>
      <w:szCs w:val="26"/>
      <w:lang w:val="en-US" w:eastAsia="en-GB"/>
    </w:rPr>
  </w:style>
  <w:style w:type="character" w:customStyle="1" w:styleId="En-tte10">
    <w:name w:val="En-tête #1_"/>
    <w:link w:val="En-tte1"/>
    <w:uiPriority w:val="99"/>
    <w:locked/>
    <w:rsid w:val="00A87993"/>
    <w:rPr>
      <w:rFonts w:ascii="Arial" w:eastAsia="Times New Roman" w:hAnsi="Arial" w:cs="Arial"/>
      <w:b/>
      <w:bCs/>
      <w:sz w:val="26"/>
      <w:szCs w:val="26"/>
      <w:shd w:val="clear" w:color="auto" w:fill="FFFFFF"/>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96865">
      <w:bodyDiv w:val="1"/>
      <w:marLeft w:val="0"/>
      <w:marRight w:val="0"/>
      <w:marTop w:val="0"/>
      <w:marBottom w:val="0"/>
      <w:divBdr>
        <w:top w:val="none" w:sz="0" w:space="0" w:color="auto"/>
        <w:left w:val="none" w:sz="0" w:space="0" w:color="auto"/>
        <w:bottom w:val="none" w:sz="0" w:space="0" w:color="auto"/>
        <w:right w:val="none" w:sz="0" w:space="0" w:color="auto"/>
      </w:divBdr>
    </w:div>
    <w:div w:id="19499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96EB-60DE-4C4A-8C8E-DFAE2E9E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Delgado</dc:creator>
  <cp:lastModifiedBy>sdelgado@sprfmo.int</cp:lastModifiedBy>
  <cp:revision>2</cp:revision>
  <cp:lastPrinted>2018-10-31T04:06:00Z</cp:lastPrinted>
  <dcterms:created xsi:type="dcterms:W3CDTF">2018-12-08T13:45:00Z</dcterms:created>
  <dcterms:modified xsi:type="dcterms:W3CDTF">2018-12-08T13:45:00Z</dcterms:modified>
</cp:coreProperties>
</file>