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F23F1" w14:textId="77777777" w:rsidR="003A3969" w:rsidRPr="001C7F31" w:rsidRDefault="003A3969" w:rsidP="003A3969">
      <w:pPr>
        <w:keepNext/>
        <w:keepLines/>
        <w:spacing w:line="240" w:lineRule="auto"/>
        <w:contextualSpacing/>
        <w:jc w:val="center"/>
        <w:outlineLvl w:val="0"/>
        <w:rPr>
          <w:rFonts w:ascii="Calibri Light" w:eastAsia="Yu Gothic Light" w:hAnsi="Calibri Light" w:cs="Calibri Light"/>
          <w:b/>
          <w:color w:val="1F4E79"/>
          <w:sz w:val="32"/>
          <w:szCs w:val="32"/>
          <w:lang w:val="en-NZ"/>
        </w:rPr>
      </w:pPr>
      <w:r w:rsidRPr="001C7F31">
        <w:rPr>
          <w:rFonts w:ascii="Calibri Light" w:eastAsia="Yu Gothic Light" w:hAnsi="Calibri Light" w:cs="Calibri Light"/>
          <w:b/>
          <w:color w:val="1F4E79"/>
          <w:sz w:val="32"/>
          <w:szCs w:val="32"/>
          <w:lang w:val="en-NZ"/>
        </w:rPr>
        <w:t>8</w:t>
      </w:r>
      <w:r w:rsidRPr="001C7F31">
        <w:rPr>
          <w:rFonts w:ascii="Calibri Light" w:eastAsia="Yu Gothic Light" w:hAnsi="Calibri Light" w:cs="Calibri Light"/>
          <w:b/>
          <w:color w:val="1F4E79"/>
          <w:sz w:val="32"/>
          <w:szCs w:val="32"/>
          <w:vertAlign w:val="superscript"/>
          <w:lang w:val="en-NZ"/>
        </w:rPr>
        <w:t>TH</w:t>
      </w:r>
      <w:r w:rsidRPr="001C7F31">
        <w:rPr>
          <w:rFonts w:ascii="Calibri Light" w:eastAsia="Yu Gothic Light" w:hAnsi="Calibri Light" w:cs="Calibri Light"/>
          <w:b/>
          <w:color w:val="1F4E79"/>
          <w:sz w:val="32"/>
          <w:szCs w:val="32"/>
          <w:lang w:val="en-NZ"/>
        </w:rPr>
        <w:t xml:space="preserve"> MEETING OF THE S</w:t>
      </w:r>
      <w:bookmarkStart w:id="0" w:name="_GoBack"/>
      <w:bookmarkEnd w:id="0"/>
      <w:r w:rsidRPr="001C7F31">
        <w:rPr>
          <w:rFonts w:ascii="Calibri Light" w:eastAsia="Yu Gothic Light" w:hAnsi="Calibri Light" w:cs="Calibri Light"/>
          <w:b/>
          <w:color w:val="1F4E79"/>
          <w:sz w:val="32"/>
          <w:szCs w:val="32"/>
          <w:lang w:val="en-NZ"/>
        </w:rPr>
        <w:t>PRFMO COMMISSION</w:t>
      </w:r>
    </w:p>
    <w:p w14:paraId="0E02AE05" w14:textId="77777777" w:rsidR="003A3969" w:rsidRPr="00E03B37" w:rsidRDefault="003A3969" w:rsidP="003A3969">
      <w:pPr>
        <w:keepNext/>
        <w:keepLines/>
        <w:contextualSpacing/>
        <w:jc w:val="center"/>
        <w:outlineLvl w:val="0"/>
        <w:rPr>
          <w:rFonts w:ascii="Calibri Light" w:eastAsia="Yu Gothic Light" w:hAnsi="Calibri Light" w:cs="Calibri Light"/>
          <w:i/>
          <w:color w:val="1F4E79"/>
          <w:sz w:val="24"/>
          <w:lang w:val="en-NZ"/>
        </w:rPr>
      </w:pPr>
      <w:r w:rsidRPr="00E03B37">
        <w:rPr>
          <w:rFonts w:ascii="Calibri Light" w:eastAsia="Yu Gothic Light" w:hAnsi="Calibri Light" w:cs="Calibri Light"/>
          <w:i/>
          <w:color w:val="1F4E79"/>
          <w:sz w:val="24"/>
          <w:lang w:val="en-NZ"/>
        </w:rPr>
        <w:t>Port Vila, Vanuatu, 14 to 18 February 2020</w:t>
      </w:r>
    </w:p>
    <w:p w14:paraId="17DAA4A6" w14:textId="77777777" w:rsidR="003A3969" w:rsidRPr="00E03B37" w:rsidRDefault="003A3969" w:rsidP="003A3969">
      <w:pPr>
        <w:spacing w:before="120" w:after="120" w:line="240" w:lineRule="auto"/>
        <w:contextualSpacing/>
        <w:jc w:val="center"/>
        <w:outlineLvl w:val="0"/>
        <w:rPr>
          <w:rFonts w:ascii="Calibri Light" w:eastAsia="Calibri" w:hAnsi="Calibri Light" w:cs="Calibri Light"/>
          <w:b/>
          <w:color w:val="1F3864"/>
          <w:sz w:val="28"/>
          <w:lang w:val="en-NZ"/>
        </w:rPr>
      </w:pPr>
    </w:p>
    <w:p w14:paraId="51D0A666" w14:textId="5FB81813" w:rsidR="0081232C" w:rsidRDefault="003A3969" w:rsidP="00E87723">
      <w:pPr>
        <w:spacing w:after="0" w:line="240" w:lineRule="auto"/>
        <w:contextualSpacing/>
        <w:jc w:val="center"/>
        <w:rPr>
          <w:rFonts w:ascii="Calibri Light" w:eastAsia="Calibri" w:hAnsi="Calibri Light" w:cs="Calibri Light"/>
          <w:b/>
          <w:color w:val="1F3864"/>
          <w:sz w:val="28"/>
          <w:lang w:val="en-NZ"/>
        </w:rPr>
      </w:pPr>
      <w:r w:rsidRPr="001C7F31">
        <w:rPr>
          <w:rFonts w:ascii="Calibri Light" w:eastAsia="Calibri" w:hAnsi="Calibri Light" w:cs="Calibri Light"/>
          <w:b/>
          <w:color w:val="1F3864"/>
          <w:sz w:val="28"/>
          <w:lang w:val="en-NZ"/>
        </w:rPr>
        <w:t xml:space="preserve">COMM 8 – Prop </w:t>
      </w:r>
      <w:r>
        <w:rPr>
          <w:rFonts w:ascii="Calibri Light" w:eastAsia="Calibri" w:hAnsi="Calibri Light" w:cs="Calibri Light"/>
          <w:b/>
          <w:color w:val="1F3864"/>
          <w:sz w:val="28"/>
          <w:lang w:val="en-NZ"/>
        </w:rPr>
        <w:t>11</w:t>
      </w:r>
    </w:p>
    <w:p w14:paraId="1A538F3E" w14:textId="1B7F8A2E" w:rsidR="003A3969" w:rsidRDefault="00E87723" w:rsidP="00E87723">
      <w:pPr>
        <w:spacing w:after="0"/>
        <w:contextualSpacing/>
        <w:jc w:val="center"/>
        <w:rPr>
          <w:rFonts w:asciiTheme="majorHAnsi" w:hAnsiTheme="majorHAnsi" w:cstheme="majorHAnsi"/>
          <w:i/>
          <w:color w:val="1F4E79" w:themeColor="accent1" w:themeShade="80"/>
          <w:sz w:val="24"/>
        </w:rPr>
      </w:pPr>
      <w:r w:rsidRPr="00E87723">
        <w:rPr>
          <w:rFonts w:asciiTheme="majorHAnsi" w:hAnsiTheme="majorHAnsi" w:cstheme="majorHAnsi"/>
          <w:i/>
          <w:color w:val="1F4E79" w:themeColor="accent1" w:themeShade="80"/>
          <w:sz w:val="24"/>
        </w:rPr>
        <w:t>United States of America</w:t>
      </w:r>
    </w:p>
    <w:p w14:paraId="06E4D790" w14:textId="77777777" w:rsidR="00E87723" w:rsidRPr="00E87723" w:rsidRDefault="00E87723" w:rsidP="00E87723">
      <w:pPr>
        <w:spacing w:after="0"/>
        <w:jc w:val="center"/>
        <w:rPr>
          <w:rFonts w:asciiTheme="majorHAnsi" w:hAnsiTheme="majorHAnsi" w:cstheme="majorHAnsi"/>
          <w:i/>
          <w:color w:val="1F4E79" w:themeColor="accent1" w:themeShade="80"/>
          <w:sz w:val="24"/>
        </w:rPr>
      </w:pPr>
    </w:p>
    <w:tbl>
      <w:tblPr>
        <w:tblStyle w:val="TableGrid"/>
        <w:tblW w:w="9639" w:type="dxa"/>
        <w:tblLook w:val="04A0" w:firstRow="1" w:lastRow="0" w:firstColumn="1" w:lastColumn="0" w:noHBand="0" w:noVBand="1"/>
      </w:tblPr>
      <w:tblGrid>
        <w:gridCol w:w="1652"/>
        <w:gridCol w:w="7987"/>
      </w:tblGrid>
      <w:tr w:rsidR="0081232C" w:rsidRPr="009F0D6F" w14:paraId="41733EF3" w14:textId="77777777" w:rsidTr="005C720F">
        <w:tc>
          <w:tcPr>
            <w:tcW w:w="1652" w:type="dxa"/>
            <w:vAlign w:val="center"/>
          </w:tcPr>
          <w:p w14:paraId="4C8C6D86" w14:textId="77777777" w:rsidR="0081232C" w:rsidRPr="009F0D6F" w:rsidRDefault="005303FD" w:rsidP="005C720F">
            <w:pPr>
              <w:tabs>
                <w:tab w:val="left" w:pos="2670"/>
              </w:tabs>
              <w:rPr>
                <w:rFonts w:asciiTheme="majorHAnsi" w:hAnsiTheme="majorHAnsi" w:cstheme="majorHAnsi"/>
                <w:color w:val="1F3864" w:themeColor="accent5" w:themeShade="80"/>
                <w:sz w:val="28"/>
                <w:szCs w:val="28"/>
              </w:rPr>
            </w:pPr>
            <w:sdt>
              <w:sdtPr>
                <w:rPr>
                  <w:rFonts w:asciiTheme="majorHAnsi" w:hAnsiTheme="majorHAnsi" w:cstheme="majorHAnsi"/>
                  <w:color w:val="1F3864" w:themeColor="accent5" w:themeShade="80"/>
                  <w:sz w:val="28"/>
                  <w:szCs w:val="28"/>
                </w:rPr>
                <w:id w:val="-903910508"/>
                <w14:checkbox>
                  <w14:checked w14:val="1"/>
                  <w14:checkedState w14:val="2612" w14:font="MS Gothic"/>
                  <w14:uncheckedState w14:val="2610" w14:font="MS Gothic"/>
                </w14:checkbox>
              </w:sdtPr>
              <w:sdtEndPr/>
              <w:sdtContent>
                <w:r w:rsidR="0081232C" w:rsidRPr="009F0D6F">
                  <w:rPr>
                    <w:rFonts w:ascii="Segoe UI Symbol" w:eastAsia="MS Gothic" w:hAnsi="Segoe UI Symbol" w:cs="Segoe UI Symbol"/>
                    <w:color w:val="1F3864" w:themeColor="accent5" w:themeShade="80"/>
                    <w:sz w:val="28"/>
                    <w:szCs w:val="28"/>
                  </w:rPr>
                  <w:t>☒</w:t>
                </w:r>
              </w:sdtContent>
            </w:sdt>
            <w:r w:rsidR="0081232C" w:rsidRPr="009F0D6F">
              <w:rPr>
                <w:rFonts w:asciiTheme="majorHAnsi" w:hAnsiTheme="majorHAnsi" w:cstheme="majorHAnsi"/>
                <w:color w:val="1F3864" w:themeColor="accent5" w:themeShade="80"/>
                <w:sz w:val="28"/>
                <w:szCs w:val="28"/>
              </w:rPr>
              <w:t xml:space="preserve">   </w:t>
            </w:r>
            <w:r w:rsidR="0081232C" w:rsidRPr="009F0D6F">
              <w:rPr>
                <w:rFonts w:asciiTheme="majorHAnsi" w:hAnsiTheme="majorHAnsi" w:cstheme="majorHAnsi"/>
                <w:b/>
                <w:color w:val="1F3864" w:themeColor="accent5" w:themeShade="80"/>
                <w:sz w:val="24"/>
                <w:szCs w:val="26"/>
              </w:rPr>
              <w:t>Amend</w:t>
            </w:r>
          </w:p>
          <w:p w14:paraId="425278AF" w14:textId="77777777" w:rsidR="0081232C" w:rsidRPr="009F0D6F" w:rsidRDefault="005303FD" w:rsidP="005C720F">
            <w:pPr>
              <w:tabs>
                <w:tab w:val="left" w:pos="2670"/>
              </w:tabs>
              <w:rPr>
                <w:rFonts w:asciiTheme="majorHAnsi" w:hAnsiTheme="majorHAnsi" w:cstheme="majorHAnsi"/>
                <w:color w:val="1F3864" w:themeColor="accent5" w:themeShade="80"/>
                <w:sz w:val="24"/>
                <w:szCs w:val="24"/>
              </w:rPr>
            </w:pPr>
            <w:sdt>
              <w:sdtPr>
                <w:rPr>
                  <w:rFonts w:asciiTheme="majorHAnsi" w:hAnsiTheme="majorHAnsi" w:cstheme="majorHAnsi"/>
                  <w:color w:val="1F3864" w:themeColor="accent5" w:themeShade="80"/>
                  <w:sz w:val="28"/>
                  <w:szCs w:val="28"/>
                </w:rPr>
                <w:id w:val="1485894226"/>
                <w14:checkbox>
                  <w14:checked w14:val="0"/>
                  <w14:checkedState w14:val="2612" w14:font="MS Gothic"/>
                  <w14:uncheckedState w14:val="2610" w14:font="MS Gothic"/>
                </w14:checkbox>
              </w:sdtPr>
              <w:sdtEndPr/>
              <w:sdtContent>
                <w:r w:rsidR="0081232C" w:rsidRPr="009F0D6F">
                  <w:rPr>
                    <w:rFonts w:ascii="Segoe UI Symbol" w:eastAsia="MS Gothic" w:hAnsi="Segoe UI Symbol" w:cs="Segoe UI Symbol"/>
                    <w:color w:val="1F3864" w:themeColor="accent5" w:themeShade="80"/>
                    <w:sz w:val="28"/>
                    <w:szCs w:val="28"/>
                  </w:rPr>
                  <w:t>☐</w:t>
                </w:r>
              </w:sdtContent>
            </w:sdt>
            <w:r w:rsidR="0081232C" w:rsidRPr="009F0D6F">
              <w:rPr>
                <w:rFonts w:asciiTheme="majorHAnsi" w:hAnsiTheme="majorHAnsi" w:cstheme="majorHAnsi"/>
                <w:color w:val="1F3864" w:themeColor="accent5" w:themeShade="80"/>
                <w:sz w:val="28"/>
                <w:szCs w:val="28"/>
              </w:rPr>
              <w:t xml:space="preserve">  </w:t>
            </w:r>
            <w:r w:rsidR="0081232C" w:rsidRPr="009F0D6F">
              <w:rPr>
                <w:rFonts w:asciiTheme="majorHAnsi" w:hAnsiTheme="majorHAnsi" w:cstheme="majorHAnsi"/>
                <w:color w:val="1F3864" w:themeColor="accent5" w:themeShade="80"/>
                <w:sz w:val="24"/>
                <w:szCs w:val="28"/>
              </w:rPr>
              <w:t xml:space="preserve"> </w:t>
            </w:r>
            <w:r w:rsidR="0081232C" w:rsidRPr="009F0D6F">
              <w:rPr>
                <w:rFonts w:asciiTheme="majorHAnsi" w:hAnsiTheme="majorHAnsi" w:cstheme="majorHAnsi"/>
                <w:b/>
                <w:color w:val="1F3864" w:themeColor="accent5" w:themeShade="80"/>
                <w:sz w:val="24"/>
                <w:szCs w:val="26"/>
              </w:rPr>
              <w:t>Create</w:t>
            </w:r>
          </w:p>
        </w:tc>
        <w:tc>
          <w:tcPr>
            <w:tcW w:w="7987" w:type="dxa"/>
            <w:vAlign w:val="center"/>
          </w:tcPr>
          <w:p w14:paraId="70ECA498" w14:textId="77777777" w:rsidR="0081232C" w:rsidRPr="009F0D6F" w:rsidRDefault="0081232C" w:rsidP="005C720F">
            <w:pPr>
              <w:pStyle w:val="Heading1"/>
              <w:jc w:val="left"/>
              <w:outlineLvl w:val="0"/>
              <w:rPr>
                <w:rFonts w:asciiTheme="majorHAnsi" w:hAnsiTheme="majorHAnsi" w:cstheme="majorHAnsi"/>
                <w:color w:val="1F3864" w:themeColor="accent5" w:themeShade="80"/>
              </w:rPr>
            </w:pPr>
            <w:r w:rsidRPr="009F0D6F">
              <w:rPr>
                <w:rFonts w:asciiTheme="majorHAnsi" w:hAnsiTheme="majorHAnsi" w:cstheme="majorHAnsi"/>
                <w:color w:val="1F3864" w:themeColor="accent5" w:themeShade="80"/>
                <w:sz w:val="26"/>
                <w:szCs w:val="26"/>
              </w:rPr>
              <w:t>CMM 11-2015, “Conservation and Management Measure Relating to Boarding and Inspection Procedures in the SPRFMO Convention Area”</w:t>
            </w:r>
          </w:p>
        </w:tc>
      </w:tr>
    </w:tbl>
    <w:p w14:paraId="7D42C11F" w14:textId="77777777" w:rsidR="0081232C" w:rsidRPr="009F0D6F" w:rsidRDefault="0081232C" w:rsidP="0081232C">
      <w:pPr>
        <w:spacing w:after="0"/>
        <w:ind w:left="284"/>
        <w:rPr>
          <w:rFonts w:asciiTheme="majorHAnsi" w:hAnsiTheme="majorHAnsi" w:cstheme="majorHAnsi"/>
          <w:color w:val="1F3864" w:themeColor="accent5" w:themeShade="80"/>
          <w:sz w:val="16"/>
          <w:szCs w:val="16"/>
        </w:rPr>
      </w:pPr>
    </w:p>
    <w:tbl>
      <w:tblPr>
        <w:tblStyle w:val="TableGrid"/>
        <w:tblW w:w="9639" w:type="dxa"/>
        <w:tblLook w:val="04A0" w:firstRow="1" w:lastRow="0" w:firstColumn="1" w:lastColumn="0" w:noHBand="0" w:noVBand="1"/>
      </w:tblPr>
      <w:tblGrid>
        <w:gridCol w:w="9639"/>
      </w:tblGrid>
      <w:tr w:rsidR="0081232C" w:rsidRPr="009F0D6F" w14:paraId="2FDDC1B3" w14:textId="77777777" w:rsidTr="005C720F">
        <w:tc>
          <w:tcPr>
            <w:tcW w:w="9639" w:type="dxa"/>
            <w:vAlign w:val="center"/>
          </w:tcPr>
          <w:p w14:paraId="04F7C218" w14:textId="55B26576" w:rsidR="0081232C" w:rsidRPr="009F0D6F" w:rsidRDefault="0081232C" w:rsidP="005C720F">
            <w:pPr>
              <w:rPr>
                <w:rFonts w:asciiTheme="majorHAnsi" w:hAnsiTheme="majorHAnsi" w:cstheme="majorHAnsi"/>
                <w:color w:val="1F3864" w:themeColor="accent5" w:themeShade="80"/>
                <w:sz w:val="22"/>
                <w:szCs w:val="22"/>
              </w:rPr>
            </w:pPr>
            <w:r w:rsidRPr="009F0D6F">
              <w:rPr>
                <w:rFonts w:asciiTheme="majorHAnsi" w:hAnsiTheme="majorHAnsi" w:cstheme="majorHAnsi"/>
                <w:b/>
                <w:color w:val="1F3864" w:themeColor="accent5" w:themeShade="80"/>
                <w:sz w:val="22"/>
                <w:szCs w:val="22"/>
              </w:rPr>
              <w:t>Submitted by:</w:t>
            </w:r>
            <w:r w:rsidRPr="009F0D6F">
              <w:rPr>
                <w:rFonts w:asciiTheme="majorHAnsi" w:hAnsiTheme="majorHAnsi" w:cstheme="majorHAnsi"/>
                <w:color w:val="1F3864" w:themeColor="accent5" w:themeShade="80"/>
                <w:sz w:val="22"/>
                <w:szCs w:val="22"/>
              </w:rPr>
              <w:t xml:space="preserve"> </w:t>
            </w:r>
            <w:r w:rsidR="00E03B37">
              <w:rPr>
                <w:rFonts w:asciiTheme="majorHAnsi" w:hAnsiTheme="majorHAnsi" w:cstheme="majorHAnsi"/>
                <w:color w:val="1F3864" w:themeColor="accent5" w:themeShade="80"/>
                <w:sz w:val="22"/>
                <w:szCs w:val="22"/>
              </w:rPr>
              <w:t>THE UNITED STATES OF AMERICA</w:t>
            </w:r>
            <w:r w:rsidRPr="009F0D6F">
              <w:rPr>
                <w:rFonts w:asciiTheme="majorHAnsi" w:hAnsiTheme="majorHAnsi" w:cstheme="majorHAnsi"/>
                <w:color w:val="1F3864" w:themeColor="accent5" w:themeShade="80"/>
                <w:sz w:val="22"/>
                <w:szCs w:val="22"/>
              </w:rPr>
              <w:t xml:space="preserve"> </w:t>
            </w:r>
          </w:p>
        </w:tc>
      </w:tr>
    </w:tbl>
    <w:p w14:paraId="695CC598" w14:textId="77777777" w:rsidR="0081232C" w:rsidRPr="009F0D6F" w:rsidRDefault="0081232C" w:rsidP="0081232C">
      <w:pPr>
        <w:spacing w:after="0"/>
        <w:rPr>
          <w:rFonts w:asciiTheme="majorHAnsi" w:hAnsiTheme="majorHAnsi" w:cstheme="majorHAnsi"/>
          <w:color w:val="1F3864" w:themeColor="accent5" w:themeShade="80"/>
        </w:rPr>
      </w:pPr>
    </w:p>
    <w:tbl>
      <w:tblPr>
        <w:tblStyle w:val="TableGrid"/>
        <w:tblW w:w="9639" w:type="dxa"/>
        <w:tblLook w:val="04A0" w:firstRow="1" w:lastRow="0" w:firstColumn="1" w:lastColumn="0" w:noHBand="0" w:noVBand="1"/>
      </w:tblPr>
      <w:tblGrid>
        <w:gridCol w:w="9639"/>
      </w:tblGrid>
      <w:tr w:rsidR="0081232C" w:rsidRPr="009F0D6F" w14:paraId="7B3D7AFB" w14:textId="77777777" w:rsidTr="005C720F">
        <w:tc>
          <w:tcPr>
            <w:tcW w:w="9639" w:type="dxa"/>
            <w:vAlign w:val="center"/>
          </w:tcPr>
          <w:p w14:paraId="271542B2" w14:textId="77777777" w:rsidR="0081232C" w:rsidRPr="009F0D6F" w:rsidRDefault="0081232C" w:rsidP="005C720F">
            <w:pPr>
              <w:rPr>
                <w:rFonts w:asciiTheme="majorHAnsi" w:hAnsiTheme="majorHAnsi" w:cstheme="majorHAnsi"/>
                <w:b/>
                <w:color w:val="1F3864" w:themeColor="accent5" w:themeShade="80"/>
                <w:sz w:val="22"/>
                <w:szCs w:val="22"/>
              </w:rPr>
            </w:pPr>
            <w:r w:rsidRPr="009F0D6F">
              <w:rPr>
                <w:rFonts w:asciiTheme="majorHAnsi" w:hAnsiTheme="majorHAnsi" w:cstheme="majorHAnsi"/>
                <w:b/>
                <w:color w:val="1F3864" w:themeColor="accent5" w:themeShade="80"/>
                <w:sz w:val="22"/>
                <w:szCs w:val="22"/>
              </w:rPr>
              <w:t>Summary of the proposal:</w:t>
            </w:r>
          </w:p>
          <w:p w14:paraId="75AC5E68" w14:textId="2A64A339" w:rsidR="0081232C" w:rsidRPr="009F0D6F" w:rsidRDefault="0081232C" w:rsidP="005C720F">
            <w:pPr>
              <w:rPr>
                <w:rFonts w:asciiTheme="majorHAnsi" w:hAnsiTheme="majorHAnsi" w:cstheme="majorHAnsi"/>
                <w:color w:val="1F3864" w:themeColor="accent5" w:themeShade="80"/>
                <w:sz w:val="22"/>
                <w:szCs w:val="22"/>
              </w:rPr>
            </w:pPr>
            <w:r w:rsidRPr="009F0D6F">
              <w:rPr>
                <w:rFonts w:asciiTheme="majorHAnsi" w:hAnsiTheme="majorHAnsi" w:cstheme="majorHAnsi"/>
                <w:color w:val="1F3864" w:themeColor="accent5" w:themeShade="80"/>
                <w:sz w:val="22"/>
                <w:szCs w:val="22"/>
              </w:rPr>
              <w:t>The United States proposes to implement specific measures to govern high seas boarding and inspection of fishing vessels in the Convention Area, in accordance with Article 27 of the Convention. The proposal sets forth general obligations, provisions regarding interpretation and implementation, provisions regarding participation, specific boarding and inspection procedures, provisions regarding the use of force, provisions for inspection reports, provisions for serious violations, provisions for enforcement, provisions regarding annual reporting to the Commission, provisions regarding Commission coordination and oversight, and provisions regarding settlement of disagreements.</w:t>
            </w:r>
            <w:r w:rsidR="00A3267C" w:rsidRPr="009F0D6F">
              <w:rPr>
                <w:rFonts w:asciiTheme="majorHAnsi" w:hAnsiTheme="majorHAnsi" w:cstheme="majorHAnsi"/>
                <w:color w:val="1F3864" w:themeColor="accent5" w:themeShade="80"/>
                <w:sz w:val="22"/>
                <w:szCs w:val="22"/>
              </w:rPr>
              <w:t xml:space="preserve"> </w:t>
            </w:r>
            <w:del w:id="1" w:author="United States" w:date="2019-12-23T13:52:00Z">
              <w:r w:rsidR="00E7559A" w:rsidRPr="009F0D6F">
                <w:rPr>
                  <w:rFonts w:asciiTheme="majorHAnsi" w:hAnsiTheme="majorHAnsi" w:cstheme="majorHAnsi"/>
                  <w:color w:val="1F3864" w:themeColor="accent5" w:themeShade="80"/>
                  <w:sz w:val="22"/>
                  <w:szCs w:val="22"/>
                </w:rPr>
                <w:delText xml:space="preserve">We note that the </w:delText>
              </w:r>
              <w:r w:rsidR="00E7559A" w:rsidRPr="009F0D6F">
                <w:rPr>
                  <w:rFonts w:asciiTheme="majorHAnsi" w:hAnsiTheme="majorHAnsi" w:cstheme="majorHAnsi"/>
                  <w:i/>
                  <w:color w:val="1F3864" w:themeColor="accent5" w:themeShade="80"/>
                  <w:sz w:val="22"/>
                  <w:szCs w:val="22"/>
                </w:rPr>
                <w:delText>Report of the South Pacific Regional Fisheries Management Organisation Performance Review Panel</w:delText>
              </w:r>
              <w:r w:rsidR="00E7559A" w:rsidRPr="009F0D6F">
                <w:rPr>
                  <w:rFonts w:asciiTheme="majorHAnsi" w:hAnsiTheme="majorHAnsi" w:cstheme="majorHAnsi"/>
                  <w:color w:val="1F3864" w:themeColor="accent5" w:themeShade="80"/>
                  <w:sz w:val="22"/>
                  <w:szCs w:val="22"/>
                </w:rPr>
                <w:delText xml:space="preserve"> recommends that Commission work towards the adoption of its own high seas boarding and inspection regime that is tailored to the Convention, Commission Members and CNCPs, and SPRFMO fisheries</w:delText>
              </w:r>
            </w:del>
            <w:ins w:id="2" w:author="United States" w:date="2019-12-23T13:52:00Z">
              <w:r w:rsidR="00A3267C" w:rsidRPr="009F0D6F">
                <w:rPr>
                  <w:rFonts w:asciiTheme="majorHAnsi" w:hAnsiTheme="majorHAnsi" w:cstheme="majorHAnsi"/>
                  <w:color w:val="1F3864" w:themeColor="accent5" w:themeShade="80"/>
                  <w:sz w:val="22"/>
                  <w:szCs w:val="22"/>
                </w:rPr>
                <w:t xml:space="preserve"> The proposal </w:t>
              </w:r>
              <w:proofErr w:type="gramStart"/>
              <w:r w:rsidR="00A3267C" w:rsidRPr="009F0D6F">
                <w:rPr>
                  <w:rFonts w:asciiTheme="majorHAnsi" w:hAnsiTheme="majorHAnsi" w:cstheme="majorHAnsi"/>
                  <w:color w:val="1F3864" w:themeColor="accent5" w:themeShade="80"/>
                  <w:sz w:val="22"/>
                  <w:szCs w:val="22"/>
                </w:rPr>
                <w:t>takes into account</w:t>
              </w:r>
              <w:proofErr w:type="gramEnd"/>
              <w:r w:rsidR="00A3267C" w:rsidRPr="009F0D6F">
                <w:rPr>
                  <w:rFonts w:asciiTheme="majorHAnsi" w:hAnsiTheme="majorHAnsi" w:cstheme="majorHAnsi"/>
                  <w:color w:val="1F3864" w:themeColor="accent5" w:themeShade="80"/>
                  <w:sz w:val="22"/>
                  <w:szCs w:val="22"/>
                </w:rPr>
                <w:t xml:space="preserve"> comments received on previous proposals submitted at COMM6 and COMM7 to amend CMM 11-2015.</w:t>
              </w:r>
              <w:r w:rsidR="00516D47" w:rsidRPr="009F0D6F">
                <w:rPr>
                  <w:rFonts w:asciiTheme="majorHAnsi" w:hAnsiTheme="majorHAnsi" w:cstheme="majorHAnsi"/>
                  <w:color w:val="1F3864" w:themeColor="accent5" w:themeShade="80"/>
                  <w:sz w:val="22"/>
                  <w:szCs w:val="22"/>
                </w:rPr>
                <w:t xml:space="preserve"> </w:t>
              </w:r>
              <w:r w:rsidR="00516D47" w:rsidRPr="009F0D6F">
                <w:rPr>
                  <w:rFonts w:asciiTheme="majorHAnsi" w:hAnsiTheme="majorHAnsi" w:cstheme="majorHAnsi"/>
                  <w:color w:val="1F3864" w:themeColor="accent5" w:themeShade="80"/>
                  <w:sz w:val="22"/>
                  <w:szCs w:val="22"/>
                  <w:shd w:val="clear" w:color="auto" w:fill="FFFFFF"/>
                </w:rPr>
                <w:t>Many comments have been incorporated but there were some issues raised where there was no consensus, so this new proposal serves as a starting point for this year's discussion</w:t>
              </w:r>
              <w:r w:rsidR="00F5291B" w:rsidRPr="009F0D6F">
                <w:rPr>
                  <w:rFonts w:asciiTheme="majorHAnsi" w:hAnsiTheme="majorHAnsi" w:cstheme="majorHAnsi"/>
                  <w:color w:val="1F3864" w:themeColor="accent5" w:themeShade="80"/>
                  <w:sz w:val="22"/>
                  <w:szCs w:val="22"/>
                  <w:shd w:val="clear" w:color="auto" w:fill="FFFFFF"/>
                </w:rPr>
                <w:t>.</w:t>
              </w:r>
              <w:r w:rsidR="00DA315B" w:rsidRPr="009F0D6F">
                <w:rPr>
                  <w:rFonts w:asciiTheme="majorHAnsi" w:hAnsiTheme="majorHAnsi" w:cstheme="majorHAnsi"/>
                  <w:color w:val="1F3864" w:themeColor="accent5" w:themeShade="80"/>
                  <w:sz w:val="22"/>
                  <w:szCs w:val="22"/>
                  <w:shd w:val="clear" w:color="auto" w:fill="FFFFFF"/>
                </w:rPr>
                <w:t xml:space="preserve"> The track changes version shows changes from the proposal at COMM7 and not track changes from CMM 11-2015</w:t>
              </w:r>
            </w:ins>
            <w:r w:rsidR="00DA315B" w:rsidRPr="009F0D6F">
              <w:rPr>
                <w:rFonts w:asciiTheme="majorHAnsi" w:hAnsiTheme="majorHAnsi" w:cstheme="majorHAnsi"/>
                <w:color w:val="1F3864" w:themeColor="accent5" w:themeShade="80"/>
                <w:shd w:val="clear" w:color="auto" w:fill="FFFFFF"/>
              </w:rPr>
              <w:t>.</w:t>
            </w:r>
          </w:p>
          <w:p w14:paraId="70AEC160" w14:textId="77777777" w:rsidR="0081232C" w:rsidRPr="009F0D6F" w:rsidRDefault="0081232C" w:rsidP="005C720F">
            <w:pPr>
              <w:rPr>
                <w:rFonts w:asciiTheme="majorHAnsi" w:hAnsiTheme="majorHAnsi" w:cstheme="majorHAnsi"/>
                <w:color w:val="1F3864" w:themeColor="accent5" w:themeShade="80"/>
                <w:sz w:val="22"/>
                <w:szCs w:val="22"/>
              </w:rPr>
            </w:pPr>
          </w:p>
        </w:tc>
      </w:tr>
    </w:tbl>
    <w:p w14:paraId="00A3D9D0" w14:textId="77777777" w:rsidR="0081232C" w:rsidRPr="009F0D6F" w:rsidRDefault="0081232C" w:rsidP="0081232C">
      <w:pPr>
        <w:spacing w:after="0"/>
        <w:rPr>
          <w:rFonts w:asciiTheme="majorHAnsi" w:hAnsiTheme="majorHAnsi" w:cstheme="majorHAnsi"/>
          <w:color w:val="1F3864" w:themeColor="accent5" w:themeShade="80"/>
        </w:rPr>
      </w:pPr>
    </w:p>
    <w:tbl>
      <w:tblPr>
        <w:tblStyle w:val="TableGrid"/>
        <w:tblW w:w="9639" w:type="dxa"/>
        <w:tblLook w:val="04A0" w:firstRow="1" w:lastRow="0" w:firstColumn="1" w:lastColumn="0" w:noHBand="0" w:noVBand="1"/>
      </w:tblPr>
      <w:tblGrid>
        <w:gridCol w:w="9639"/>
      </w:tblGrid>
      <w:tr w:rsidR="009F0D6F" w:rsidRPr="009F0D6F" w14:paraId="176B7B88" w14:textId="77777777" w:rsidTr="008D444F">
        <w:trPr>
          <w:trHeight w:val="1103"/>
        </w:trPr>
        <w:tc>
          <w:tcPr>
            <w:tcW w:w="9639" w:type="dxa"/>
          </w:tcPr>
          <w:p w14:paraId="28E79FF6" w14:textId="77777777" w:rsidR="0081232C" w:rsidRPr="009F0D6F" w:rsidRDefault="0081232C" w:rsidP="005C720F">
            <w:pPr>
              <w:rPr>
                <w:rFonts w:asciiTheme="majorHAnsi" w:hAnsiTheme="majorHAnsi" w:cstheme="majorHAnsi"/>
                <w:color w:val="1F3864" w:themeColor="accent5" w:themeShade="80"/>
                <w:sz w:val="22"/>
                <w:szCs w:val="22"/>
              </w:rPr>
            </w:pPr>
            <w:r w:rsidRPr="009F0D6F">
              <w:rPr>
                <w:rFonts w:asciiTheme="majorHAnsi" w:eastAsiaTheme="majorEastAsia" w:hAnsiTheme="majorHAnsi" w:cstheme="majorHAnsi"/>
                <w:b/>
                <w:color w:val="1F3864" w:themeColor="accent5" w:themeShade="80"/>
                <w:sz w:val="22"/>
                <w:szCs w:val="22"/>
              </w:rPr>
              <w:t>Objective of the proposal</w:t>
            </w:r>
            <w:r w:rsidRPr="009F0D6F">
              <w:rPr>
                <w:rFonts w:asciiTheme="majorHAnsi" w:hAnsiTheme="majorHAnsi" w:cstheme="majorHAnsi"/>
                <w:color w:val="1F3864" w:themeColor="accent5" w:themeShade="80"/>
                <w:sz w:val="22"/>
                <w:szCs w:val="22"/>
              </w:rPr>
              <w:t>:</w:t>
            </w:r>
          </w:p>
          <w:p w14:paraId="58F057F7" w14:textId="77777777" w:rsidR="0081232C" w:rsidRPr="009F0D6F" w:rsidRDefault="0081232C" w:rsidP="005C720F">
            <w:pPr>
              <w:rPr>
                <w:rFonts w:asciiTheme="majorHAnsi" w:hAnsiTheme="majorHAnsi" w:cstheme="majorHAnsi"/>
                <w:color w:val="1F3864" w:themeColor="accent5" w:themeShade="80"/>
                <w:sz w:val="22"/>
                <w:szCs w:val="22"/>
              </w:rPr>
            </w:pPr>
            <w:r w:rsidRPr="009F0D6F">
              <w:rPr>
                <w:rFonts w:asciiTheme="majorHAnsi" w:hAnsiTheme="majorHAnsi" w:cstheme="majorHAnsi"/>
                <w:color w:val="1F3864" w:themeColor="accent5" w:themeShade="80"/>
                <w:sz w:val="22"/>
                <w:szCs w:val="22"/>
              </w:rPr>
              <w:t>The objective of the proposal is to establish specific boarding and inspection procedures in the Convention Area to ensure compliance with the provisions of the Convention and the conservation and management measures adopted by the Commission and in force.</w:t>
            </w:r>
          </w:p>
        </w:tc>
      </w:tr>
    </w:tbl>
    <w:p w14:paraId="169AB99C" w14:textId="0887937E" w:rsidR="0081232C" w:rsidRPr="009F0D6F" w:rsidRDefault="0081232C" w:rsidP="009F0D6F">
      <w:pPr>
        <w:spacing w:after="0"/>
        <w:rPr>
          <w:rFonts w:asciiTheme="majorHAnsi" w:hAnsiTheme="majorHAnsi" w:cstheme="majorHAnsi"/>
          <w:i/>
          <w:color w:val="1F3864" w:themeColor="accent5" w:themeShade="80"/>
          <w:sz w:val="20"/>
          <w:szCs w:val="16"/>
        </w:rPr>
      </w:pPr>
    </w:p>
    <w:tbl>
      <w:tblPr>
        <w:tblStyle w:val="TableGrid"/>
        <w:tblW w:w="9639" w:type="dxa"/>
        <w:tblLook w:val="04A0" w:firstRow="1" w:lastRow="0" w:firstColumn="1" w:lastColumn="0" w:noHBand="0" w:noVBand="1"/>
      </w:tblPr>
      <w:tblGrid>
        <w:gridCol w:w="2405"/>
        <w:gridCol w:w="7234"/>
      </w:tblGrid>
      <w:tr w:rsidR="009F0D6F" w:rsidRPr="009F0D6F" w14:paraId="50F120F6" w14:textId="77777777" w:rsidTr="005C720F">
        <w:trPr>
          <w:trHeight w:val="526"/>
        </w:trPr>
        <w:tc>
          <w:tcPr>
            <w:tcW w:w="2405" w:type="dxa"/>
            <w:vAlign w:val="center"/>
          </w:tcPr>
          <w:p w14:paraId="48CF4F24" w14:textId="28E53DAA" w:rsidR="0081232C" w:rsidRPr="009F0D6F" w:rsidRDefault="0081232C" w:rsidP="005C720F">
            <w:pPr>
              <w:rPr>
                <w:rFonts w:asciiTheme="majorHAnsi" w:hAnsiTheme="majorHAnsi" w:cstheme="majorHAnsi"/>
                <w:color w:val="1F3864" w:themeColor="accent5" w:themeShade="80"/>
                <w:sz w:val="22"/>
                <w:szCs w:val="22"/>
              </w:rPr>
            </w:pPr>
            <w:r w:rsidRPr="009F0D6F">
              <w:rPr>
                <w:rFonts w:asciiTheme="majorHAnsi" w:hAnsiTheme="majorHAnsi" w:cstheme="majorHAnsi"/>
                <w:color w:val="1F3864" w:themeColor="accent5" w:themeShade="80"/>
                <w:sz w:val="22"/>
                <w:szCs w:val="22"/>
              </w:rPr>
              <w:t xml:space="preserve">Ref: </w:t>
            </w:r>
            <w:ins w:id="3" w:author="United States" w:date="2019-12-23T13:52:00Z">
              <w:r w:rsidRPr="009F0D6F">
                <w:rPr>
                  <w:rFonts w:asciiTheme="majorHAnsi" w:hAnsiTheme="majorHAnsi" w:cstheme="majorHAnsi"/>
                  <w:b/>
                  <w:color w:val="1F3864" w:themeColor="accent5" w:themeShade="80"/>
                  <w:sz w:val="22"/>
                  <w:szCs w:val="22"/>
                </w:rPr>
                <w:t>COMM</w:t>
              </w:r>
              <w:r w:rsidR="0038749C" w:rsidRPr="009F0D6F">
                <w:rPr>
                  <w:rFonts w:asciiTheme="majorHAnsi" w:hAnsiTheme="majorHAnsi" w:cstheme="majorHAnsi"/>
                  <w:b/>
                  <w:color w:val="1F3864" w:themeColor="accent5" w:themeShade="80"/>
                  <w:sz w:val="22"/>
                  <w:szCs w:val="22"/>
                </w:rPr>
                <w:t>8</w:t>
              </w:r>
            </w:ins>
            <w:r w:rsidRPr="009F0D6F">
              <w:rPr>
                <w:rFonts w:asciiTheme="majorHAnsi" w:hAnsiTheme="majorHAnsi" w:cstheme="majorHAnsi"/>
                <w:b/>
                <w:color w:val="1F3864" w:themeColor="accent5" w:themeShade="80"/>
                <w:sz w:val="22"/>
                <w:szCs w:val="22"/>
              </w:rPr>
              <w:t>-PROP</w:t>
            </w:r>
            <w:r w:rsidR="008D444F" w:rsidRPr="009F0D6F">
              <w:rPr>
                <w:rFonts w:asciiTheme="majorHAnsi" w:hAnsiTheme="majorHAnsi" w:cstheme="majorHAnsi"/>
                <w:b/>
                <w:color w:val="1F3864" w:themeColor="accent5" w:themeShade="80"/>
                <w:sz w:val="22"/>
                <w:szCs w:val="22"/>
              </w:rPr>
              <w:t>11</w:t>
            </w:r>
          </w:p>
        </w:tc>
        <w:tc>
          <w:tcPr>
            <w:tcW w:w="7234" w:type="dxa"/>
            <w:vAlign w:val="center"/>
          </w:tcPr>
          <w:p w14:paraId="541BFE21" w14:textId="6DC3639B" w:rsidR="0081232C" w:rsidRPr="009F0D6F" w:rsidRDefault="0081232C" w:rsidP="005C720F">
            <w:pPr>
              <w:rPr>
                <w:rFonts w:asciiTheme="majorHAnsi" w:hAnsiTheme="majorHAnsi" w:cstheme="majorHAnsi"/>
                <w:color w:val="1F3864" w:themeColor="accent5" w:themeShade="80"/>
                <w:sz w:val="22"/>
                <w:szCs w:val="22"/>
              </w:rPr>
            </w:pPr>
            <w:r w:rsidRPr="009F0D6F">
              <w:rPr>
                <w:rFonts w:asciiTheme="majorHAnsi" w:hAnsiTheme="majorHAnsi" w:cstheme="majorHAnsi"/>
                <w:color w:val="1F3864" w:themeColor="accent5" w:themeShade="80"/>
                <w:sz w:val="22"/>
                <w:szCs w:val="22"/>
              </w:rPr>
              <w:t xml:space="preserve">Received on: </w:t>
            </w:r>
            <w:r w:rsidR="008D444F" w:rsidRPr="009F0D6F">
              <w:rPr>
                <w:rFonts w:asciiTheme="majorHAnsi" w:hAnsiTheme="majorHAnsi" w:cstheme="majorHAnsi"/>
                <w:color w:val="1F3864" w:themeColor="accent5" w:themeShade="80"/>
                <w:sz w:val="22"/>
                <w:szCs w:val="22"/>
              </w:rPr>
              <w:t xml:space="preserve">24 December </w:t>
            </w:r>
            <w:ins w:id="4" w:author="United States" w:date="2019-12-23T13:52:00Z">
              <w:r w:rsidR="0038749C" w:rsidRPr="009F0D6F">
                <w:rPr>
                  <w:rFonts w:asciiTheme="majorHAnsi" w:hAnsiTheme="majorHAnsi" w:cstheme="majorHAnsi"/>
                  <w:color w:val="1F3864" w:themeColor="accent5" w:themeShade="80"/>
                  <w:sz w:val="22"/>
                  <w:szCs w:val="22"/>
                </w:rPr>
                <w:t>2019</w:t>
              </w:r>
            </w:ins>
          </w:p>
        </w:tc>
      </w:tr>
    </w:tbl>
    <w:p w14:paraId="4D8A6990" w14:textId="77777777" w:rsidR="0081232C" w:rsidRPr="008D444F" w:rsidRDefault="0081232C" w:rsidP="0081232C">
      <w:pPr>
        <w:spacing w:after="0"/>
        <w:rPr>
          <w:rFonts w:asciiTheme="majorHAnsi" w:hAnsiTheme="majorHAnsi" w:cstheme="majorHAnsi"/>
          <w:sz w:val="16"/>
          <w:szCs w:val="16"/>
        </w:rPr>
      </w:pPr>
    </w:p>
    <w:p w14:paraId="09E51B7C" w14:textId="3726A90C" w:rsidR="008D444F" w:rsidRDefault="008D444F">
      <w:pPr>
        <w:rPr>
          <w:rFonts w:asciiTheme="majorHAnsi" w:hAnsiTheme="majorHAnsi" w:cstheme="majorHAnsi"/>
          <w:b/>
          <w:sz w:val="28"/>
          <w:szCs w:val="28"/>
        </w:rPr>
        <w:sectPr w:rsidR="008D444F" w:rsidSect="008D444F">
          <w:headerReference w:type="default" r:id="rId10"/>
          <w:footerReference w:type="default" r:id="rId11"/>
          <w:headerReference w:type="first" r:id="rId12"/>
          <w:footerReference w:type="first" r:id="rId13"/>
          <w:pgSz w:w="12240" w:h="15840"/>
          <w:pgMar w:top="1440" w:right="1440" w:bottom="1440" w:left="1440" w:header="720" w:footer="119" w:gutter="0"/>
          <w:cols w:space="720"/>
          <w:docGrid w:linePitch="360"/>
        </w:sectPr>
      </w:pPr>
    </w:p>
    <w:p w14:paraId="6CF2CCE6" w14:textId="77777777" w:rsidR="0081232C" w:rsidRPr="008D444F" w:rsidRDefault="0081232C" w:rsidP="0081232C">
      <w:pPr>
        <w:rPr>
          <w:rFonts w:asciiTheme="majorHAnsi" w:hAnsiTheme="majorHAnsi" w:cstheme="majorHAnsi"/>
          <w:b/>
          <w:sz w:val="28"/>
          <w:szCs w:val="28"/>
        </w:rPr>
      </w:pPr>
    </w:p>
    <w:p w14:paraId="400F84D2" w14:textId="1D54BDE1" w:rsidR="000B1364" w:rsidRPr="00B34715" w:rsidRDefault="00BF6D10" w:rsidP="00BF6D10">
      <w:pPr>
        <w:ind w:left="2880" w:firstLine="720"/>
        <w:rPr>
          <w:rFonts w:asciiTheme="majorHAnsi" w:hAnsiTheme="majorHAnsi" w:cstheme="majorHAnsi"/>
          <w:b/>
          <w:color w:val="1F3864" w:themeColor="accent5" w:themeShade="80"/>
          <w:sz w:val="32"/>
          <w:szCs w:val="28"/>
        </w:rPr>
      </w:pPr>
      <w:r w:rsidRPr="00B34715">
        <w:rPr>
          <w:rFonts w:asciiTheme="majorHAnsi" w:hAnsiTheme="majorHAnsi" w:cstheme="majorHAnsi"/>
          <w:b/>
          <w:color w:val="1F3864" w:themeColor="accent5" w:themeShade="80"/>
          <w:sz w:val="32"/>
          <w:szCs w:val="28"/>
        </w:rPr>
        <w:t xml:space="preserve">CMM </w:t>
      </w:r>
      <w:r w:rsidR="00B34715">
        <w:rPr>
          <w:rFonts w:asciiTheme="majorHAnsi" w:hAnsiTheme="majorHAnsi" w:cstheme="majorHAnsi"/>
          <w:b/>
          <w:color w:val="1F3864" w:themeColor="accent5" w:themeShade="80"/>
          <w:sz w:val="32"/>
          <w:szCs w:val="28"/>
        </w:rPr>
        <w:t>11</w:t>
      </w:r>
      <w:r w:rsidRPr="00B34715">
        <w:rPr>
          <w:rFonts w:asciiTheme="majorHAnsi" w:hAnsiTheme="majorHAnsi" w:cstheme="majorHAnsi"/>
          <w:b/>
          <w:color w:val="1F3864" w:themeColor="accent5" w:themeShade="80"/>
          <w:sz w:val="32"/>
          <w:szCs w:val="28"/>
        </w:rPr>
        <w:t>-</w:t>
      </w:r>
      <w:del w:id="6" w:author="United States" w:date="2019-12-23T13:52:00Z">
        <w:r w:rsidRPr="00B34715">
          <w:rPr>
            <w:rFonts w:asciiTheme="majorHAnsi" w:hAnsiTheme="majorHAnsi" w:cstheme="majorHAnsi"/>
            <w:b/>
            <w:color w:val="1F3864" w:themeColor="accent5" w:themeShade="80"/>
            <w:sz w:val="32"/>
            <w:szCs w:val="28"/>
          </w:rPr>
          <w:delText>2019</w:delText>
        </w:r>
      </w:del>
      <w:ins w:id="7" w:author="United States" w:date="2019-12-23T13:52:00Z">
        <w:r w:rsidRPr="00B34715">
          <w:rPr>
            <w:rFonts w:asciiTheme="majorHAnsi" w:hAnsiTheme="majorHAnsi" w:cstheme="majorHAnsi"/>
            <w:b/>
            <w:color w:val="1F3864" w:themeColor="accent5" w:themeShade="80"/>
            <w:sz w:val="32"/>
            <w:szCs w:val="28"/>
          </w:rPr>
          <w:t>20</w:t>
        </w:r>
        <w:r w:rsidR="00516D47" w:rsidRPr="00B34715">
          <w:rPr>
            <w:rFonts w:asciiTheme="majorHAnsi" w:hAnsiTheme="majorHAnsi" w:cstheme="majorHAnsi"/>
            <w:b/>
            <w:color w:val="1F3864" w:themeColor="accent5" w:themeShade="80"/>
            <w:sz w:val="32"/>
            <w:szCs w:val="28"/>
          </w:rPr>
          <w:t>20</w:t>
        </w:r>
      </w:ins>
    </w:p>
    <w:p w14:paraId="44C2F21D" w14:textId="77777777" w:rsidR="00D723F5" w:rsidRPr="00B34715" w:rsidRDefault="00C57DB7" w:rsidP="00575CC8">
      <w:pPr>
        <w:spacing w:after="0" w:line="240" w:lineRule="auto"/>
        <w:jc w:val="center"/>
        <w:outlineLvl w:val="0"/>
        <w:rPr>
          <w:rFonts w:asciiTheme="majorHAnsi" w:hAnsiTheme="majorHAnsi" w:cstheme="majorHAnsi"/>
          <w:b/>
          <w:color w:val="1F3864" w:themeColor="accent5" w:themeShade="80"/>
          <w:sz w:val="32"/>
          <w:szCs w:val="28"/>
        </w:rPr>
      </w:pPr>
      <w:r w:rsidRPr="00B34715">
        <w:rPr>
          <w:rFonts w:asciiTheme="majorHAnsi" w:hAnsiTheme="majorHAnsi" w:cstheme="majorHAnsi"/>
          <w:b/>
          <w:color w:val="1F3864" w:themeColor="accent5" w:themeShade="80"/>
          <w:sz w:val="32"/>
          <w:szCs w:val="28"/>
        </w:rPr>
        <w:t>C</w:t>
      </w:r>
      <w:r w:rsidR="00D723F5" w:rsidRPr="00B34715">
        <w:rPr>
          <w:rFonts w:asciiTheme="majorHAnsi" w:hAnsiTheme="majorHAnsi" w:cstheme="majorHAnsi"/>
          <w:b/>
          <w:color w:val="1F3864" w:themeColor="accent5" w:themeShade="80"/>
          <w:sz w:val="32"/>
          <w:szCs w:val="28"/>
        </w:rPr>
        <w:t xml:space="preserve">onservation and Management Measure for </w:t>
      </w:r>
    </w:p>
    <w:p w14:paraId="1D762706" w14:textId="75F91B1D" w:rsidR="00D723F5" w:rsidRPr="00B34715" w:rsidRDefault="00D723F5" w:rsidP="00575CC8">
      <w:pPr>
        <w:spacing w:after="0" w:line="240" w:lineRule="auto"/>
        <w:jc w:val="center"/>
        <w:outlineLvl w:val="0"/>
        <w:rPr>
          <w:rFonts w:asciiTheme="majorHAnsi" w:hAnsiTheme="majorHAnsi" w:cstheme="majorHAnsi"/>
          <w:b/>
          <w:color w:val="1F3864" w:themeColor="accent5" w:themeShade="80"/>
          <w:sz w:val="32"/>
          <w:szCs w:val="28"/>
        </w:rPr>
      </w:pPr>
      <w:r w:rsidRPr="00B34715">
        <w:rPr>
          <w:rFonts w:asciiTheme="majorHAnsi" w:hAnsiTheme="majorHAnsi" w:cstheme="majorHAnsi"/>
          <w:b/>
          <w:color w:val="1F3864" w:themeColor="accent5" w:themeShade="80"/>
          <w:sz w:val="32"/>
          <w:szCs w:val="28"/>
        </w:rPr>
        <w:t xml:space="preserve">High Seas Boarding and Inspection Procedures for the </w:t>
      </w:r>
    </w:p>
    <w:p w14:paraId="1F774152" w14:textId="58C3CCD2" w:rsidR="00D723F5" w:rsidRPr="00B34715" w:rsidRDefault="00D723F5" w:rsidP="00575CC8">
      <w:pPr>
        <w:spacing w:after="0" w:line="240" w:lineRule="auto"/>
        <w:jc w:val="center"/>
        <w:outlineLvl w:val="0"/>
        <w:rPr>
          <w:rFonts w:asciiTheme="majorHAnsi" w:hAnsiTheme="majorHAnsi" w:cstheme="majorHAnsi"/>
          <w:b/>
          <w:color w:val="1F3864" w:themeColor="accent5" w:themeShade="80"/>
          <w:sz w:val="32"/>
          <w:szCs w:val="28"/>
        </w:rPr>
      </w:pPr>
      <w:r w:rsidRPr="00B34715">
        <w:rPr>
          <w:rFonts w:asciiTheme="majorHAnsi" w:hAnsiTheme="majorHAnsi" w:cstheme="majorHAnsi"/>
          <w:b/>
          <w:color w:val="1F3864" w:themeColor="accent5" w:themeShade="80"/>
          <w:sz w:val="32"/>
          <w:szCs w:val="28"/>
        </w:rPr>
        <w:t>South Pacific Regional Fisheries Management Organisation</w:t>
      </w:r>
    </w:p>
    <w:p w14:paraId="637CC5F3" w14:textId="77777777" w:rsidR="00D723F5" w:rsidRPr="00B34715" w:rsidRDefault="00D723F5" w:rsidP="00D723F5">
      <w:pPr>
        <w:spacing w:after="0" w:line="240" w:lineRule="auto"/>
        <w:jc w:val="center"/>
        <w:rPr>
          <w:rFonts w:asciiTheme="majorHAnsi" w:hAnsiTheme="majorHAnsi" w:cstheme="majorHAnsi"/>
          <w:b/>
          <w:color w:val="1F3864" w:themeColor="accent5" w:themeShade="80"/>
          <w:sz w:val="28"/>
          <w:szCs w:val="28"/>
        </w:rPr>
      </w:pPr>
    </w:p>
    <w:p w14:paraId="4AB254E5" w14:textId="0495D2F3" w:rsidR="000B1364" w:rsidRPr="00B34715" w:rsidRDefault="000B1364" w:rsidP="00575CC8">
      <w:pPr>
        <w:jc w:val="center"/>
        <w:outlineLvl w:val="0"/>
        <w:rPr>
          <w:rFonts w:asciiTheme="majorHAnsi" w:hAnsiTheme="majorHAnsi" w:cstheme="majorHAnsi"/>
          <w:i/>
          <w:color w:val="1F3864" w:themeColor="accent5" w:themeShade="80"/>
          <w:sz w:val="28"/>
          <w:szCs w:val="28"/>
        </w:rPr>
      </w:pPr>
      <w:r w:rsidRPr="00B34715">
        <w:rPr>
          <w:rFonts w:asciiTheme="majorHAnsi" w:hAnsiTheme="majorHAnsi" w:cstheme="majorHAnsi"/>
          <w:i/>
          <w:color w:val="1F3864" w:themeColor="accent5" w:themeShade="80"/>
          <w:sz w:val="28"/>
          <w:szCs w:val="28"/>
        </w:rPr>
        <w:t>Proposal by the United States of America</w:t>
      </w:r>
    </w:p>
    <w:p w14:paraId="2CCD058E" w14:textId="61329485" w:rsidR="00104A9F" w:rsidRPr="008D444F" w:rsidRDefault="00104A9F" w:rsidP="008D444F">
      <w:pPr>
        <w:ind w:right="4"/>
        <w:jc w:val="both"/>
        <w:rPr>
          <w:rFonts w:asciiTheme="majorHAnsi" w:eastAsia="Times New Roman" w:hAnsiTheme="majorHAnsi" w:cstheme="majorHAnsi"/>
          <w:b/>
          <w:sz w:val="24"/>
          <w:szCs w:val="24"/>
        </w:rPr>
      </w:pPr>
      <w:del w:id="8" w:author="United States" w:date="2019-12-23T13:52:00Z">
        <w:r w:rsidRPr="008D444F">
          <w:rPr>
            <w:rFonts w:asciiTheme="majorHAnsi" w:eastAsia="Times New Roman" w:hAnsiTheme="majorHAnsi" w:cstheme="majorHAnsi"/>
            <w:b/>
            <w:sz w:val="24"/>
            <w:szCs w:val="24"/>
          </w:rPr>
          <w:delText>[</w:delText>
        </w:r>
      </w:del>
      <w:r w:rsidRPr="008D444F">
        <w:rPr>
          <w:rFonts w:asciiTheme="majorHAnsi" w:eastAsia="Times New Roman" w:hAnsiTheme="majorHAnsi" w:cstheme="majorHAnsi"/>
          <w:b/>
          <w:sz w:val="24"/>
          <w:szCs w:val="24"/>
        </w:rPr>
        <w:t xml:space="preserve">The Commission of the South Pacific Regional Fisheries Management Organisation; </w:t>
      </w:r>
    </w:p>
    <w:p w14:paraId="505AED67" w14:textId="77777777" w:rsidR="00104A9F" w:rsidRPr="008D444F" w:rsidRDefault="00104A9F" w:rsidP="008D444F">
      <w:pPr>
        <w:ind w:right="4"/>
        <w:jc w:val="both"/>
        <w:rPr>
          <w:rFonts w:asciiTheme="majorHAnsi" w:eastAsia="Times New Roman" w:hAnsiTheme="majorHAnsi" w:cstheme="majorHAnsi"/>
        </w:rPr>
      </w:pPr>
      <w:r w:rsidRPr="008D444F">
        <w:rPr>
          <w:rFonts w:asciiTheme="majorHAnsi" w:eastAsia="Times New Roman" w:hAnsiTheme="majorHAnsi" w:cstheme="majorHAnsi"/>
          <w:i/>
        </w:rPr>
        <w:t xml:space="preserve">MINDFUL </w:t>
      </w:r>
      <w:r w:rsidRPr="008D444F">
        <w:rPr>
          <w:rFonts w:asciiTheme="majorHAnsi" w:eastAsia="Times New Roman" w:hAnsiTheme="majorHAnsi" w:cstheme="majorHAnsi"/>
        </w:rPr>
        <w:t xml:space="preserve">of Article 27 of the Convention and the obligations therein to establish appropriate cooperative procedures to ensure compliance with the Convention and the Conservation and Management Measures (CMMs) adopted under the Convention; </w:t>
      </w:r>
    </w:p>
    <w:p w14:paraId="4B5279EF" w14:textId="607F19BB" w:rsidR="00104A9F" w:rsidRPr="008D444F" w:rsidRDefault="00104A9F" w:rsidP="008D444F">
      <w:pPr>
        <w:ind w:right="4"/>
        <w:jc w:val="both"/>
        <w:rPr>
          <w:rFonts w:asciiTheme="majorHAnsi" w:eastAsia="Times New Roman" w:hAnsiTheme="majorHAnsi" w:cstheme="majorHAnsi"/>
        </w:rPr>
      </w:pPr>
      <w:r w:rsidRPr="008D444F">
        <w:rPr>
          <w:rFonts w:asciiTheme="majorHAnsi" w:eastAsia="Times New Roman" w:hAnsiTheme="majorHAnsi" w:cstheme="majorHAnsi"/>
          <w:i/>
        </w:rPr>
        <w:t>CERTAIN</w:t>
      </w:r>
      <w:r w:rsidRPr="008D444F">
        <w:rPr>
          <w:rFonts w:asciiTheme="majorHAnsi" w:eastAsia="Times New Roman" w:hAnsiTheme="majorHAnsi" w:cstheme="majorHAnsi"/>
        </w:rPr>
        <w:t xml:space="preserve"> that a specific SPRFMO at sea inspection </w:t>
      </w:r>
      <w:r w:rsidR="00CB700C" w:rsidRPr="008D444F">
        <w:rPr>
          <w:rFonts w:asciiTheme="majorHAnsi" w:eastAsia="Times New Roman" w:hAnsiTheme="majorHAnsi" w:cstheme="majorHAnsi"/>
        </w:rPr>
        <w:t>measure</w:t>
      </w:r>
      <w:r w:rsidRPr="008D444F">
        <w:rPr>
          <w:rFonts w:asciiTheme="majorHAnsi" w:eastAsia="Times New Roman" w:hAnsiTheme="majorHAnsi" w:cstheme="majorHAnsi"/>
        </w:rPr>
        <w:t xml:space="preserve"> for inspection of vessels </w:t>
      </w:r>
      <w:r w:rsidR="00EC741F" w:rsidRPr="008D444F">
        <w:rPr>
          <w:rFonts w:asciiTheme="majorHAnsi" w:eastAsia="Times New Roman" w:hAnsiTheme="majorHAnsi" w:cstheme="majorHAnsi"/>
        </w:rPr>
        <w:t>in the Convention Area</w:t>
      </w:r>
      <w:r w:rsidRPr="008D444F">
        <w:rPr>
          <w:rFonts w:asciiTheme="majorHAnsi" w:eastAsia="Times New Roman" w:hAnsiTheme="majorHAnsi" w:cstheme="majorHAnsi"/>
        </w:rPr>
        <w:t xml:space="preserve"> will greatly assist in furthering the objective of the Convention;</w:t>
      </w:r>
    </w:p>
    <w:p w14:paraId="361CA6C8" w14:textId="77777777" w:rsidR="00104A9F" w:rsidRPr="008D444F" w:rsidRDefault="00104A9F" w:rsidP="008D444F">
      <w:pPr>
        <w:ind w:right="4"/>
        <w:jc w:val="both"/>
        <w:rPr>
          <w:rFonts w:asciiTheme="majorHAnsi" w:eastAsia="Times New Roman" w:hAnsiTheme="majorHAnsi" w:cstheme="majorHAnsi"/>
        </w:rPr>
      </w:pPr>
      <w:r w:rsidRPr="008D444F">
        <w:rPr>
          <w:rFonts w:asciiTheme="majorHAnsi" w:eastAsia="Times New Roman" w:hAnsiTheme="majorHAnsi" w:cstheme="majorHAnsi"/>
          <w:i/>
        </w:rPr>
        <w:t>RECALLING</w:t>
      </w:r>
      <w:r w:rsidRPr="008D444F">
        <w:rPr>
          <w:rFonts w:asciiTheme="majorHAnsi" w:eastAsia="Times New Roman" w:hAnsiTheme="majorHAnsi" w:cstheme="majorHAnsi"/>
        </w:rPr>
        <w:t xml:space="preserve"> the explicit commitments given by Cooperating non-Contracting Parties (CNCPs) in accordance with the “Rules for Cooperating non-Contracting Parties” (Decision 2-2016) paragraph 3(c);</w:t>
      </w:r>
    </w:p>
    <w:p w14:paraId="685F5858" w14:textId="6C78AB2C" w:rsidR="00104A9F" w:rsidRPr="008D444F" w:rsidRDefault="00104A9F" w:rsidP="008D444F">
      <w:pPr>
        <w:ind w:right="4"/>
        <w:jc w:val="both"/>
        <w:rPr>
          <w:rFonts w:asciiTheme="majorHAnsi" w:eastAsia="Times New Roman" w:hAnsiTheme="majorHAnsi" w:cstheme="majorHAnsi"/>
        </w:rPr>
      </w:pPr>
      <w:r w:rsidRPr="008D444F">
        <w:rPr>
          <w:rFonts w:asciiTheme="majorHAnsi" w:eastAsia="Times New Roman" w:hAnsiTheme="majorHAnsi" w:cstheme="majorHAnsi"/>
          <w:i/>
        </w:rPr>
        <w:t>ADOPTS</w:t>
      </w:r>
      <w:r w:rsidRPr="008D444F">
        <w:rPr>
          <w:rFonts w:asciiTheme="majorHAnsi" w:eastAsia="Times New Roman" w:hAnsiTheme="majorHAnsi" w:cstheme="majorHAnsi"/>
        </w:rPr>
        <w:t xml:space="preserve"> the following CMM in accordance with Articles 8 and 27 of the Convention</w:t>
      </w:r>
      <w:del w:id="9" w:author="United States" w:date="2019-12-23T13:52:00Z">
        <w:r w:rsidRPr="008D444F">
          <w:rPr>
            <w:rFonts w:asciiTheme="majorHAnsi" w:eastAsia="Times New Roman" w:hAnsiTheme="majorHAnsi" w:cstheme="majorHAnsi"/>
          </w:rPr>
          <w:delText>:]</w:delText>
        </w:r>
      </w:del>
      <w:ins w:id="10" w:author="United States" w:date="2019-12-23T13:52:00Z">
        <w:r w:rsidR="0038749C" w:rsidRPr="008D444F">
          <w:rPr>
            <w:rFonts w:asciiTheme="majorHAnsi" w:eastAsia="Times New Roman" w:hAnsiTheme="majorHAnsi" w:cstheme="majorHAnsi"/>
          </w:rPr>
          <w:t xml:space="preserve"> to establish boarding and inspection procedures in the Convention Area</w:t>
        </w:r>
        <w:r w:rsidRPr="008D444F">
          <w:rPr>
            <w:rFonts w:asciiTheme="majorHAnsi" w:eastAsia="Times New Roman" w:hAnsiTheme="majorHAnsi" w:cstheme="majorHAnsi"/>
          </w:rPr>
          <w:t>:</w:t>
        </w:r>
      </w:ins>
    </w:p>
    <w:p w14:paraId="6C4BB6A9" w14:textId="77777777" w:rsidR="00C57DB7" w:rsidRPr="008D444F" w:rsidRDefault="00C57DB7" w:rsidP="008D444F">
      <w:pPr>
        <w:pStyle w:val="ListParagraph"/>
        <w:numPr>
          <w:ilvl w:val="0"/>
          <w:numId w:val="1"/>
        </w:numPr>
        <w:ind w:right="4"/>
        <w:jc w:val="both"/>
        <w:rPr>
          <w:del w:id="11" w:author="United States" w:date="2019-12-23T13:52:00Z"/>
          <w:rFonts w:asciiTheme="majorHAnsi" w:hAnsiTheme="majorHAnsi" w:cstheme="majorHAnsi"/>
        </w:rPr>
      </w:pPr>
      <w:del w:id="12" w:author="United States" w:date="2019-12-23T13:52:00Z">
        <w:r w:rsidRPr="008D444F">
          <w:rPr>
            <w:rFonts w:asciiTheme="majorHAnsi" w:hAnsiTheme="majorHAnsi" w:cstheme="majorHAnsi"/>
          </w:rPr>
          <w:delText>The following procedures are established by the</w:delText>
        </w:r>
        <w:r w:rsidR="00104A9F" w:rsidRPr="008D444F">
          <w:rPr>
            <w:rFonts w:asciiTheme="majorHAnsi" w:hAnsiTheme="majorHAnsi" w:cstheme="majorHAnsi"/>
          </w:rPr>
          <w:delText xml:space="preserve"> Commission of the</w:delText>
        </w:r>
        <w:r w:rsidRPr="008D444F">
          <w:rPr>
            <w:rFonts w:asciiTheme="majorHAnsi" w:hAnsiTheme="majorHAnsi" w:cstheme="majorHAnsi"/>
          </w:rPr>
          <w:delText xml:space="preserve"> </w:delText>
        </w:r>
        <w:r w:rsidR="000B1364" w:rsidRPr="008D444F">
          <w:rPr>
            <w:rFonts w:asciiTheme="majorHAnsi" w:hAnsiTheme="majorHAnsi" w:cstheme="majorHAnsi"/>
          </w:rPr>
          <w:delText>South Pacific Regional Fisheries Management Organisation</w:delText>
        </w:r>
        <w:r w:rsidRPr="008D444F">
          <w:rPr>
            <w:rFonts w:asciiTheme="majorHAnsi" w:hAnsiTheme="majorHAnsi" w:cstheme="majorHAnsi"/>
          </w:rPr>
          <w:delText xml:space="preserve">, in accordance with Article </w:delText>
        </w:r>
        <w:r w:rsidR="000B1364" w:rsidRPr="008D444F">
          <w:rPr>
            <w:rFonts w:asciiTheme="majorHAnsi" w:hAnsiTheme="majorHAnsi" w:cstheme="majorHAnsi"/>
          </w:rPr>
          <w:delText>27</w:delText>
        </w:r>
        <w:r w:rsidRPr="008D444F">
          <w:rPr>
            <w:rFonts w:asciiTheme="majorHAnsi" w:hAnsiTheme="majorHAnsi" w:cstheme="majorHAnsi"/>
          </w:rPr>
          <w:delText xml:space="preserve"> of its Convention, to govern high seas boarding and inspection of fishing vessels in the Convention Area. </w:delText>
        </w:r>
      </w:del>
    </w:p>
    <w:p w14:paraId="73BA8D2C" w14:textId="77777777" w:rsidR="00C57DB7" w:rsidRPr="008D444F" w:rsidRDefault="00C57DB7" w:rsidP="008D444F">
      <w:pPr>
        <w:ind w:right="4"/>
        <w:jc w:val="both"/>
        <w:rPr>
          <w:rFonts w:asciiTheme="majorHAnsi" w:eastAsia="Times New Roman" w:hAnsiTheme="majorHAnsi" w:cstheme="majorHAnsi"/>
          <w:b/>
          <w:sz w:val="24"/>
          <w:szCs w:val="24"/>
        </w:rPr>
      </w:pPr>
      <w:r w:rsidRPr="008D444F">
        <w:rPr>
          <w:rFonts w:asciiTheme="majorHAnsi" w:eastAsia="Times New Roman" w:hAnsiTheme="majorHAnsi" w:cstheme="majorHAnsi"/>
          <w:b/>
          <w:sz w:val="24"/>
          <w:szCs w:val="24"/>
        </w:rPr>
        <w:t>D</w:t>
      </w:r>
      <w:r w:rsidR="000120A6" w:rsidRPr="008D444F">
        <w:rPr>
          <w:rFonts w:asciiTheme="majorHAnsi" w:eastAsia="Times New Roman" w:hAnsiTheme="majorHAnsi" w:cstheme="majorHAnsi"/>
          <w:b/>
          <w:sz w:val="24"/>
          <w:szCs w:val="24"/>
        </w:rPr>
        <w:t>EFINITIONS</w:t>
      </w:r>
      <w:r w:rsidRPr="008D444F">
        <w:rPr>
          <w:rFonts w:asciiTheme="majorHAnsi" w:eastAsia="Times New Roman" w:hAnsiTheme="majorHAnsi" w:cstheme="majorHAnsi"/>
          <w:b/>
          <w:sz w:val="24"/>
          <w:szCs w:val="24"/>
        </w:rPr>
        <w:t xml:space="preserve"> </w:t>
      </w:r>
    </w:p>
    <w:p w14:paraId="56C6CE6A" w14:textId="2FAB5F04" w:rsidR="00C57DB7" w:rsidRPr="008D444F" w:rsidRDefault="00C57DB7" w:rsidP="008D444F">
      <w:pPr>
        <w:ind w:left="360" w:right="4"/>
        <w:jc w:val="both"/>
        <w:rPr>
          <w:rFonts w:asciiTheme="majorHAnsi" w:hAnsiTheme="majorHAnsi" w:cstheme="majorHAnsi"/>
        </w:rPr>
      </w:pPr>
      <w:del w:id="13" w:author="United States" w:date="2019-12-23T13:52:00Z">
        <w:r w:rsidRPr="008D444F">
          <w:rPr>
            <w:rFonts w:asciiTheme="majorHAnsi" w:hAnsiTheme="majorHAnsi" w:cstheme="majorHAnsi"/>
          </w:rPr>
          <w:delText>2</w:delText>
        </w:r>
      </w:del>
      <w:ins w:id="14" w:author="United States" w:date="2019-12-23T13:52:00Z">
        <w:r w:rsidR="00D5220D" w:rsidRPr="008D444F">
          <w:rPr>
            <w:rFonts w:asciiTheme="majorHAnsi" w:hAnsiTheme="majorHAnsi" w:cstheme="majorHAnsi"/>
          </w:rPr>
          <w:t>1</w:t>
        </w:r>
      </w:ins>
      <w:r w:rsidRPr="008D444F">
        <w:rPr>
          <w:rFonts w:asciiTheme="majorHAnsi" w:hAnsiTheme="majorHAnsi" w:cstheme="majorHAnsi"/>
        </w:rPr>
        <w:t xml:space="preserve">. For the purposes of interpreting and implementing these procedures, the following definitions shall apply: </w:t>
      </w:r>
    </w:p>
    <w:p w14:paraId="23E994E5" w14:textId="77777777" w:rsidR="00C57DB7"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a. “Convention” means the </w:t>
      </w:r>
      <w:r w:rsidR="000B1364" w:rsidRPr="008D444F">
        <w:rPr>
          <w:rFonts w:asciiTheme="majorHAnsi" w:hAnsiTheme="majorHAnsi" w:cstheme="majorHAnsi"/>
        </w:rPr>
        <w:t>Convention on the Conservation and Management of High Seas Fishery Resources in the South Pacific Ocean</w:t>
      </w:r>
      <w:r w:rsidRPr="008D444F">
        <w:rPr>
          <w:rFonts w:asciiTheme="majorHAnsi" w:hAnsiTheme="majorHAnsi" w:cstheme="majorHAnsi"/>
        </w:rPr>
        <w:t xml:space="preserve">; </w:t>
      </w:r>
    </w:p>
    <w:p w14:paraId="5301ED9B" w14:textId="77777777" w:rsidR="00C57DB7"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b. “Commission” means the </w:t>
      </w:r>
      <w:r w:rsidR="000B1364" w:rsidRPr="008D444F">
        <w:rPr>
          <w:rFonts w:asciiTheme="majorHAnsi" w:hAnsiTheme="majorHAnsi" w:cstheme="majorHAnsi"/>
        </w:rPr>
        <w:t>South Pacific Regional Fisheries Management Organisation</w:t>
      </w:r>
      <w:r w:rsidRPr="008D444F">
        <w:rPr>
          <w:rFonts w:asciiTheme="majorHAnsi" w:hAnsiTheme="majorHAnsi" w:cstheme="majorHAnsi"/>
        </w:rPr>
        <w:t xml:space="preserve"> established under Article </w:t>
      </w:r>
      <w:r w:rsidR="000B1364" w:rsidRPr="008D444F">
        <w:rPr>
          <w:rFonts w:asciiTheme="majorHAnsi" w:hAnsiTheme="majorHAnsi" w:cstheme="majorHAnsi"/>
        </w:rPr>
        <w:t>6</w:t>
      </w:r>
      <w:r w:rsidRPr="008D444F">
        <w:rPr>
          <w:rFonts w:asciiTheme="majorHAnsi" w:hAnsiTheme="majorHAnsi" w:cstheme="majorHAnsi"/>
        </w:rPr>
        <w:t xml:space="preserve"> of the Convention; </w:t>
      </w:r>
    </w:p>
    <w:p w14:paraId="0C053A0A" w14:textId="4041FDFD" w:rsidR="00C57DB7"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c. “Authorities of the Inspection Vessel” means the authorities of the </w:t>
      </w:r>
      <w:del w:id="15" w:author="United States" w:date="2019-12-23T13:52:00Z">
        <w:r w:rsidR="00104A9F" w:rsidRPr="008D444F">
          <w:rPr>
            <w:rFonts w:asciiTheme="majorHAnsi" w:hAnsiTheme="majorHAnsi" w:cstheme="majorHAnsi"/>
          </w:rPr>
          <w:delText>[</w:delText>
        </w:r>
        <w:r w:rsidR="007F42CE" w:rsidRPr="008D444F">
          <w:rPr>
            <w:rFonts w:asciiTheme="majorHAnsi" w:hAnsiTheme="majorHAnsi" w:cstheme="majorHAnsi"/>
          </w:rPr>
          <w:delText>Member</w:delText>
        </w:r>
        <w:r w:rsidR="00104A9F" w:rsidRPr="008D444F">
          <w:rPr>
            <w:rFonts w:asciiTheme="majorHAnsi" w:hAnsiTheme="majorHAnsi" w:cstheme="majorHAnsi"/>
          </w:rPr>
          <w:delText>][</w:delText>
        </w:r>
      </w:del>
      <w:r w:rsidR="00104A9F" w:rsidRPr="008D444F">
        <w:rPr>
          <w:rFonts w:asciiTheme="majorHAnsi" w:hAnsiTheme="majorHAnsi" w:cstheme="majorHAnsi"/>
        </w:rPr>
        <w:t>Contracting Party</w:t>
      </w:r>
      <w:del w:id="16" w:author="United States" w:date="2019-12-23T13:52:00Z">
        <w:r w:rsidR="00104A9F" w:rsidRPr="008D444F">
          <w:rPr>
            <w:rFonts w:asciiTheme="majorHAnsi" w:hAnsiTheme="majorHAnsi" w:cstheme="majorHAnsi"/>
          </w:rPr>
          <w:delText>]</w:delText>
        </w:r>
      </w:del>
      <w:r w:rsidR="00C82943" w:rsidRPr="008D444F">
        <w:rPr>
          <w:rFonts w:asciiTheme="majorHAnsi" w:hAnsiTheme="majorHAnsi" w:cstheme="majorHAnsi"/>
        </w:rPr>
        <w:t xml:space="preserve"> </w:t>
      </w:r>
      <w:r w:rsidRPr="008D444F">
        <w:rPr>
          <w:rFonts w:asciiTheme="majorHAnsi" w:hAnsiTheme="majorHAnsi" w:cstheme="majorHAnsi"/>
        </w:rPr>
        <w:t xml:space="preserve">under whose jurisdiction the inspection vessel is operating; </w:t>
      </w:r>
    </w:p>
    <w:p w14:paraId="3F90463C" w14:textId="751C484C" w:rsidR="00C57DB7"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d. “Authorities of the Fishing Vessel” means the authorities of the </w:t>
      </w:r>
      <w:del w:id="17" w:author="United States" w:date="2019-12-23T13:52:00Z">
        <w:r w:rsidR="00104A9F" w:rsidRPr="008D444F">
          <w:rPr>
            <w:rFonts w:asciiTheme="majorHAnsi" w:hAnsiTheme="majorHAnsi" w:cstheme="majorHAnsi"/>
          </w:rPr>
          <w:delText>[</w:delText>
        </w:r>
        <w:r w:rsidRPr="008D444F">
          <w:rPr>
            <w:rFonts w:asciiTheme="majorHAnsi" w:hAnsiTheme="majorHAnsi" w:cstheme="majorHAnsi"/>
          </w:rPr>
          <w:delText>Member</w:delText>
        </w:r>
        <w:r w:rsidR="00104A9F" w:rsidRPr="008D444F">
          <w:rPr>
            <w:rFonts w:asciiTheme="majorHAnsi" w:hAnsiTheme="majorHAnsi" w:cstheme="majorHAnsi"/>
          </w:rPr>
          <w:delText>][</w:delText>
        </w:r>
      </w:del>
      <w:r w:rsidR="00104A9F" w:rsidRPr="008D444F">
        <w:rPr>
          <w:rFonts w:asciiTheme="majorHAnsi" w:hAnsiTheme="majorHAnsi" w:cstheme="majorHAnsi"/>
        </w:rPr>
        <w:t>Contracting Party</w:t>
      </w:r>
      <w:del w:id="18" w:author="United States" w:date="2019-12-23T13:52:00Z">
        <w:r w:rsidR="00104A9F" w:rsidRPr="008D444F">
          <w:rPr>
            <w:rFonts w:asciiTheme="majorHAnsi" w:hAnsiTheme="majorHAnsi" w:cstheme="majorHAnsi"/>
          </w:rPr>
          <w:delText>]</w:delText>
        </w:r>
      </w:del>
      <w:r w:rsidRPr="008D444F">
        <w:rPr>
          <w:rFonts w:asciiTheme="majorHAnsi" w:hAnsiTheme="majorHAnsi" w:cstheme="majorHAnsi"/>
        </w:rPr>
        <w:t xml:space="preserve"> under whose jurisdiction the fishing vessel is operating; </w:t>
      </w:r>
    </w:p>
    <w:p w14:paraId="1CE332E8" w14:textId="590E8238" w:rsidR="00C57DB7"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lastRenderedPageBreak/>
        <w:t>e. “Authori</w:t>
      </w:r>
      <w:r w:rsidR="00BB4F71" w:rsidRPr="008D444F">
        <w:rPr>
          <w:rFonts w:asciiTheme="majorHAnsi" w:hAnsiTheme="majorHAnsi" w:cstheme="majorHAnsi"/>
        </w:rPr>
        <w:t>s</w:t>
      </w:r>
      <w:r w:rsidRPr="008D444F">
        <w:rPr>
          <w:rFonts w:asciiTheme="majorHAnsi" w:hAnsiTheme="majorHAnsi" w:cstheme="majorHAnsi"/>
        </w:rPr>
        <w:t xml:space="preserve">ed </w:t>
      </w:r>
      <w:r w:rsidR="00B5772D" w:rsidRPr="008D444F">
        <w:rPr>
          <w:rFonts w:asciiTheme="majorHAnsi" w:hAnsiTheme="majorHAnsi" w:cstheme="majorHAnsi"/>
        </w:rPr>
        <w:t>I</w:t>
      </w:r>
      <w:r w:rsidRPr="008D444F">
        <w:rPr>
          <w:rFonts w:asciiTheme="majorHAnsi" w:hAnsiTheme="majorHAnsi" w:cstheme="majorHAnsi"/>
        </w:rPr>
        <w:t xml:space="preserve">nspection </w:t>
      </w:r>
      <w:r w:rsidR="00B5772D" w:rsidRPr="008D444F">
        <w:rPr>
          <w:rFonts w:asciiTheme="majorHAnsi" w:hAnsiTheme="majorHAnsi" w:cstheme="majorHAnsi"/>
        </w:rPr>
        <w:t>V</w:t>
      </w:r>
      <w:r w:rsidRPr="008D444F">
        <w:rPr>
          <w:rFonts w:asciiTheme="majorHAnsi" w:hAnsiTheme="majorHAnsi" w:cstheme="majorHAnsi"/>
        </w:rPr>
        <w:t xml:space="preserve">essel” means any vessel included in the Commission’s register of vessels </w:t>
      </w:r>
      <w:r w:rsidR="00BB4F71" w:rsidRPr="008D444F">
        <w:rPr>
          <w:rFonts w:asciiTheme="majorHAnsi" w:hAnsiTheme="majorHAnsi" w:cstheme="majorHAnsi"/>
        </w:rPr>
        <w:t xml:space="preserve">established under paragraph </w:t>
      </w:r>
      <w:del w:id="19" w:author="United States" w:date="2019-12-23T13:52:00Z">
        <w:r w:rsidR="008A24B0" w:rsidRPr="008D444F">
          <w:rPr>
            <w:rFonts w:asciiTheme="majorHAnsi" w:hAnsiTheme="majorHAnsi" w:cstheme="majorHAnsi"/>
          </w:rPr>
          <w:delText>[14]</w:delText>
        </w:r>
      </w:del>
      <w:ins w:id="20" w:author="United States" w:date="2019-12-23T13:52:00Z">
        <w:r w:rsidR="008A24B0" w:rsidRPr="008D444F">
          <w:rPr>
            <w:rFonts w:asciiTheme="majorHAnsi" w:hAnsiTheme="majorHAnsi" w:cstheme="majorHAnsi"/>
          </w:rPr>
          <w:t>1</w:t>
        </w:r>
        <w:r w:rsidR="00C07EDE" w:rsidRPr="008D444F">
          <w:rPr>
            <w:rFonts w:asciiTheme="majorHAnsi" w:hAnsiTheme="majorHAnsi" w:cstheme="majorHAnsi"/>
          </w:rPr>
          <w:t>1</w:t>
        </w:r>
      </w:ins>
      <w:r w:rsidR="00BB4F71" w:rsidRPr="008D444F">
        <w:rPr>
          <w:rFonts w:asciiTheme="majorHAnsi" w:hAnsiTheme="majorHAnsi" w:cstheme="majorHAnsi"/>
        </w:rPr>
        <w:t xml:space="preserve"> and </w:t>
      </w:r>
      <w:proofErr w:type="spellStart"/>
      <w:r w:rsidRPr="008D444F">
        <w:rPr>
          <w:rFonts w:asciiTheme="majorHAnsi" w:hAnsiTheme="majorHAnsi" w:cstheme="majorHAnsi"/>
        </w:rPr>
        <w:t>authori</w:t>
      </w:r>
      <w:r w:rsidR="00BB4F71" w:rsidRPr="008D444F">
        <w:rPr>
          <w:rFonts w:asciiTheme="majorHAnsi" w:hAnsiTheme="majorHAnsi" w:cstheme="majorHAnsi"/>
        </w:rPr>
        <w:t>s</w:t>
      </w:r>
      <w:r w:rsidRPr="008D444F">
        <w:rPr>
          <w:rFonts w:asciiTheme="majorHAnsi" w:hAnsiTheme="majorHAnsi" w:cstheme="majorHAnsi"/>
        </w:rPr>
        <w:t>ed</w:t>
      </w:r>
      <w:proofErr w:type="spellEnd"/>
      <w:r w:rsidRPr="008D444F">
        <w:rPr>
          <w:rFonts w:asciiTheme="majorHAnsi" w:hAnsiTheme="majorHAnsi" w:cstheme="majorHAnsi"/>
        </w:rPr>
        <w:t xml:space="preserve"> to engage in boarding and inspection activities pursuant to these procedures; </w:t>
      </w:r>
    </w:p>
    <w:p w14:paraId="5324B038" w14:textId="1CA68CDE" w:rsidR="00C57DB7"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f. “Authori</w:t>
      </w:r>
      <w:r w:rsidR="00BB4F71" w:rsidRPr="008D444F">
        <w:rPr>
          <w:rFonts w:asciiTheme="majorHAnsi" w:hAnsiTheme="majorHAnsi" w:cstheme="majorHAnsi"/>
        </w:rPr>
        <w:t>s</w:t>
      </w:r>
      <w:r w:rsidRPr="008D444F">
        <w:rPr>
          <w:rFonts w:asciiTheme="majorHAnsi" w:hAnsiTheme="majorHAnsi" w:cstheme="majorHAnsi"/>
        </w:rPr>
        <w:t xml:space="preserve">ed </w:t>
      </w:r>
      <w:r w:rsidR="00B5772D" w:rsidRPr="008D444F">
        <w:rPr>
          <w:rFonts w:asciiTheme="majorHAnsi" w:hAnsiTheme="majorHAnsi" w:cstheme="majorHAnsi"/>
        </w:rPr>
        <w:t>I</w:t>
      </w:r>
      <w:r w:rsidRPr="008D444F">
        <w:rPr>
          <w:rFonts w:asciiTheme="majorHAnsi" w:hAnsiTheme="majorHAnsi" w:cstheme="majorHAnsi"/>
        </w:rPr>
        <w:t xml:space="preserve">nspector” means </w:t>
      </w:r>
      <w:del w:id="21" w:author="United States" w:date="2019-12-23T13:52:00Z">
        <w:r w:rsidRPr="008D444F">
          <w:rPr>
            <w:rFonts w:asciiTheme="majorHAnsi" w:hAnsiTheme="majorHAnsi" w:cstheme="majorHAnsi"/>
          </w:rPr>
          <w:delText>inspectors</w:delText>
        </w:r>
      </w:del>
      <w:ins w:id="22" w:author="United States" w:date="2019-12-23T13:52:00Z">
        <w:r w:rsidR="00D5220D" w:rsidRPr="008D444F">
          <w:rPr>
            <w:rFonts w:asciiTheme="majorHAnsi" w:hAnsiTheme="majorHAnsi" w:cstheme="majorHAnsi"/>
          </w:rPr>
          <w:t xml:space="preserve">an </w:t>
        </w:r>
        <w:r w:rsidRPr="008D444F">
          <w:rPr>
            <w:rFonts w:asciiTheme="majorHAnsi" w:hAnsiTheme="majorHAnsi" w:cstheme="majorHAnsi"/>
          </w:rPr>
          <w:t>inspector</w:t>
        </w:r>
      </w:ins>
      <w:r w:rsidRPr="008D444F">
        <w:rPr>
          <w:rFonts w:asciiTheme="majorHAnsi" w:hAnsiTheme="majorHAnsi" w:cstheme="majorHAnsi"/>
        </w:rPr>
        <w:t xml:space="preserve"> </w:t>
      </w:r>
      <w:r w:rsidR="00BB4F71" w:rsidRPr="008D444F">
        <w:rPr>
          <w:rFonts w:asciiTheme="majorHAnsi" w:hAnsiTheme="majorHAnsi" w:cstheme="majorHAnsi"/>
        </w:rPr>
        <w:t xml:space="preserve">designated </w:t>
      </w:r>
      <w:r w:rsidRPr="008D444F">
        <w:rPr>
          <w:rFonts w:asciiTheme="majorHAnsi" w:hAnsiTheme="majorHAnsi" w:cstheme="majorHAnsi"/>
        </w:rPr>
        <w:t xml:space="preserve">by the authorities responsible for boarding and inspection included in the Commission register and </w:t>
      </w:r>
      <w:proofErr w:type="spellStart"/>
      <w:r w:rsidRPr="008D444F">
        <w:rPr>
          <w:rFonts w:asciiTheme="majorHAnsi" w:hAnsiTheme="majorHAnsi" w:cstheme="majorHAnsi"/>
        </w:rPr>
        <w:t>authori</w:t>
      </w:r>
      <w:r w:rsidR="00BB4F71" w:rsidRPr="008D444F">
        <w:rPr>
          <w:rFonts w:asciiTheme="majorHAnsi" w:hAnsiTheme="majorHAnsi" w:cstheme="majorHAnsi"/>
        </w:rPr>
        <w:t>s</w:t>
      </w:r>
      <w:r w:rsidRPr="008D444F">
        <w:rPr>
          <w:rFonts w:asciiTheme="majorHAnsi" w:hAnsiTheme="majorHAnsi" w:cstheme="majorHAnsi"/>
        </w:rPr>
        <w:t>ed</w:t>
      </w:r>
      <w:proofErr w:type="spellEnd"/>
      <w:r w:rsidRPr="008D444F">
        <w:rPr>
          <w:rFonts w:asciiTheme="majorHAnsi" w:hAnsiTheme="majorHAnsi" w:cstheme="majorHAnsi"/>
        </w:rPr>
        <w:t xml:space="preserve"> to conduct boarding and inspection activities pursuant to these procedures; </w:t>
      </w:r>
    </w:p>
    <w:p w14:paraId="30252C99" w14:textId="166498CE" w:rsidR="00D5220D" w:rsidRPr="008D444F" w:rsidRDefault="00D5220D" w:rsidP="008D444F">
      <w:pPr>
        <w:ind w:left="720" w:right="4"/>
        <w:jc w:val="both"/>
        <w:rPr>
          <w:ins w:id="23" w:author="United States" w:date="2019-12-23T13:52:00Z"/>
          <w:rFonts w:asciiTheme="majorHAnsi" w:hAnsiTheme="majorHAnsi" w:cstheme="majorHAnsi"/>
        </w:rPr>
      </w:pPr>
      <w:r w:rsidRPr="008D444F">
        <w:rPr>
          <w:rFonts w:asciiTheme="majorHAnsi" w:hAnsiTheme="majorHAnsi" w:cstheme="majorHAnsi"/>
        </w:rPr>
        <w:t xml:space="preserve">g. </w:t>
      </w:r>
      <w:ins w:id="24" w:author="United States" w:date="2019-12-23T13:52:00Z">
        <w:r w:rsidRPr="008D444F">
          <w:rPr>
            <w:rFonts w:asciiTheme="majorHAnsi" w:hAnsiTheme="majorHAnsi" w:cstheme="majorHAnsi"/>
          </w:rPr>
          <w:t xml:space="preserve">“Boarding Assistant” </w:t>
        </w:r>
        <w:r w:rsidRPr="008D444F">
          <w:rPr>
            <w:rFonts w:asciiTheme="majorHAnsi" w:hAnsiTheme="majorHAnsi" w:cstheme="majorHAnsi"/>
            <w:lang w:val="en-NZ"/>
          </w:rPr>
          <w:t>means a boarding party member duly authori</w:t>
        </w:r>
        <w:r w:rsidR="00F22379" w:rsidRPr="008D444F">
          <w:rPr>
            <w:rFonts w:asciiTheme="majorHAnsi" w:hAnsiTheme="majorHAnsi" w:cstheme="majorHAnsi"/>
            <w:lang w:val="en-NZ"/>
          </w:rPr>
          <w:t>se</w:t>
        </w:r>
        <w:r w:rsidRPr="008D444F">
          <w:rPr>
            <w:rFonts w:asciiTheme="majorHAnsi" w:hAnsiTheme="majorHAnsi" w:cstheme="majorHAnsi"/>
            <w:lang w:val="en-NZ"/>
          </w:rPr>
          <w:t>d by their government that embarks a fishing vessel from an Authorised Inspection Vessel for the purposes of assisting in inspecting a fishing vessel under the control of an Authorised Inspector;</w:t>
        </w:r>
      </w:ins>
    </w:p>
    <w:p w14:paraId="41892830" w14:textId="3C76D10D" w:rsidR="00C57DB7" w:rsidRPr="008D444F" w:rsidRDefault="00C57DB7" w:rsidP="008D444F">
      <w:pPr>
        <w:ind w:left="720" w:right="4"/>
        <w:jc w:val="both"/>
        <w:rPr>
          <w:rFonts w:asciiTheme="majorHAnsi" w:hAnsiTheme="majorHAnsi" w:cstheme="majorHAnsi"/>
        </w:rPr>
      </w:pPr>
      <w:ins w:id="25" w:author="United States" w:date="2019-12-23T13:52:00Z">
        <w:r w:rsidRPr="008D444F">
          <w:rPr>
            <w:rFonts w:asciiTheme="majorHAnsi" w:hAnsiTheme="majorHAnsi" w:cstheme="majorHAnsi"/>
          </w:rPr>
          <w:t xml:space="preserve">g. </w:t>
        </w:r>
      </w:ins>
      <w:r w:rsidRPr="008D444F">
        <w:rPr>
          <w:rFonts w:asciiTheme="majorHAnsi" w:hAnsiTheme="majorHAnsi" w:cstheme="majorHAnsi"/>
        </w:rPr>
        <w:t xml:space="preserve">“Fishing activity” means the activities </w:t>
      </w:r>
      <w:del w:id="26" w:author="United States" w:date="2019-12-23T13:52:00Z">
        <w:r w:rsidRPr="008D444F">
          <w:rPr>
            <w:rFonts w:asciiTheme="majorHAnsi" w:hAnsiTheme="majorHAnsi" w:cstheme="majorHAnsi"/>
          </w:rPr>
          <w:delText>established</w:delText>
        </w:r>
      </w:del>
      <w:ins w:id="27" w:author="United States" w:date="2019-12-23T13:52:00Z">
        <w:r w:rsidR="00D5220D" w:rsidRPr="008D444F">
          <w:rPr>
            <w:rFonts w:asciiTheme="majorHAnsi" w:hAnsiTheme="majorHAnsi" w:cstheme="majorHAnsi"/>
          </w:rPr>
          <w:t>described</w:t>
        </w:r>
      </w:ins>
      <w:r w:rsidR="00D5220D" w:rsidRPr="008D444F">
        <w:rPr>
          <w:rFonts w:asciiTheme="majorHAnsi" w:hAnsiTheme="majorHAnsi" w:cstheme="majorHAnsi"/>
        </w:rPr>
        <w:t xml:space="preserve"> </w:t>
      </w:r>
      <w:r w:rsidRPr="008D444F">
        <w:rPr>
          <w:rFonts w:asciiTheme="majorHAnsi" w:hAnsiTheme="majorHAnsi" w:cstheme="majorHAnsi"/>
        </w:rPr>
        <w:t>under Article 1 (</w:t>
      </w:r>
      <w:r w:rsidR="008162F0" w:rsidRPr="008D444F">
        <w:rPr>
          <w:rFonts w:asciiTheme="majorHAnsi" w:hAnsiTheme="majorHAnsi" w:cstheme="majorHAnsi"/>
        </w:rPr>
        <w:t>g</w:t>
      </w:r>
      <w:r w:rsidRPr="008D444F">
        <w:rPr>
          <w:rFonts w:asciiTheme="majorHAnsi" w:hAnsiTheme="majorHAnsi" w:cstheme="majorHAnsi"/>
        </w:rPr>
        <w:t xml:space="preserve">) of the Convention; </w:t>
      </w:r>
    </w:p>
    <w:p w14:paraId="45D79D18" w14:textId="77777777" w:rsidR="00C57DB7" w:rsidRPr="008D444F" w:rsidRDefault="00C57DB7" w:rsidP="008D444F">
      <w:pPr>
        <w:ind w:left="360" w:right="4" w:firstLine="360"/>
        <w:jc w:val="both"/>
        <w:rPr>
          <w:rFonts w:asciiTheme="majorHAnsi" w:hAnsiTheme="majorHAnsi" w:cstheme="majorHAnsi"/>
        </w:rPr>
      </w:pPr>
      <w:r w:rsidRPr="008D444F">
        <w:rPr>
          <w:rFonts w:asciiTheme="majorHAnsi" w:hAnsiTheme="majorHAnsi" w:cstheme="majorHAnsi"/>
        </w:rPr>
        <w:t>h. “Fishing vessels” means any vessel described under Article 1 (</w:t>
      </w:r>
      <w:r w:rsidR="008162F0" w:rsidRPr="008D444F">
        <w:rPr>
          <w:rFonts w:asciiTheme="majorHAnsi" w:hAnsiTheme="majorHAnsi" w:cstheme="majorHAnsi"/>
        </w:rPr>
        <w:t>h</w:t>
      </w:r>
      <w:r w:rsidRPr="008D444F">
        <w:rPr>
          <w:rFonts w:asciiTheme="majorHAnsi" w:hAnsiTheme="majorHAnsi" w:cstheme="majorHAnsi"/>
        </w:rPr>
        <w:t xml:space="preserve">) of the Convention. </w:t>
      </w:r>
    </w:p>
    <w:p w14:paraId="7BB26B85" w14:textId="77777777" w:rsidR="00480E2A" w:rsidRPr="008D444F" w:rsidRDefault="00C57DB7" w:rsidP="008D444F">
      <w:pPr>
        <w:ind w:right="4"/>
        <w:jc w:val="both"/>
        <w:rPr>
          <w:rFonts w:asciiTheme="majorHAnsi" w:eastAsia="Times New Roman" w:hAnsiTheme="majorHAnsi" w:cstheme="majorHAnsi"/>
          <w:b/>
          <w:sz w:val="24"/>
          <w:szCs w:val="24"/>
        </w:rPr>
      </w:pPr>
      <w:r w:rsidRPr="008D444F">
        <w:rPr>
          <w:rFonts w:asciiTheme="majorHAnsi" w:eastAsia="Times New Roman" w:hAnsiTheme="majorHAnsi" w:cstheme="majorHAnsi"/>
          <w:b/>
          <w:sz w:val="24"/>
          <w:szCs w:val="24"/>
        </w:rPr>
        <w:t xml:space="preserve">PURPOSE </w:t>
      </w:r>
    </w:p>
    <w:p w14:paraId="06D3CA4D" w14:textId="353EC69A" w:rsidR="00480E2A" w:rsidRPr="008D444F" w:rsidRDefault="00C57DB7" w:rsidP="008D444F">
      <w:pPr>
        <w:ind w:left="360" w:right="4"/>
        <w:jc w:val="both"/>
        <w:rPr>
          <w:rFonts w:asciiTheme="majorHAnsi" w:hAnsiTheme="majorHAnsi" w:cstheme="majorHAnsi"/>
        </w:rPr>
      </w:pPr>
      <w:del w:id="28" w:author="United States" w:date="2019-12-23T13:52:00Z">
        <w:r w:rsidRPr="008D444F">
          <w:rPr>
            <w:rFonts w:asciiTheme="majorHAnsi" w:hAnsiTheme="majorHAnsi" w:cstheme="majorHAnsi"/>
          </w:rPr>
          <w:delText>3</w:delText>
        </w:r>
      </w:del>
      <w:ins w:id="29" w:author="United States" w:date="2019-12-23T13:52:00Z">
        <w:r w:rsidR="00ED1043" w:rsidRPr="008D444F">
          <w:rPr>
            <w:rFonts w:asciiTheme="majorHAnsi" w:hAnsiTheme="majorHAnsi" w:cstheme="majorHAnsi"/>
          </w:rPr>
          <w:t>2</w:t>
        </w:r>
      </w:ins>
      <w:r w:rsidRPr="008D444F">
        <w:rPr>
          <w:rFonts w:asciiTheme="majorHAnsi" w:hAnsiTheme="majorHAnsi" w:cstheme="majorHAnsi"/>
        </w:rPr>
        <w:t xml:space="preserve">. Boarding and inspection and related activities conducted pursuant to </w:t>
      </w:r>
      <w:r w:rsidR="004C7ECE" w:rsidRPr="008D444F">
        <w:rPr>
          <w:rFonts w:asciiTheme="majorHAnsi" w:hAnsiTheme="majorHAnsi" w:cstheme="majorHAnsi"/>
        </w:rPr>
        <w:t>this CMM</w:t>
      </w:r>
      <w:r w:rsidRPr="008D444F">
        <w:rPr>
          <w:rFonts w:asciiTheme="majorHAnsi" w:hAnsiTheme="majorHAnsi" w:cstheme="majorHAnsi"/>
        </w:rPr>
        <w:t xml:space="preserve"> shall be for the purpose of ensuring compliance with the provisions of the Convention and </w:t>
      </w:r>
      <w:r w:rsidR="00495FC3" w:rsidRPr="008D444F">
        <w:rPr>
          <w:rFonts w:asciiTheme="majorHAnsi" w:hAnsiTheme="majorHAnsi" w:cstheme="majorHAnsi"/>
        </w:rPr>
        <w:t xml:space="preserve">the </w:t>
      </w:r>
      <w:r w:rsidRPr="008D444F">
        <w:rPr>
          <w:rFonts w:asciiTheme="majorHAnsi" w:hAnsiTheme="majorHAnsi" w:cstheme="majorHAnsi"/>
        </w:rPr>
        <w:t xml:space="preserve">conservation and management measures adopted by the Commission and in force. </w:t>
      </w:r>
    </w:p>
    <w:p w14:paraId="06049E8E" w14:textId="77777777" w:rsidR="00480E2A" w:rsidRPr="008D444F" w:rsidRDefault="00C57DB7" w:rsidP="008D444F">
      <w:pPr>
        <w:ind w:right="4"/>
        <w:jc w:val="both"/>
        <w:rPr>
          <w:rFonts w:asciiTheme="majorHAnsi" w:eastAsia="Times New Roman" w:hAnsiTheme="majorHAnsi" w:cstheme="majorHAnsi"/>
          <w:b/>
          <w:sz w:val="24"/>
          <w:szCs w:val="24"/>
        </w:rPr>
      </w:pPr>
      <w:r w:rsidRPr="008D444F">
        <w:rPr>
          <w:rFonts w:asciiTheme="majorHAnsi" w:eastAsia="Times New Roman" w:hAnsiTheme="majorHAnsi" w:cstheme="majorHAnsi"/>
          <w:b/>
          <w:sz w:val="24"/>
          <w:szCs w:val="24"/>
        </w:rPr>
        <w:t xml:space="preserve">AREA OF APPLICATION </w:t>
      </w:r>
    </w:p>
    <w:p w14:paraId="7A4351FF" w14:textId="4455C47B" w:rsidR="00480E2A" w:rsidRPr="008D444F" w:rsidRDefault="00C57DB7" w:rsidP="008D444F">
      <w:pPr>
        <w:keepNext/>
        <w:keepLines/>
        <w:ind w:left="360" w:right="4"/>
        <w:jc w:val="both"/>
        <w:rPr>
          <w:rFonts w:asciiTheme="majorHAnsi" w:hAnsiTheme="majorHAnsi" w:cstheme="majorHAnsi"/>
        </w:rPr>
      </w:pPr>
      <w:del w:id="30" w:author="United States" w:date="2019-12-23T13:52:00Z">
        <w:r w:rsidRPr="008D444F">
          <w:rPr>
            <w:rFonts w:asciiTheme="majorHAnsi" w:hAnsiTheme="majorHAnsi" w:cstheme="majorHAnsi"/>
          </w:rPr>
          <w:delText>4</w:delText>
        </w:r>
      </w:del>
      <w:ins w:id="31" w:author="United States" w:date="2019-12-23T13:52:00Z">
        <w:r w:rsidR="00ED1043" w:rsidRPr="008D444F">
          <w:rPr>
            <w:rFonts w:asciiTheme="majorHAnsi" w:hAnsiTheme="majorHAnsi" w:cstheme="majorHAnsi"/>
          </w:rPr>
          <w:t>3</w:t>
        </w:r>
      </w:ins>
      <w:r w:rsidRPr="008D444F">
        <w:rPr>
          <w:rFonts w:asciiTheme="majorHAnsi" w:hAnsiTheme="majorHAnsi" w:cstheme="majorHAnsi"/>
        </w:rPr>
        <w:t xml:space="preserve">. These procedures shall apply throughout the Convention Area, which consists of the high </w:t>
      </w:r>
      <w:proofErr w:type="gramStart"/>
      <w:r w:rsidRPr="008D444F">
        <w:rPr>
          <w:rFonts w:asciiTheme="majorHAnsi" w:hAnsiTheme="majorHAnsi" w:cstheme="majorHAnsi"/>
        </w:rPr>
        <w:t>seas</w:t>
      </w:r>
      <w:proofErr w:type="gramEnd"/>
      <w:r w:rsidRPr="008D444F">
        <w:rPr>
          <w:rFonts w:asciiTheme="majorHAnsi" w:hAnsiTheme="majorHAnsi" w:cstheme="majorHAnsi"/>
        </w:rPr>
        <w:t xml:space="preserve"> areas of the </w:t>
      </w:r>
      <w:r w:rsidR="008162F0" w:rsidRPr="008D444F">
        <w:rPr>
          <w:rFonts w:asciiTheme="majorHAnsi" w:hAnsiTheme="majorHAnsi" w:cstheme="majorHAnsi"/>
        </w:rPr>
        <w:t>South</w:t>
      </w:r>
      <w:r w:rsidRPr="008D444F">
        <w:rPr>
          <w:rFonts w:asciiTheme="majorHAnsi" w:hAnsiTheme="majorHAnsi" w:cstheme="majorHAnsi"/>
        </w:rPr>
        <w:t xml:space="preserve"> Pacific Ocean as specified in Article </w:t>
      </w:r>
      <w:r w:rsidR="008162F0" w:rsidRPr="008D444F">
        <w:rPr>
          <w:rFonts w:asciiTheme="majorHAnsi" w:hAnsiTheme="majorHAnsi" w:cstheme="majorHAnsi"/>
        </w:rPr>
        <w:t>5</w:t>
      </w:r>
      <w:r w:rsidRPr="008D444F">
        <w:rPr>
          <w:rFonts w:asciiTheme="majorHAnsi" w:hAnsiTheme="majorHAnsi" w:cstheme="majorHAnsi"/>
        </w:rPr>
        <w:t xml:space="preserve"> of the Convention. </w:t>
      </w:r>
    </w:p>
    <w:p w14:paraId="03ADAE7C" w14:textId="09D50445" w:rsidR="00480E2A" w:rsidRPr="008D444F" w:rsidRDefault="00C57DB7" w:rsidP="008D444F">
      <w:pPr>
        <w:ind w:right="4"/>
        <w:jc w:val="both"/>
        <w:rPr>
          <w:rFonts w:asciiTheme="majorHAnsi" w:eastAsia="Times New Roman" w:hAnsiTheme="majorHAnsi" w:cstheme="majorHAnsi"/>
          <w:b/>
          <w:sz w:val="24"/>
          <w:szCs w:val="24"/>
        </w:rPr>
      </w:pPr>
      <w:r w:rsidRPr="008D444F">
        <w:rPr>
          <w:rFonts w:asciiTheme="majorHAnsi" w:eastAsia="Times New Roman" w:hAnsiTheme="majorHAnsi" w:cstheme="majorHAnsi"/>
          <w:b/>
          <w:sz w:val="24"/>
          <w:szCs w:val="24"/>
        </w:rPr>
        <w:t xml:space="preserve">GENERAL OBLIGATIONS </w:t>
      </w:r>
    </w:p>
    <w:p w14:paraId="7A323F39" w14:textId="50851F77" w:rsidR="0010665B" w:rsidRPr="008D444F" w:rsidRDefault="00C57DB7" w:rsidP="008D444F">
      <w:pPr>
        <w:ind w:left="360" w:right="4"/>
        <w:jc w:val="both"/>
        <w:rPr>
          <w:rFonts w:asciiTheme="majorHAnsi" w:hAnsiTheme="majorHAnsi" w:cstheme="majorHAnsi"/>
        </w:rPr>
      </w:pPr>
      <w:del w:id="32" w:author="United States" w:date="2019-12-23T13:52:00Z">
        <w:r w:rsidRPr="008D444F">
          <w:rPr>
            <w:rFonts w:asciiTheme="majorHAnsi" w:hAnsiTheme="majorHAnsi" w:cstheme="majorHAnsi"/>
          </w:rPr>
          <w:delText>5</w:delText>
        </w:r>
      </w:del>
      <w:ins w:id="33" w:author="United States" w:date="2019-12-23T13:52:00Z">
        <w:r w:rsidR="00ED1043" w:rsidRPr="008D444F">
          <w:rPr>
            <w:rFonts w:asciiTheme="majorHAnsi" w:hAnsiTheme="majorHAnsi" w:cstheme="majorHAnsi"/>
          </w:rPr>
          <w:t>4</w:t>
        </w:r>
      </w:ins>
      <w:r w:rsidRPr="008D444F">
        <w:rPr>
          <w:rFonts w:asciiTheme="majorHAnsi" w:hAnsiTheme="majorHAnsi" w:cstheme="majorHAnsi"/>
        </w:rPr>
        <w:t xml:space="preserve">. Each Contracting Party may, subject to these procedures, carry out boarding and inspection </w:t>
      </w:r>
      <w:r w:rsidR="00EF644A" w:rsidRPr="008D444F">
        <w:rPr>
          <w:rFonts w:asciiTheme="majorHAnsi" w:hAnsiTheme="majorHAnsi" w:cstheme="majorHAnsi"/>
        </w:rPr>
        <w:t>in the Convention Area</w:t>
      </w:r>
      <w:r w:rsidRPr="008D444F">
        <w:rPr>
          <w:rFonts w:asciiTheme="majorHAnsi" w:hAnsiTheme="majorHAnsi" w:cstheme="majorHAnsi"/>
        </w:rPr>
        <w:t xml:space="preserve"> of fishing vessels</w:t>
      </w:r>
      <w:r w:rsidR="005C3236" w:rsidRPr="008D444F">
        <w:rPr>
          <w:rFonts w:asciiTheme="majorHAnsi" w:hAnsiTheme="majorHAnsi" w:cstheme="majorHAnsi"/>
        </w:rPr>
        <w:t>,</w:t>
      </w:r>
      <w:r w:rsidR="005D079E" w:rsidRPr="008D444F">
        <w:rPr>
          <w:rFonts w:asciiTheme="majorHAnsi" w:hAnsiTheme="majorHAnsi" w:cstheme="majorHAnsi"/>
        </w:rPr>
        <w:t xml:space="preserve"> </w:t>
      </w:r>
      <w:r w:rsidR="005C3236" w:rsidRPr="008D444F">
        <w:rPr>
          <w:rFonts w:asciiTheme="majorHAnsi" w:hAnsiTheme="majorHAnsi" w:cstheme="majorHAnsi"/>
        </w:rPr>
        <w:t xml:space="preserve">flying the flag </w:t>
      </w:r>
      <w:r w:rsidR="005D079E" w:rsidRPr="008D444F">
        <w:rPr>
          <w:rFonts w:asciiTheme="majorHAnsi" w:hAnsiTheme="majorHAnsi" w:cstheme="majorHAnsi"/>
        </w:rPr>
        <w:t xml:space="preserve">of </w:t>
      </w:r>
      <w:r w:rsidR="005C3236" w:rsidRPr="008D444F">
        <w:rPr>
          <w:rFonts w:asciiTheme="majorHAnsi" w:hAnsiTheme="majorHAnsi" w:cstheme="majorHAnsi"/>
        </w:rPr>
        <w:t xml:space="preserve">a </w:t>
      </w:r>
      <w:r w:rsidR="007F42CE" w:rsidRPr="008D444F">
        <w:rPr>
          <w:rFonts w:asciiTheme="majorHAnsi" w:hAnsiTheme="majorHAnsi" w:cstheme="majorHAnsi"/>
        </w:rPr>
        <w:t>Contracting Part</w:t>
      </w:r>
      <w:r w:rsidR="005C3236" w:rsidRPr="008D444F">
        <w:rPr>
          <w:rFonts w:asciiTheme="majorHAnsi" w:hAnsiTheme="majorHAnsi" w:cstheme="majorHAnsi"/>
        </w:rPr>
        <w:t>y,</w:t>
      </w:r>
      <w:r w:rsidR="00446468" w:rsidRPr="008D444F">
        <w:rPr>
          <w:rFonts w:asciiTheme="majorHAnsi" w:hAnsiTheme="majorHAnsi" w:cstheme="majorHAnsi"/>
        </w:rPr>
        <w:t xml:space="preserve"> </w:t>
      </w:r>
      <w:del w:id="34" w:author="United States" w:date="2019-12-23T13:52:00Z">
        <w:r w:rsidR="000E54F3" w:rsidRPr="008D444F">
          <w:rPr>
            <w:rFonts w:asciiTheme="majorHAnsi" w:hAnsiTheme="majorHAnsi" w:cstheme="majorHAnsi"/>
          </w:rPr>
          <w:delText>[</w:delText>
        </w:r>
        <w:r w:rsidR="00446468" w:rsidRPr="008D444F">
          <w:rPr>
            <w:rFonts w:asciiTheme="majorHAnsi" w:hAnsiTheme="majorHAnsi" w:cstheme="majorHAnsi"/>
          </w:rPr>
          <w:delText>when there is reason to believe the</w:delText>
        </w:r>
        <w:r w:rsidR="000E54F3" w:rsidRPr="008D444F">
          <w:rPr>
            <w:rFonts w:asciiTheme="majorHAnsi" w:hAnsiTheme="majorHAnsi" w:cstheme="majorHAnsi"/>
          </w:rPr>
          <w:delText>y</w:delText>
        </w:r>
        <w:r w:rsidR="00446468" w:rsidRPr="008D444F">
          <w:rPr>
            <w:rFonts w:asciiTheme="majorHAnsi" w:hAnsiTheme="majorHAnsi" w:cstheme="majorHAnsi"/>
          </w:rPr>
          <w:delText xml:space="preserve"> are</w:delText>
        </w:r>
        <w:r w:rsidR="005D079E" w:rsidRPr="008D444F">
          <w:rPr>
            <w:rFonts w:asciiTheme="majorHAnsi" w:hAnsiTheme="majorHAnsi" w:cstheme="majorHAnsi"/>
          </w:rPr>
          <w:delText xml:space="preserve"> </w:delText>
        </w:r>
      </w:del>
      <w:r w:rsidRPr="008D444F">
        <w:rPr>
          <w:rFonts w:asciiTheme="majorHAnsi" w:hAnsiTheme="majorHAnsi" w:cstheme="majorHAnsi"/>
        </w:rPr>
        <w:t xml:space="preserve">engaged in or </w:t>
      </w:r>
      <w:ins w:id="35" w:author="United States" w:date="2019-12-23T13:52:00Z">
        <w:r w:rsidR="00D5220D" w:rsidRPr="008D444F">
          <w:rPr>
            <w:rFonts w:asciiTheme="majorHAnsi" w:hAnsiTheme="majorHAnsi" w:cstheme="majorHAnsi"/>
          </w:rPr>
          <w:t xml:space="preserve">reported to </w:t>
        </w:r>
      </w:ins>
      <w:r w:rsidRPr="008D444F">
        <w:rPr>
          <w:rFonts w:asciiTheme="majorHAnsi" w:hAnsiTheme="majorHAnsi" w:cstheme="majorHAnsi"/>
        </w:rPr>
        <w:t xml:space="preserve">have engaged in </w:t>
      </w:r>
      <w:r w:rsidR="00495FC3" w:rsidRPr="008D444F">
        <w:rPr>
          <w:rFonts w:asciiTheme="majorHAnsi" w:hAnsiTheme="majorHAnsi" w:cstheme="majorHAnsi"/>
        </w:rPr>
        <w:t>fishing for fisheries resources</w:t>
      </w:r>
      <w:del w:id="36" w:author="United States" w:date="2019-12-23T13:52:00Z">
        <w:r w:rsidR="000E54F3" w:rsidRPr="008D444F">
          <w:rPr>
            <w:rFonts w:asciiTheme="majorHAnsi" w:hAnsiTheme="majorHAnsi" w:cstheme="majorHAnsi"/>
          </w:rPr>
          <w:delText>]</w:delText>
        </w:r>
      </w:del>
      <w:r w:rsidR="00495FC3" w:rsidRPr="008D444F">
        <w:rPr>
          <w:rFonts w:asciiTheme="majorHAnsi" w:hAnsiTheme="majorHAnsi" w:cstheme="majorHAnsi"/>
        </w:rPr>
        <w:t xml:space="preserve"> </w:t>
      </w:r>
      <w:r w:rsidRPr="008D444F">
        <w:rPr>
          <w:rFonts w:asciiTheme="majorHAnsi" w:hAnsiTheme="majorHAnsi" w:cstheme="majorHAnsi"/>
        </w:rPr>
        <w:t xml:space="preserve">regulated pursuant to the Convention. </w:t>
      </w:r>
    </w:p>
    <w:p w14:paraId="61B7FAC4" w14:textId="594328CF" w:rsidR="004C7ECE" w:rsidRPr="008D444F" w:rsidRDefault="00A0243A" w:rsidP="008D444F">
      <w:pPr>
        <w:ind w:left="360" w:right="4"/>
        <w:jc w:val="both"/>
        <w:rPr>
          <w:rFonts w:asciiTheme="majorHAnsi" w:hAnsiTheme="majorHAnsi" w:cstheme="majorHAnsi"/>
        </w:rPr>
      </w:pPr>
      <w:del w:id="37" w:author="United States" w:date="2019-12-23T13:52:00Z">
        <w:r w:rsidRPr="008D444F">
          <w:rPr>
            <w:rFonts w:asciiTheme="majorHAnsi" w:hAnsiTheme="majorHAnsi" w:cstheme="majorHAnsi"/>
          </w:rPr>
          <w:delText>[</w:delText>
        </w:r>
        <w:r w:rsidR="004C7ECE" w:rsidRPr="008D444F">
          <w:rPr>
            <w:rFonts w:asciiTheme="majorHAnsi" w:hAnsiTheme="majorHAnsi" w:cstheme="majorHAnsi"/>
          </w:rPr>
          <w:delText>5bis</w:delText>
        </w:r>
      </w:del>
      <w:ins w:id="38" w:author="United States" w:date="2019-12-23T13:52:00Z">
        <w:r w:rsidR="00ED1043" w:rsidRPr="008D444F">
          <w:rPr>
            <w:rFonts w:asciiTheme="majorHAnsi" w:hAnsiTheme="majorHAnsi" w:cstheme="majorHAnsi"/>
          </w:rPr>
          <w:t>5</w:t>
        </w:r>
      </w:ins>
      <w:r w:rsidR="004C7ECE" w:rsidRPr="008D444F">
        <w:rPr>
          <w:rFonts w:asciiTheme="majorHAnsi" w:hAnsiTheme="majorHAnsi" w:cstheme="majorHAnsi"/>
        </w:rPr>
        <w:t xml:space="preserve">. Each Contracting Party may, subject to these procedures, carry out boarding and inspection in the Convention Area of fishing vessels of Cooperating non-Contracting Parties (CNCPs) </w:t>
      </w:r>
      <w:del w:id="39" w:author="United States" w:date="2019-12-23T13:52:00Z">
        <w:r w:rsidR="000E54F3" w:rsidRPr="008D444F">
          <w:rPr>
            <w:rFonts w:asciiTheme="majorHAnsi" w:hAnsiTheme="majorHAnsi" w:cstheme="majorHAnsi"/>
          </w:rPr>
          <w:delText xml:space="preserve">when there is reason to believe they are </w:delText>
        </w:r>
      </w:del>
      <w:r w:rsidR="00F22379" w:rsidRPr="008D444F">
        <w:rPr>
          <w:rFonts w:asciiTheme="majorHAnsi" w:hAnsiTheme="majorHAnsi" w:cstheme="majorHAnsi"/>
        </w:rPr>
        <w:t>engaged in or</w:t>
      </w:r>
      <w:ins w:id="40" w:author="United States" w:date="2019-12-23T13:52:00Z">
        <w:r w:rsidR="00F22379" w:rsidRPr="008D444F">
          <w:rPr>
            <w:rFonts w:asciiTheme="majorHAnsi" w:hAnsiTheme="majorHAnsi" w:cstheme="majorHAnsi"/>
          </w:rPr>
          <w:t xml:space="preserve"> reported to</w:t>
        </w:r>
      </w:ins>
      <w:r w:rsidR="00F22379" w:rsidRPr="008D444F">
        <w:rPr>
          <w:rFonts w:asciiTheme="majorHAnsi" w:hAnsiTheme="majorHAnsi" w:cstheme="majorHAnsi"/>
        </w:rPr>
        <w:t xml:space="preserve"> have engaged in fishing for fisheries resources </w:t>
      </w:r>
      <w:r w:rsidR="004C7ECE" w:rsidRPr="008D444F">
        <w:rPr>
          <w:rFonts w:asciiTheme="majorHAnsi" w:hAnsiTheme="majorHAnsi" w:cstheme="majorHAnsi"/>
        </w:rPr>
        <w:t xml:space="preserve">regulated pursuant to the Convention, consistent with the commitments </w:t>
      </w:r>
      <w:r w:rsidRPr="008D444F">
        <w:rPr>
          <w:rFonts w:asciiTheme="majorHAnsi" w:hAnsiTheme="majorHAnsi" w:cstheme="majorHAnsi"/>
        </w:rPr>
        <w:t>of CNCPs related to Decision 2-</w:t>
      </w:r>
      <w:del w:id="41" w:author="United States" w:date="2019-12-23T13:52:00Z">
        <w:r w:rsidRPr="008D444F">
          <w:rPr>
            <w:rFonts w:asciiTheme="majorHAnsi" w:hAnsiTheme="majorHAnsi" w:cstheme="majorHAnsi"/>
          </w:rPr>
          <w:delText>2016</w:delText>
        </w:r>
      </w:del>
      <w:ins w:id="42" w:author="United States" w:date="2019-12-23T13:52:00Z">
        <w:r w:rsidRPr="008D444F">
          <w:rPr>
            <w:rFonts w:asciiTheme="majorHAnsi" w:hAnsiTheme="majorHAnsi" w:cstheme="majorHAnsi"/>
          </w:rPr>
          <w:t>201</w:t>
        </w:r>
        <w:r w:rsidR="00ED1043" w:rsidRPr="008D444F">
          <w:rPr>
            <w:rFonts w:asciiTheme="majorHAnsi" w:hAnsiTheme="majorHAnsi" w:cstheme="majorHAnsi"/>
          </w:rPr>
          <w:t>8</w:t>
        </w:r>
      </w:ins>
      <w:r w:rsidRPr="008D444F">
        <w:rPr>
          <w:rFonts w:asciiTheme="majorHAnsi" w:hAnsiTheme="majorHAnsi" w:cstheme="majorHAnsi"/>
        </w:rPr>
        <w:t xml:space="preserve"> (Rules for Cooperating non-Contracting Parties</w:t>
      </w:r>
      <w:del w:id="43" w:author="United States" w:date="2019-12-23T13:52:00Z">
        <w:r w:rsidR="00CB700C" w:rsidRPr="008D444F">
          <w:rPr>
            <w:rFonts w:asciiTheme="majorHAnsi" w:hAnsiTheme="majorHAnsi" w:cstheme="majorHAnsi"/>
          </w:rPr>
          <w:delText>)</w:delText>
        </w:r>
        <w:r w:rsidR="004C7ECE" w:rsidRPr="008D444F">
          <w:rPr>
            <w:rFonts w:asciiTheme="majorHAnsi" w:hAnsiTheme="majorHAnsi" w:cstheme="majorHAnsi"/>
          </w:rPr>
          <w:delText>.</w:delText>
        </w:r>
        <w:r w:rsidRPr="008D444F">
          <w:rPr>
            <w:rFonts w:asciiTheme="majorHAnsi" w:hAnsiTheme="majorHAnsi" w:cstheme="majorHAnsi"/>
          </w:rPr>
          <w:delText>]</w:delText>
        </w:r>
      </w:del>
      <w:ins w:id="44" w:author="United States" w:date="2019-12-23T13:52:00Z">
        <w:r w:rsidR="00CB700C" w:rsidRPr="008D444F">
          <w:rPr>
            <w:rFonts w:asciiTheme="majorHAnsi" w:hAnsiTheme="majorHAnsi" w:cstheme="majorHAnsi"/>
          </w:rPr>
          <w:t>)</w:t>
        </w:r>
        <w:r w:rsidR="004C7ECE" w:rsidRPr="008D444F">
          <w:rPr>
            <w:rFonts w:asciiTheme="majorHAnsi" w:hAnsiTheme="majorHAnsi" w:cstheme="majorHAnsi"/>
          </w:rPr>
          <w:t>.</w:t>
        </w:r>
      </w:ins>
    </w:p>
    <w:p w14:paraId="069A8808" w14:textId="7FEA75D6" w:rsidR="00480E2A" w:rsidRPr="008D444F" w:rsidRDefault="00034623" w:rsidP="008D444F">
      <w:pPr>
        <w:ind w:left="360" w:right="4"/>
        <w:jc w:val="both"/>
        <w:rPr>
          <w:rFonts w:asciiTheme="majorHAnsi" w:hAnsiTheme="majorHAnsi" w:cstheme="majorHAnsi"/>
        </w:rPr>
      </w:pPr>
      <w:del w:id="45" w:author="United States" w:date="2019-12-23T13:52:00Z">
        <w:r w:rsidRPr="008D444F">
          <w:rPr>
            <w:rFonts w:asciiTheme="majorHAnsi" w:hAnsiTheme="majorHAnsi" w:cstheme="majorHAnsi"/>
          </w:rPr>
          <w:delText>[</w:delText>
        </w:r>
        <w:r w:rsidR="00C57DB7" w:rsidRPr="008D444F">
          <w:rPr>
            <w:rFonts w:asciiTheme="majorHAnsi" w:hAnsiTheme="majorHAnsi" w:cstheme="majorHAnsi"/>
          </w:rPr>
          <w:delText>6. These</w:delText>
        </w:r>
      </w:del>
      <w:ins w:id="46" w:author="United States" w:date="2019-12-23T13:52:00Z">
        <w:r w:rsidR="00C57DB7" w:rsidRPr="008D444F">
          <w:rPr>
            <w:rFonts w:asciiTheme="majorHAnsi" w:hAnsiTheme="majorHAnsi" w:cstheme="majorHAnsi"/>
          </w:rPr>
          <w:t xml:space="preserve">6. </w:t>
        </w:r>
        <w:r w:rsidR="00ED1043" w:rsidRPr="008D444F">
          <w:rPr>
            <w:rFonts w:asciiTheme="majorHAnsi" w:hAnsiTheme="majorHAnsi" w:cstheme="majorHAnsi"/>
          </w:rPr>
          <w:t>Unless otherwise decided by the Commission, t</w:t>
        </w:r>
        <w:r w:rsidR="00C57DB7" w:rsidRPr="008D444F">
          <w:rPr>
            <w:rFonts w:asciiTheme="majorHAnsi" w:hAnsiTheme="majorHAnsi" w:cstheme="majorHAnsi"/>
          </w:rPr>
          <w:t>hese</w:t>
        </w:r>
      </w:ins>
      <w:r w:rsidR="00C57DB7" w:rsidRPr="008D444F">
        <w:rPr>
          <w:rFonts w:asciiTheme="majorHAnsi" w:hAnsiTheme="majorHAnsi" w:cstheme="majorHAnsi"/>
        </w:rPr>
        <w:t xml:space="preserve"> procedures shall also apply in their entirety</w:t>
      </w:r>
      <w:r w:rsidR="00FB745D" w:rsidRPr="008D444F">
        <w:rPr>
          <w:rFonts w:asciiTheme="majorHAnsi" w:hAnsiTheme="majorHAnsi" w:cstheme="majorHAnsi"/>
        </w:rPr>
        <w:t>, mutatis mutandis,</w:t>
      </w:r>
      <w:r w:rsidR="00C57DB7" w:rsidRPr="008D444F">
        <w:rPr>
          <w:rFonts w:asciiTheme="majorHAnsi" w:hAnsiTheme="majorHAnsi" w:cstheme="majorHAnsi"/>
        </w:rPr>
        <w:t xml:space="preserve"> as between a Contracting Party and a Fishing Entity, subject to a notification to that effect to the Commission from the </w:t>
      </w:r>
      <w:r w:rsidR="00847BE8" w:rsidRPr="008D444F">
        <w:rPr>
          <w:rFonts w:asciiTheme="majorHAnsi" w:hAnsiTheme="majorHAnsi" w:cstheme="majorHAnsi"/>
        </w:rPr>
        <w:t xml:space="preserve">Contracting </w:t>
      </w:r>
      <w:r w:rsidR="006F0577" w:rsidRPr="008D444F">
        <w:rPr>
          <w:rFonts w:asciiTheme="majorHAnsi" w:hAnsiTheme="majorHAnsi" w:cstheme="majorHAnsi"/>
        </w:rPr>
        <w:t>Party</w:t>
      </w:r>
      <w:r w:rsidR="00847BE8" w:rsidRPr="008D444F">
        <w:rPr>
          <w:rFonts w:asciiTheme="majorHAnsi" w:hAnsiTheme="majorHAnsi" w:cstheme="majorHAnsi"/>
        </w:rPr>
        <w:t xml:space="preserve"> </w:t>
      </w:r>
      <w:r w:rsidR="00C57DB7" w:rsidRPr="008D444F">
        <w:rPr>
          <w:rFonts w:asciiTheme="majorHAnsi" w:hAnsiTheme="majorHAnsi" w:cstheme="majorHAnsi"/>
        </w:rPr>
        <w:t>concerned</w:t>
      </w:r>
      <w:del w:id="47" w:author="United States" w:date="2019-12-23T13:52:00Z">
        <w:r w:rsidR="00C57DB7" w:rsidRPr="008D444F">
          <w:rPr>
            <w:rFonts w:asciiTheme="majorHAnsi" w:hAnsiTheme="majorHAnsi" w:cstheme="majorHAnsi"/>
          </w:rPr>
          <w:delText>.</w:delText>
        </w:r>
        <w:r w:rsidRPr="008D444F">
          <w:rPr>
            <w:rFonts w:asciiTheme="majorHAnsi" w:hAnsiTheme="majorHAnsi" w:cstheme="majorHAnsi"/>
          </w:rPr>
          <w:delText>]</w:delText>
        </w:r>
        <w:r w:rsidR="00C57DB7" w:rsidRPr="008D444F">
          <w:rPr>
            <w:rFonts w:asciiTheme="majorHAnsi" w:hAnsiTheme="majorHAnsi" w:cstheme="majorHAnsi"/>
          </w:rPr>
          <w:delText xml:space="preserve"> </w:delText>
        </w:r>
      </w:del>
      <w:ins w:id="48" w:author="United States" w:date="2019-12-23T13:52:00Z">
        <w:r w:rsidR="00C57DB7" w:rsidRPr="008D444F">
          <w:rPr>
            <w:rFonts w:asciiTheme="majorHAnsi" w:hAnsiTheme="majorHAnsi" w:cstheme="majorHAnsi"/>
          </w:rPr>
          <w:t>.</w:t>
        </w:r>
      </w:ins>
    </w:p>
    <w:p w14:paraId="71614D7B" w14:textId="65A24F5F" w:rsidR="00480E2A" w:rsidRPr="008D444F" w:rsidRDefault="00C57DB7" w:rsidP="008D444F">
      <w:pPr>
        <w:ind w:left="360" w:right="4"/>
        <w:jc w:val="both"/>
        <w:rPr>
          <w:rFonts w:asciiTheme="majorHAnsi" w:hAnsiTheme="majorHAnsi" w:cstheme="majorHAnsi"/>
        </w:rPr>
      </w:pPr>
      <w:r w:rsidRPr="008D444F">
        <w:rPr>
          <w:rFonts w:asciiTheme="majorHAnsi" w:hAnsiTheme="majorHAnsi" w:cstheme="majorHAnsi"/>
        </w:rPr>
        <w:t xml:space="preserve">7. Each </w:t>
      </w:r>
      <w:del w:id="49" w:author="United States" w:date="2019-12-23T13:52:00Z">
        <w:r w:rsidR="005C3236" w:rsidRPr="008D444F">
          <w:rPr>
            <w:rFonts w:asciiTheme="majorHAnsi" w:hAnsiTheme="majorHAnsi" w:cstheme="majorHAnsi"/>
          </w:rPr>
          <w:delText>[</w:delText>
        </w:r>
        <w:r w:rsidRPr="008D444F">
          <w:rPr>
            <w:rFonts w:asciiTheme="majorHAnsi" w:hAnsiTheme="majorHAnsi" w:cstheme="majorHAnsi"/>
          </w:rPr>
          <w:delText>Member</w:delText>
        </w:r>
        <w:r w:rsidR="005C3236" w:rsidRPr="008D444F">
          <w:rPr>
            <w:rFonts w:asciiTheme="majorHAnsi" w:hAnsiTheme="majorHAnsi" w:cstheme="majorHAnsi"/>
          </w:rPr>
          <w:delText>][</w:delText>
        </w:r>
      </w:del>
      <w:r w:rsidR="005C3236" w:rsidRPr="008D444F">
        <w:rPr>
          <w:rFonts w:asciiTheme="majorHAnsi" w:hAnsiTheme="majorHAnsi" w:cstheme="majorHAnsi"/>
        </w:rPr>
        <w:t>Contracting Party</w:t>
      </w:r>
      <w:del w:id="50" w:author="United States" w:date="2019-12-23T13:52:00Z">
        <w:r w:rsidR="005C3236" w:rsidRPr="008D444F">
          <w:rPr>
            <w:rFonts w:asciiTheme="majorHAnsi" w:hAnsiTheme="majorHAnsi" w:cstheme="majorHAnsi"/>
          </w:rPr>
          <w:delText>]</w:delText>
        </w:r>
      </w:del>
      <w:r w:rsidRPr="008D444F">
        <w:rPr>
          <w:rFonts w:asciiTheme="majorHAnsi" w:hAnsiTheme="majorHAnsi" w:cstheme="majorHAnsi"/>
        </w:rPr>
        <w:t xml:space="preserve"> shall </w:t>
      </w:r>
      <w:r w:rsidR="00B2728F" w:rsidRPr="008D444F">
        <w:rPr>
          <w:rFonts w:asciiTheme="majorHAnsi" w:hAnsiTheme="majorHAnsi" w:cstheme="majorHAnsi"/>
        </w:rPr>
        <w:t>provide to</w:t>
      </w:r>
      <w:ins w:id="51" w:author="United States" w:date="2019-12-23T13:52:00Z">
        <w:r w:rsidR="00B2728F" w:rsidRPr="008D444F">
          <w:rPr>
            <w:rFonts w:asciiTheme="majorHAnsi" w:hAnsiTheme="majorHAnsi" w:cstheme="majorHAnsi"/>
          </w:rPr>
          <w:t xml:space="preserve"> </w:t>
        </w:r>
        <w:r w:rsidR="00002B63" w:rsidRPr="008D444F">
          <w:rPr>
            <w:rFonts w:asciiTheme="majorHAnsi" w:hAnsiTheme="majorHAnsi" w:cstheme="majorHAnsi"/>
          </w:rPr>
          <w:t>fishing</w:t>
        </w:r>
      </w:ins>
      <w:r w:rsidR="00002B63" w:rsidRPr="008D444F">
        <w:rPr>
          <w:rFonts w:asciiTheme="majorHAnsi" w:hAnsiTheme="majorHAnsi" w:cstheme="majorHAnsi"/>
        </w:rPr>
        <w:t xml:space="preserve"> </w:t>
      </w:r>
      <w:r w:rsidR="00B2728F" w:rsidRPr="008D444F">
        <w:rPr>
          <w:rFonts w:asciiTheme="majorHAnsi" w:hAnsiTheme="majorHAnsi" w:cstheme="majorHAnsi"/>
        </w:rPr>
        <w:t xml:space="preserve">vessels flying its flag a copy of the text of the relevant measures in force pursuant to the Convention and </w:t>
      </w:r>
      <w:del w:id="52" w:author="United States" w:date="2019-12-23T13:52:00Z">
        <w:r w:rsidRPr="008D444F">
          <w:rPr>
            <w:rFonts w:asciiTheme="majorHAnsi" w:hAnsiTheme="majorHAnsi" w:cstheme="majorHAnsi"/>
          </w:rPr>
          <w:delText>ensure</w:delText>
        </w:r>
      </w:del>
      <w:ins w:id="53" w:author="United States" w:date="2019-12-23T13:52:00Z">
        <w:r w:rsidR="007B4508" w:rsidRPr="008D444F">
          <w:rPr>
            <w:rFonts w:asciiTheme="majorHAnsi" w:hAnsiTheme="majorHAnsi" w:cstheme="majorHAnsi"/>
          </w:rPr>
          <w:t>require</w:t>
        </w:r>
      </w:ins>
      <w:r w:rsidR="007B4508" w:rsidRPr="008D444F">
        <w:rPr>
          <w:rFonts w:asciiTheme="majorHAnsi" w:hAnsiTheme="majorHAnsi" w:cstheme="majorHAnsi"/>
        </w:rPr>
        <w:t xml:space="preserve"> </w:t>
      </w:r>
      <w:r w:rsidRPr="008D444F">
        <w:rPr>
          <w:rFonts w:asciiTheme="majorHAnsi" w:hAnsiTheme="majorHAnsi" w:cstheme="majorHAnsi"/>
        </w:rPr>
        <w:t xml:space="preserve">that vessels flying its flag accept boarding and inspection by </w:t>
      </w:r>
      <w:r w:rsidR="005C3236" w:rsidRPr="008D444F">
        <w:rPr>
          <w:rFonts w:asciiTheme="majorHAnsi" w:hAnsiTheme="majorHAnsi" w:cstheme="majorHAnsi"/>
        </w:rPr>
        <w:t>A</w:t>
      </w:r>
      <w:r w:rsidRPr="008D444F">
        <w:rPr>
          <w:rFonts w:asciiTheme="majorHAnsi" w:hAnsiTheme="majorHAnsi" w:cstheme="majorHAnsi"/>
        </w:rPr>
        <w:t>uthori</w:t>
      </w:r>
      <w:r w:rsidR="005C3236" w:rsidRPr="008D444F">
        <w:rPr>
          <w:rFonts w:asciiTheme="majorHAnsi" w:hAnsiTheme="majorHAnsi" w:cstheme="majorHAnsi"/>
        </w:rPr>
        <w:t>s</w:t>
      </w:r>
      <w:r w:rsidRPr="008D444F">
        <w:rPr>
          <w:rFonts w:asciiTheme="majorHAnsi" w:hAnsiTheme="majorHAnsi" w:cstheme="majorHAnsi"/>
        </w:rPr>
        <w:t xml:space="preserve">ed </w:t>
      </w:r>
      <w:r w:rsidR="00B5772D" w:rsidRPr="008D444F">
        <w:rPr>
          <w:rFonts w:asciiTheme="majorHAnsi" w:hAnsiTheme="majorHAnsi" w:cstheme="majorHAnsi"/>
        </w:rPr>
        <w:t>I</w:t>
      </w:r>
      <w:r w:rsidRPr="008D444F">
        <w:rPr>
          <w:rFonts w:asciiTheme="majorHAnsi" w:hAnsiTheme="majorHAnsi" w:cstheme="majorHAnsi"/>
        </w:rPr>
        <w:t xml:space="preserve">nspectors in accordance with these procedures. </w:t>
      </w:r>
      <w:del w:id="54" w:author="United States" w:date="2019-12-23T13:52:00Z">
        <w:r w:rsidRPr="008D444F">
          <w:rPr>
            <w:rFonts w:asciiTheme="majorHAnsi" w:hAnsiTheme="majorHAnsi" w:cstheme="majorHAnsi"/>
          </w:rPr>
          <w:delText>Such</w:delText>
        </w:r>
      </w:del>
      <w:ins w:id="55" w:author="United States" w:date="2019-12-23T13:52:00Z">
        <w:r w:rsidR="009E6222" w:rsidRPr="008D444F">
          <w:rPr>
            <w:rFonts w:asciiTheme="majorHAnsi" w:hAnsiTheme="majorHAnsi" w:cstheme="majorHAnsi"/>
          </w:rPr>
          <w:t xml:space="preserve">Contracting Parties shall </w:t>
        </w:r>
        <w:r w:rsidR="007B4508" w:rsidRPr="008D444F">
          <w:rPr>
            <w:rFonts w:asciiTheme="majorHAnsi" w:hAnsiTheme="majorHAnsi" w:cstheme="majorHAnsi"/>
          </w:rPr>
          <w:t>require</w:t>
        </w:r>
        <w:r w:rsidR="00D94B8B" w:rsidRPr="008D444F">
          <w:rPr>
            <w:rFonts w:asciiTheme="majorHAnsi" w:hAnsiTheme="majorHAnsi" w:cstheme="majorHAnsi"/>
          </w:rPr>
          <w:t xml:space="preserve"> that</w:t>
        </w:r>
      </w:ins>
      <w:r w:rsidR="009E6222" w:rsidRPr="008D444F">
        <w:rPr>
          <w:rFonts w:asciiTheme="majorHAnsi" w:hAnsiTheme="majorHAnsi" w:cstheme="majorHAnsi"/>
        </w:rPr>
        <w:t xml:space="preserve"> </w:t>
      </w:r>
      <w:r w:rsidR="00B5772D" w:rsidRPr="008D444F">
        <w:rPr>
          <w:rFonts w:asciiTheme="majorHAnsi" w:hAnsiTheme="majorHAnsi" w:cstheme="majorHAnsi"/>
        </w:rPr>
        <w:t>A</w:t>
      </w:r>
      <w:r w:rsidRPr="008D444F">
        <w:rPr>
          <w:rFonts w:asciiTheme="majorHAnsi" w:hAnsiTheme="majorHAnsi" w:cstheme="majorHAnsi"/>
        </w:rPr>
        <w:t>uthori</w:t>
      </w:r>
      <w:r w:rsidR="00B5772D" w:rsidRPr="008D444F">
        <w:rPr>
          <w:rFonts w:asciiTheme="majorHAnsi" w:hAnsiTheme="majorHAnsi" w:cstheme="majorHAnsi"/>
        </w:rPr>
        <w:t>s</w:t>
      </w:r>
      <w:r w:rsidRPr="008D444F">
        <w:rPr>
          <w:rFonts w:asciiTheme="majorHAnsi" w:hAnsiTheme="majorHAnsi" w:cstheme="majorHAnsi"/>
        </w:rPr>
        <w:t xml:space="preserve">ed </w:t>
      </w:r>
      <w:r w:rsidR="00B5772D" w:rsidRPr="008D444F">
        <w:rPr>
          <w:rFonts w:asciiTheme="majorHAnsi" w:hAnsiTheme="majorHAnsi" w:cstheme="majorHAnsi"/>
        </w:rPr>
        <w:t>I</w:t>
      </w:r>
      <w:r w:rsidRPr="008D444F">
        <w:rPr>
          <w:rFonts w:asciiTheme="majorHAnsi" w:hAnsiTheme="majorHAnsi" w:cstheme="majorHAnsi"/>
        </w:rPr>
        <w:t>nspectors</w:t>
      </w:r>
      <w:del w:id="56" w:author="United States" w:date="2019-12-23T13:52:00Z">
        <w:r w:rsidRPr="008D444F">
          <w:rPr>
            <w:rFonts w:asciiTheme="majorHAnsi" w:hAnsiTheme="majorHAnsi" w:cstheme="majorHAnsi"/>
          </w:rPr>
          <w:delText xml:space="preserve"> shall</w:delText>
        </w:r>
      </w:del>
      <w:r w:rsidRPr="008D444F">
        <w:rPr>
          <w:rFonts w:asciiTheme="majorHAnsi" w:hAnsiTheme="majorHAnsi" w:cstheme="majorHAnsi"/>
        </w:rPr>
        <w:t xml:space="preserve"> comply with these procedures in the conduct of any such activities. </w:t>
      </w:r>
    </w:p>
    <w:p w14:paraId="422FC70E" w14:textId="67F1FFA3" w:rsidR="005D4CE9" w:rsidRPr="008D444F" w:rsidRDefault="00EF644A" w:rsidP="008D444F">
      <w:pPr>
        <w:ind w:right="4"/>
        <w:jc w:val="both"/>
        <w:rPr>
          <w:rFonts w:asciiTheme="majorHAnsi" w:eastAsia="Times New Roman" w:hAnsiTheme="majorHAnsi" w:cstheme="majorHAnsi"/>
          <w:b/>
          <w:sz w:val="24"/>
          <w:szCs w:val="24"/>
        </w:rPr>
      </w:pPr>
      <w:r w:rsidRPr="008D444F">
        <w:rPr>
          <w:rFonts w:asciiTheme="majorHAnsi" w:eastAsia="Times New Roman" w:hAnsiTheme="majorHAnsi" w:cstheme="majorHAnsi"/>
          <w:b/>
          <w:sz w:val="24"/>
          <w:szCs w:val="24"/>
        </w:rPr>
        <w:t>INTERPRETATION AND IMPLEMENTATION</w:t>
      </w:r>
    </w:p>
    <w:p w14:paraId="6BEA7B21" w14:textId="1ECBE394" w:rsidR="00480E2A" w:rsidRPr="008D444F" w:rsidRDefault="00C57DB7" w:rsidP="008D444F">
      <w:pPr>
        <w:ind w:left="360" w:right="4"/>
        <w:jc w:val="both"/>
        <w:rPr>
          <w:rFonts w:asciiTheme="majorHAnsi" w:hAnsiTheme="majorHAnsi" w:cstheme="majorHAnsi"/>
        </w:rPr>
      </w:pPr>
      <w:r w:rsidRPr="008D444F">
        <w:rPr>
          <w:rFonts w:asciiTheme="majorHAnsi" w:hAnsiTheme="majorHAnsi" w:cstheme="majorHAnsi"/>
        </w:rPr>
        <w:t>8. These procedures are intended to implement and give effect to, and are to be r</w:t>
      </w:r>
      <w:r w:rsidR="008162F0" w:rsidRPr="008D444F">
        <w:rPr>
          <w:rFonts w:asciiTheme="majorHAnsi" w:hAnsiTheme="majorHAnsi" w:cstheme="majorHAnsi"/>
        </w:rPr>
        <w:t>ead consistently with</w:t>
      </w:r>
      <w:ins w:id="57" w:author="United States" w:date="2019-12-23T13:52:00Z">
        <w:r w:rsidR="00D94B8B" w:rsidRPr="008D444F">
          <w:rPr>
            <w:rFonts w:asciiTheme="majorHAnsi" w:hAnsiTheme="majorHAnsi" w:cstheme="majorHAnsi"/>
          </w:rPr>
          <w:t xml:space="preserve"> the Convention</w:t>
        </w:r>
      </w:ins>
      <w:r w:rsidR="008162F0" w:rsidRPr="008D444F">
        <w:rPr>
          <w:rFonts w:asciiTheme="majorHAnsi" w:hAnsiTheme="majorHAnsi" w:cstheme="majorHAnsi"/>
        </w:rPr>
        <w:t>, Article 27(</w:t>
      </w:r>
      <w:proofErr w:type="gramStart"/>
      <w:r w:rsidR="008162F0" w:rsidRPr="008D444F">
        <w:rPr>
          <w:rFonts w:asciiTheme="majorHAnsi" w:hAnsiTheme="majorHAnsi" w:cstheme="majorHAnsi"/>
        </w:rPr>
        <w:t>1)(</w:t>
      </w:r>
      <w:proofErr w:type="gramEnd"/>
      <w:r w:rsidR="008162F0" w:rsidRPr="008D444F">
        <w:rPr>
          <w:rFonts w:asciiTheme="majorHAnsi" w:hAnsiTheme="majorHAnsi" w:cstheme="majorHAnsi"/>
        </w:rPr>
        <w:t>b</w:t>
      </w:r>
      <w:del w:id="58" w:author="United States" w:date="2019-12-23T13:52:00Z">
        <w:r w:rsidR="008162F0" w:rsidRPr="008D444F">
          <w:rPr>
            <w:rFonts w:asciiTheme="majorHAnsi" w:hAnsiTheme="majorHAnsi" w:cstheme="majorHAnsi"/>
          </w:rPr>
          <w:delText>)</w:delText>
        </w:r>
        <w:r w:rsidRPr="008D444F">
          <w:rPr>
            <w:rFonts w:asciiTheme="majorHAnsi" w:hAnsiTheme="majorHAnsi" w:cstheme="majorHAnsi"/>
          </w:rPr>
          <w:delText xml:space="preserve"> of the Convention.</w:delText>
        </w:r>
      </w:del>
      <w:ins w:id="59" w:author="United States" w:date="2019-12-23T13:52:00Z">
        <w:r w:rsidR="008162F0" w:rsidRPr="008D444F">
          <w:rPr>
            <w:rFonts w:asciiTheme="majorHAnsi" w:hAnsiTheme="majorHAnsi" w:cstheme="majorHAnsi"/>
          </w:rPr>
          <w:t>)</w:t>
        </w:r>
        <w:r w:rsidRPr="008D444F">
          <w:rPr>
            <w:rFonts w:asciiTheme="majorHAnsi" w:hAnsiTheme="majorHAnsi" w:cstheme="majorHAnsi"/>
          </w:rPr>
          <w:t>.</w:t>
        </w:r>
      </w:ins>
      <w:r w:rsidRPr="008D444F">
        <w:rPr>
          <w:rFonts w:asciiTheme="majorHAnsi" w:hAnsiTheme="majorHAnsi" w:cstheme="majorHAnsi"/>
        </w:rPr>
        <w:t xml:space="preserve"> </w:t>
      </w:r>
    </w:p>
    <w:p w14:paraId="01758F0D" w14:textId="77777777" w:rsidR="00D94B8B" w:rsidRPr="008D444F" w:rsidRDefault="00C57DB7" w:rsidP="008D444F">
      <w:pPr>
        <w:ind w:left="360" w:right="4"/>
        <w:jc w:val="both"/>
        <w:rPr>
          <w:ins w:id="60" w:author="United States" w:date="2019-12-23T13:52:00Z"/>
          <w:rFonts w:asciiTheme="majorHAnsi" w:hAnsiTheme="majorHAnsi" w:cstheme="majorHAnsi"/>
        </w:rPr>
      </w:pPr>
      <w:r w:rsidRPr="008D444F">
        <w:rPr>
          <w:rFonts w:asciiTheme="majorHAnsi" w:hAnsiTheme="majorHAnsi" w:cstheme="majorHAnsi"/>
        </w:rPr>
        <w:t xml:space="preserve">9. These procedures shall be implemented in a transparent and non-discriminatory manner, </w:t>
      </w:r>
      <w:proofErr w:type="gramStart"/>
      <w:r w:rsidRPr="008D444F">
        <w:rPr>
          <w:rFonts w:asciiTheme="majorHAnsi" w:hAnsiTheme="majorHAnsi" w:cstheme="majorHAnsi"/>
        </w:rPr>
        <w:t>taking into account</w:t>
      </w:r>
      <w:proofErr w:type="gramEnd"/>
      <w:r w:rsidR="009F5064" w:rsidRPr="008D444F">
        <w:rPr>
          <w:rFonts w:asciiTheme="majorHAnsi" w:hAnsiTheme="majorHAnsi" w:cstheme="majorHAnsi"/>
        </w:rPr>
        <w:t xml:space="preserve"> such factors as</w:t>
      </w:r>
      <w:r w:rsidRPr="008D444F">
        <w:rPr>
          <w:rFonts w:asciiTheme="majorHAnsi" w:hAnsiTheme="majorHAnsi" w:cstheme="majorHAnsi"/>
        </w:rPr>
        <w:t xml:space="preserve">, </w:t>
      </w:r>
      <w:r w:rsidRPr="008D444F">
        <w:rPr>
          <w:rFonts w:asciiTheme="majorHAnsi" w:hAnsiTheme="majorHAnsi" w:cstheme="majorHAnsi"/>
          <w:i/>
        </w:rPr>
        <w:t>inter alia</w:t>
      </w:r>
      <w:r w:rsidRPr="008D444F">
        <w:rPr>
          <w:rFonts w:asciiTheme="majorHAnsi" w:hAnsiTheme="majorHAnsi" w:cstheme="majorHAnsi"/>
        </w:rPr>
        <w:t xml:space="preserve">: </w:t>
      </w:r>
    </w:p>
    <w:p w14:paraId="3B3EBE78" w14:textId="6546B1A6" w:rsidR="00D94B8B" w:rsidRPr="008D444F" w:rsidRDefault="00C57DB7" w:rsidP="008D444F">
      <w:pPr>
        <w:ind w:left="360" w:right="4" w:firstLine="360"/>
        <w:jc w:val="both"/>
        <w:rPr>
          <w:ins w:id="61" w:author="United States" w:date="2019-12-23T13:52:00Z"/>
          <w:rFonts w:asciiTheme="majorHAnsi" w:hAnsiTheme="majorHAnsi" w:cstheme="majorHAnsi"/>
        </w:rPr>
      </w:pPr>
      <w:r w:rsidRPr="008D444F">
        <w:rPr>
          <w:rFonts w:asciiTheme="majorHAnsi" w:hAnsiTheme="majorHAnsi" w:cstheme="majorHAnsi"/>
        </w:rPr>
        <w:t xml:space="preserve">a. the presence of observers on board a vessel and the frequency and results of past inspections; and </w:t>
      </w:r>
    </w:p>
    <w:p w14:paraId="7CBB4AF4" w14:textId="1F3527F3" w:rsidR="00480E2A" w:rsidRPr="008D444F" w:rsidRDefault="00C57DB7" w:rsidP="003A3969">
      <w:pPr>
        <w:ind w:left="360" w:right="4" w:firstLine="360"/>
        <w:jc w:val="both"/>
        <w:rPr>
          <w:rFonts w:asciiTheme="majorHAnsi" w:hAnsiTheme="majorHAnsi" w:cstheme="majorHAnsi"/>
        </w:rPr>
      </w:pPr>
      <w:r w:rsidRPr="008D444F">
        <w:rPr>
          <w:rFonts w:asciiTheme="majorHAnsi" w:hAnsiTheme="majorHAnsi" w:cstheme="majorHAnsi"/>
        </w:rPr>
        <w:t xml:space="preserve">b. the full range of measures to monitor compliance with the provisions of the Convention and </w:t>
      </w:r>
      <w:r w:rsidR="00B5772D" w:rsidRPr="008D444F">
        <w:rPr>
          <w:rFonts w:asciiTheme="majorHAnsi" w:hAnsiTheme="majorHAnsi" w:cstheme="majorHAnsi"/>
        </w:rPr>
        <w:t xml:space="preserve">the Commission’s </w:t>
      </w:r>
      <w:r w:rsidRPr="008D444F">
        <w:rPr>
          <w:rFonts w:asciiTheme="majorHAnsi" w:hAnsiTheme="majorHAnsi" w:cstheme="majorHAnsi"/>
        </w:rPr>
        <w:t xml:space="preserve">conservation and management measures, including inspection activities carried out by the authorities of Members </w:t>
      </w:r>
      <w:r w:rsidR="00B5772D" w:rsidRPr="008D444F">
        <w:rPr>
          <w:rFonts w:asciiTheme="majorHAnsi" w:hAnsiTheme="majorHAnsi" w:cstheme="majorHAnsi"/>
        </w:rPr>
        <w:t xml:space="preserve">and CNCPs </w:t>
      </w:r>
      <w:r w:rsidRPr="008D444F">
        <w:rPr>
          <w:rFonts w:asciiTheme="majorHAnsi" w:hAnsiTheme="majorHAnsi" w:cstheme="majorHAnsi"/>
        </w:rPr>
        <w:t xml:space="preserve">of the Commission in respect of their own flag vessels. </w:t>
      </w:r>
    </w:p>
    <w:p w14:paraId="0EE6661B" w14:textId="77777777" w:rsidR="00582E2D" w:rsidRPr="008D444F" w:rsidRDefault="00795DF1" w:rsidP="008D444F">
      <w:pPr>
        <w:ind w:left="360" w:right="4"/>
        <w:jc w:val="both"/>
        <w:rPr>
          <w:del w:id="62" w:author="United States" w:date="2019-12-23T13:52:00Z"/>
          <w:rFonts w:asciiTheme="majorHAnsi" w:hAnsiTheme="majorHAnsi" w:cstheme="majorHAnsi"/>
        </w:rPr>
      </w:pPr>
      <w:del w:id="63" w:author="United States" w:date="2019-12-23T13:52:00Z">
        <w:r w:rsidRPr="008D444F">
          <w:rPr>
            <w:rFonts w:asciiTheme="majorHAnsi" w:hAnsiTheme="majorHAnsi" w:cstheme="majorHAnsi"/>
          </w:rPr>
          <w:delText>[</w:delText>
        </w:r>
        <w:r w:rsidR="00C57DB7" w:rsidRPr="008D444F">
          <w:rPr>
            <w:rFonts w:asciiTheme="majorHAnsi" w:hAnsiTheme="majorHAnsi" w:cstheme="majorHAnsi"/>
          </w:rPr>
          <w:delText>10. While not limiting efforts to ensure compliance by all vessels</w:delText>
        </w:r>
        <w:r w:rsidR="008E5890" w:rsidRPr="008D444F">
          <w:rPr>
            <w:rFonts w:asciiTheme="majorHAnsi" w:hAnsiTheme="majorHAnsi" w:cstheme="majorHAnsi"/>
          </w:rPr>
          <w:delText xml:space="preserve"> engaged in or reported to have engaged in fish</w:delText>
        </w:r>
        <w:r w:rsidRPr="008D444F">
          <w:rPr>
            <w:rFonts w:asciiTheme="majorHAnsi" w:hAnsiTheme="majorHAnsi" w:cstheme="majorHAnsi"/>
          </w:rPr>
          <w:delText>ing</w:delText>
        </w:r>
        <w:r w:rsidR="008E5890" w:rsidRPr="008D444F">
          <w:rPr>
            <w:rFonts w:asciiTheme="majorHAnsi" w:hAnsiTheme="majorHAnsi" w:cstheme="majorHAnsi"/>
          </w:rPr>
          <w:delText xml:space="preserve"> regulated pursuant to the Convention</w:delText>
        </w:r>
        <w:r w:rsidR="00C57DB7" w:rsidRPr="008D444F">
          <w:rPr>
            <w:rFonts w:asciiTheme="majorHAnsi" w:hAnsiTheme="majorHAnsi" w:cstheme="majorHAnsi"/>
          </w:rPr>
          <w:delText>, priority for boarding and inspection efforts pursuant to these procedures may be given to</w:delText>
        </w:r>
        <w:r w:rsidR="009F5064" w:rsidRPr="008D444F">
          <w:rPr>
            <w:rFonts w:asciiTheme="majorHAnsi" w:hAnsiTheme="majorHAnsi" w:cstheme="majorHAnsi"/>
          </w:rPr>
          <w:delText xml:space="preserve"> </w:delText>
        </w:r>
        <w:r w:rsidR="008E5890" w:rsidRPr="008D444F">
          <w:rPr>
            <w:rFonts w:asciiTheme="majorHAnsi" w:hAnsiTheme="majorHAnsi" w:cstheme="majorHAnsi"/>
          </w:rPr>
          <w:delText xml:space="preserve">any </w:delText>
        </w:r>
        <w:r w:rsidR="009F5064" w:rsidRPr="008D444F">
          <w:rPr>
            <w:rFonts w:asciiTheme="majorHAnsi" w:hAnsiTheme="majorHAnsi" w:cstheme="majorHAnsi"/>
          </w:rPr>
          <w:delText>fishing vessels</w:delText>
        </w:r>
        <w:r w:rsidR="00C57DB7" w:rsidRPr="008D444F">
          <w:rPr>
            <w:rFonts w:asciiTheme="majorHAnsi" w:hAnsiTheme="majorHAnsi" w:cstheme="majorHAnsi"/>
          </w:rPr>
          <w:delText xml:space="preserve">: </w:delText>
        </w:r>
      </w:del>
    </w:p>
    <w:p w14:paraId="37E7DC45" w14:textId="77777777" w:rsidR="00582E2D" w:rsidRPr="008D444F" w:rsidRDefault="00C57DB7" w:rsidP="008D444F">
      <w:pPr>
        <w:ind w:left="720" w:right="4"/>
        <w:jc w:val="both"/>
        <w:rPr>
          <w:del w:id="64" w:author="United States" w:date="2019-12-23T13:52:00Z"/>
          <w:rFonts w:asciiTheme="majorHAnsi" w:hAnsiTheme="majorHAnsi" w:cstheme="majorHAnsi"/>
        </w:rPr>
      </w:pPr>
      <w:del w:id="65" w:author="United States" w:date="2019-12-23T13:52:00Z">
        <w:r w:rsidRPr="008D444F">
          <w:rPr>
            <w:rFonts w:asciiTheme="majorHAnsi" w:hAnsiTheme="majorHAnsi" w:cstheme="majorHAnsi"/>
          </w:rPr>
          <w:delText xml:space="preserve">a. that are not on the </w:delText>
        </w:r>
        <w:r w:rsidR="00DE3559" w:rsidRPr="008D444F">
          <w:rPr>
            <w:rFonts w:asciiTheme="majorHAnsi" w:hAnsiTheme="majorHAnsi" w:cstheme="majorHAnsi"/>
          </w:rPr>
          <w:delText>SPRFMO</w:delText>
        </w:r>
        <w:r w:rsidRPr="008D444F">
          <w:rPr>
            <w:rFonts w:asciiTheme="majorHAnsi" w:hAnsiTheme="majorHAnsi" w:cstheme="majorHAnsi"/>
          </w:rPr>
          <w:delText xml:space="preserve"> Record of Fishing Vessels </w:delText>
        </w:r>
        <w:r w:rsidR="00795DF1" w:rsidRPr="008D444F">
          <w:rPr>
            <w:rFonts w:asciiTheme="majorHAnsi" w:hAnsiTheme="majorHAnsi" w:cstheme="majorHAnsi"/>
          </w:rPr>
          <w:delText xml:space="preserve">but </w:delText>
        </w:r>
        <w:r w:rsidRPr="008D444F">
          <w:rPr>
            <w:rFonts w:asciiTheme="majorHAnsi" w:hAnsiTheme="majorHAnsi" w:cstheme="majorHAnsi"/>
          </w:rPr>
          <w:delText xml:space="preserve">are flagged to </w:delText>
        </w:r>
        <w:r w:rsidR="00795DF1" w:rsidRPr="008D444F">
          <w:rPr>
            <w:rFonts w:asciiTheme="majorHAnsi" w:hAnsiTheme="majorHAnsi" w:cstheme="majorHAnsi"/>
          </w:rPr>
          <w:delText>[</w:delText>
        </w:r>
        <w:r w:rsidRPr="008D444F">
          <w:rPr>
            <w:rFonts w:asciiTheme="majorHAnsi" w:hAnsiTheme="majorHAnsi" w:cstheme="majorHAnsi"/>
          </w:rPr>
          <w:delText>Members</w:delText>
        </w:r>
        <w:r w:rsidR="00795DF1" w:rsidRPr="008D444F">
          <w:rPr>
            <w:rFonts w:asciiTheme="majorHAnsi" w:hAnsiTheme="majorHAnsi" w:cstheme="majorHAnsi"/>
          </w:rPr>
          <w:delText>] [a Contracting Party</w:delText>
        </w:r>
        <w:r w:rsidRPr="008D444F">
          <w:rPr>
            <w:rFonts w:asciiTheme="majorHAnsi" w:hAnsiTheme="majorHAnsi" w:cstheme="majorHAnsi"/>
          </w:rPr>
          <w:delText xml:space="preserve"> </w:delText>
        </w:r>
        <w:r w:rsidR="00795DF1" w:rsidRPr="008D444F">
          <w:rPr>
            <w:rFonts w:asciiTheme="majorHAnsi" w:hAnsiTheme="majorHAnsi" w:cstheme="majorHAnsi"/>
          </w:rPr>
          <w:delText>or a CNCP</w:delText>
        </w:r>
        <w:r w:rsidR="005F0AC7" w:rsidRPr="008D444F">
          <w:rPr>
            <w:rFonts w:asciiTheme="majorHAnsi" w:hAnsiTheme="majorHAnsi" w:cstheme="majorHAnsi"/>
          </w:rPr>
          <w:delText>]</w:delText>
        </w:r>
        <w:r w:rsidRPr="008D444F">
          <w:rPr>
            <w:rFonts w:asciiTheme="majorHAnsi" w:hAnsiTheme="majorHAnsi" w:cstheme="majorHAnsi"/>
          </w:rPr>
          <w:delText xml:space="preserve">; </w:delText>
        </w:r>
      </w:del>
    </w:p>
    <w:p w14:paraId="54FA2153" w14:textId="77777777" w:rsidR="00582E2D" w:rsidRPr="008D444F" w:rsidRDefault="00C57DB7" w:rsidP="008D444F">
      <w:pPr>
        <w:ind w:left="720" w:right="4"/>
        <w:jc w:val="both"/>
        <w:rPr>
          <w:del w:id="66" w:author="United States" w:date="2019-12-23T13:52:00Z"/>
          <w:rFonts w:asciiTheme="majorHAnsi" w:hAnsiTheme="majorHAnsi" w:cstheme="majorHAnsi"/>
        </w:rPr>
      </w:pPr>
      <w:del w:id="67" w:author="United States" w:date="2019-12-23T13:52:00Z">
        <w:r w:rsidRPr="008D444F">
          <w:rPr>
            <w:rFonts w:asciiTheme="majorHAnsi" w:hAnsiTheme="majorHAnsi" w:cstheme="majorHAnsi"/>
          </w:rPr>
          <w:delText xml:space="preserve">b. </w:delText>
        </w:r>
        <w:r w:rsidR="009F5064" w:rsidRPr="008D444F">
          <w:rPr>
            <w:rFonts w:asciiTheme="majorHAnsi" w:hAnsiTheme="majorHAnsi" w:cstheme="majorHAnsi"/>
          </w:rPr>
          <w:delText>that are</w:delText>
        </w:r>
        <w:r w:rsidRPr="008D444F">
          <w:rPr>
            <w:rFonts w:asciiTheme="majorHAnsi" w:hAnsiTheme="majorHAnsi" w:cstheme="majorHAnsi"/>
          </w:rPr>
          <w:delText xml:space="preserve"> reasonably believed to </w:delText>
        </w:r>
        <w:r w:rsidR="00795DF1" w:rsidRPr="008D444F">
          <w:rPr>
            <w:rFonts w:asciiTheme="majorHAnsi" w:hAnsiTheme="majorHAnsi" w:cstheme="majorHAnsi"/>
          </w:rPr>
          <w:delText xml:space="preserve">be </w:delText>
        </w:r>
        <w:r w:rsidRPr="008D444F">
          <w:rPr>
            <w:rFonts w:asciiTheme="majorHAnsi" w:hAnsiTheme="majorHAnsi" w:cstheme="majorHAnsi"/>
          </w:rPr>
          <w:delText>engage</w:delText>
        </w:r>
        <w:r w:rsidR="00795DF1" w:rsidRPr="008D444F">
          <w:rPr>
            <w:rFonts w:asciiTheme="majorHAnsi" w:hAnsiTheme="majorHAnsi" w:cstheme="majorHAnsi"/>
          </w:rPr>
          <w:delText>d in</w:delText>
        </w:r>
        <w:r w:rsidRPr="008D444F">
          <w:rPr>
            <w:rFonts w:asciiTheme="majorHAnsi" w:hAnsiTheme="majorHAnsi" w:cstheme="majorHAnsi"/>
          </w:rPr>
          <w:delText xml:space="preserve"> or to have been engaged in any activity in contravention of the Convention or any conservation and management measure adopted thereunder; </w:delText>
        </w:r>
      </w:del>
    </w:p>
    <w:p w14:paraId="1ADD5A53" w14:textId="77777777" w:rsidR="00582E2D" w:rsidRPr="008D444F" w:rsidRDefault="00223C09" w:rsidP="008D444F">
      <w:pPr>
        <w:ind w:left="360" w:right="4" w:firstLine="360"/>
        <w:jc w:val="both"/>
        <w:rPr>
          <w:del w:id="68" w:author="United States" w:date="2019-12-23T13:52:00Z"/>
          <w:rFonts w:asciiTheme="majorHAnsi" w:hAnsiTheme="majorHAnsi" w:cstheme="majorHAnsi"/>
        </w:rPr>
      </w:pPr>
      <w:del w:id="69" w:author="United States" w:date="2019-12-23T13:52:00Z">
        <w:r w:rsidRPr="008D444F">
          <w:rPr>
            <w:rFonts w:asciiTheme="majorHAnsi" w:hAnsiTheme="majorHAnsi" w:cstheme="majorHAnsi"/>
          </w:rPr>
          <w:delText>[</w:delText>
        </w:r>
        <w:r w:rsidR="00550C99" w:rsidRPr="008D444F">
          <w:rPr>
            <w:rFonts w:asciiTheme="majorHAnsi" w:hAnsiTheme="majorHAnsi" w:cstheme="majorHAnsi"/>
          </w:rPr>
          <w:delText>c</w:delText>
        </w:r>
        <w:r w:rsidR="00C57DB7" w:rsidRPr="008D444F">
          <w:rPr>
            <w:rFonts w:asciiTheme="majorHAnsi" w:hAnsiTheme="majorHAnsi" w:cstheme="majorHAnsi"/>
          </w:rPr>
          <w:delText xml:space="preserve">. </w:delText>
        </w:r>
        <w:r w:rsidR="009F5064" w:rsidRPr="008D444F">
          <w:rPr>
            <w:rFonts w:asciiTheme="majorHAnsi" w:hAnsiTheme="majorHAnsi" w:cstheme="majorHAnsi"/>
          </w:rPr>
          <w:delText>that are</w:delText>
        </w:r>
        <w:r w:rsidR="00C57DB7" w:rsidRPr="008D444F">
          <w:rPr>
            <w:rFonts w:asciiTheme="majorHAnsi" w:hAnsiTheme="majorHAnsi" w:cstheme="majorHAnsi"/>
          </w:rPr>
          <w:delText xml:space="preserve"> without observers on board if so required by the </w:delText>
        </w:r>
        <w:r w:rsidR="00DE3559" w:rsidRPr="008D444F">
          <w:rPr>
            <w:rFonts w:asciiTheme="majorHAnsi" w:hAnsiTheme="majorHAnsi" w:cstheme="majorHAnsi"/>
          </w:rPr>
          <w:delText>Commission</w:delText>
        </w:r>
        <w:r w:rsidR="00C57DB7" w:rsidRPr="008D444F">
          <w:rPr>
            <w:rFonts w:asciiTheme="majorHAnsi" w:hAnsiTheme="majorHAnsi" w:cstheme="majorHAnsi"/>
          </w:rPr>
          <w:delText>;</w:delText>
        </w:r>
        <w:r w:rsidRPr="008D444F">
          <w:rPr>
            <w:rFonts w:asciiTheme="majorHAnsi" w:hAnsiTheme="majorHAnsi" w:cstheme="majorHAnsi"/>
          </w:rPr>
          <w:delText>]</w:delText>
        </w:r>
        <w:r w:rsidR="00C57DB7" w:rsidRPr="008D444F">
          <w:rPr>
            <w:rFonts w:asciiTheme="majorHAnsi" w:hAnsiTheme="majorHAnsi" w:cstheme="majorHAnsi"/>
          </w:rPr>
          <w:delText xml:space="preserve"> </w:delText>
        </w:r>
      </w:del>
    </w:p>
    <w:p w14:paraId="38DEEE94" w14:textId="77777777" w:rsidR="00480E2A" w:rsidRPr="008D444F" w:rsidRDefault="00550C99" w:rsidP="008D444F">
      <w:pPr>
        <w:ind w:left="720" w:right="4"/>
        <w:jc w:val="both"/>
        <w:rPr>
          <w:del w:id="70" w:author="United States" w:date="2019-12-23T13:52:00Z"/>
          <w:rFonts w:asciiTheme="majorHAnsi" w:hAnsiTheme="majorHAnsi" w:cstheme="majorHAnsi"/>
        </w:rPr>
      </w:pPr>
      <w:del w:id="71" w:author="United States" w:date="2019-12-23T13:52:00Z">
        <w:r w:rsidRPr="008D444F">
          <w:rPr>
            <w:rFonts w:asciiTheme="majorHAnsi" w:hAnsiTheme="majorHAnsi" w:cstheme="majorHAnsi"/>
          </w:rPr>
          <w:delText>d</w:delText>
        </w:r>
        <w:r w:rsidR="00C57DB7" w:rsidRPr="008D444F">
          <w:rPr>
            <w:rFonts w:asciiTheme="majorHAnsi" w:hAnsiTheme="majorHAnsi" w:cstheme="majorHAnsi"/>
          </w:rPr>
          <w:delText xml:space="preserve">. </w:delText>
        </w:r>
        <w:r w:rsidR="009F5064" w:rsidRPr="008D444F">
          <w:rPr>
            <w:rFonts w:asciiTheme="majorHAnsi" w:hAnsiTheme="majorHAnsi" w:cstheme="majorHAnsi"/>
          </w:rPr>
          <w:delText>that have</w:delText>
        </w:r>
        <w:r w:rsidR="00C57DB7" w:rsidRPr="008D444F">
          <w:rPr>
            <w:rFonts w:asciiTheme="majorHAnsi" w:hAnsiTheme="majorHAnsi" w:cstheme="majorHAnsi"/>
          </w:rPr>
          <w:delText xml:space="preserve"> a known history of violating conservation and management measures adopted by international agreement or </w:delText>
        </w:r>
        <w:r w:rsidR="000D303C" w:rsidRPr="008D444F">
          <w:rPr>
            <w:rFonts w:asciiTheme="majorHAnsi" w:hAnsiTheme="majorHAnsi" w:cstheme="majorHAnsi"/>
          </w:rPr>
          <w:delText xml:space="preserve">relevant </w:delText>
        </w:r>
        <w:r w:rsidR="00C57DB7" w:rsidRPr="008D444F">
          <w:rPr>
            <w:rFonts w:asciiTheme="majorHAnsi" w:hAnsiTheme="majorHAnsi" w:cstheme="majorHAnsi"/>
          </w:rPr>
          <w:delText>domestic laws and regulations</w:delText>
        </w:r>
        <w:r w:rsidR="00795DF1" w:rsidRPr="008D444F">
          <w:rPr>
            <w:rFonts w:asciiTheme="majorHAnsi" w:hAnsiTheme="majorHAnsi" w:cstheme="majorHAnsi"/>
          </w:rPr>
          <w:delText>[, or are operated by companies with a known history of engaging in, or benefiting from, illegal, unreported, or unregulated fishing]</w:delText>
        </w:r>
        <w:r w:rsidR="00C57DB7" w:rsidRPr="008D444F">
          <w:rPr>
            <w:rFonts w:asciiTheme="majorHAnsi" w:hAnsiTheme="majorHAnsi" w:cstheme="majorHAnsi"/>
          </w:rPr>
          <w:delText>.</w:delText>
        </w:r>
        <w:r w:rsidR="00795DF1" w:rsidRPr="008D444F">
          <w:rPr>
            <w:rFonts w:asciiTheme="majorHAnsi" w:hAnsiTheme="majorHAnsi" w:cstheme="majorHAnsi"/>
          </w:rPr>
          <w:delText>]</w:delText>
        </w:r>
        <w:r w:rsidR="00C57DB7" w:rsidRPr="008D444F">
          <w:rPr>
            <w:rFonts w:asciiTheme="majorHAnsi" w:hAnsiTheme="majorHAnsi" w:cstheme="majorHAnsi"/>
          </w:rPr>
          <w:delText xml:space="preserve"> </w:delText>
        </w:r>
      </w:del>
    </w:p>
    <w:p w14:paraId="5B738818" w14:textId="77777777" w:rsidR="00480E2A" w:rsidRPr="008D444F" w:rsidRDefault="00480E2A" w:rsidP="008D444F">
      <w:pPr>
        <w:ind w:right="4"/>
        <w:jc w:val="both"/>
        <w:rPr>
          <w:del w:id="72" w:author="United States" w:date="2019-12-23T13:52:00Z"/>
          <w:rFonts w:asciiTheme="majorHAnsi" w:eastAsia="Times New Roman" w:hAnsiTheme="majorHAnsi" w:cstheme="majorHAnsi"/>
          <w:b/>
          <w:sz w:val="24"/>
          <w:szCs w:val="24"/>
        </w:rPr>
      </w:pPr>
    </w:p>
    <w:p w14:paraId="43DE6763" w14:textId="77777777" w:rsidR="00480E2A" w:rsidRPr="008D444F" w:rsidRDefault="00C57DB7" w:rsidP="008D444F">
      <w:pPr>
        <w:ind w:right="4"/>
        <w:jc w:val="both"/>
        <w:rPr>
          <w:rFonts w:asciiTheme="majorHAnsi" w:eastAsia="Times New Roman" w:hAnsiTheme="majorHAnsi" w:cstheme="majorHAnsi"/>
          <w:b/>
          <w:sz w:val="24"/>
          <w:szCs w:val="24"/>
        </w:rPr>
      </w:pPr>
      <w:r w:rsidRPr="008D444F">
        <w:rPr>
          <w:rFonts w:asciiTheme="majorHAnsi" w:eastAsia="Times New Roman" w:hAnsiTheme="majorHAnsi" w:cstheme="majorHAnsi"/>
          <w:b/>
          <w:sz w:val="24"/>
          <w:szCs w:val="24"/>
        </w:rPr>
        <w:t xml:space="preserve">PARTICIPATION </w:t>
      </w:r>
    </w:p>
    <w:p w14:paraId="673CA738" w14:textId="7A38E2DF" w:rsidR="00582E2D" w:rsidRPr="008D444F" w:rsidRDefault="00C57DB7" w:rsidP="008D444F">
      <w:pPr>
        <w:ind w:left="360" w:right="4"/>
        <w:jc w:val="both"/>
        <w:rPr>
          <w:rFonts w:asciiTheme="majorHAnsi" w:hAnsiTheme="majorHAnsi" w:cstheme="majorHAnsi"/>
        </w:rPr>
      </w:pPr>
      <w:del w:id="73" w:author="United States" w:date="2019-12-23T13:52:00Z">
        <w:r w:rsidRPr="008D444F">
          <w:rPr>
            <w:rFonts w:asciiTheme="majorHAnsi" w:hAnsiTheme="majorHAnsi" w:cstheme="majorHAnsi"/>
          </w:rPr>
          <w:delText>1</w:delText>
        </w:r>
        <w:r w:rsidR="001E1A78" w:rsidRPr="008D444F">
          <w:rPr>
            <w:rFonts w:asciiTheme="majorHAnsi" w:hAnsiTheme="majorHAnsi" w:cstheme="majorHAnsi"/>
          </w:rPr>
          <w:delText>3</w:delText>
        </w:r>
      </w:del>
      <w:ins w:id="74" w:author="United States" w:date="2019-12-23T13:52:00Z">
        <w:r w:rsidRPr="008D444F">
          <w:rPr>
            <w:rFonts w:asciiTheme="majorHAnsi" w:hAnsiTheme="majorHAnsi" w:cstheme="majorHAnsi"/>
          </w:rPr>
          <w:t>1</w:t>
        </w:r>
        <w:r w:rsidR="00A3267C" w:rsidRPr="008D444F">
          <w:rPr>
            <w:rFonts w:asciiTheme="majorHAnsi" w:hAnsiTheme="majorHAnsi" w:cstheme="majorHAnsi"/>
          </w:rPr>
          <w:t>0</w:t>
        </w:r>
      </w:ins>
      <w:r w:rsidRPr="008D444F">
        <w:rPr>
          <w:rFonts w:asciiTheme="majorHAnsi" w:hAnsiTheme="majorHAnsi" w:cstheme="majorHAnsi"/>
        </w:rPr>
        <w:t>. Each Contracting Party that intends to carry out boarding and inspection activities pursuant to these procedures shall so notify the Commission, through the Executive Secretary, and shall provide the following:</w:t>
      </w:r>
    </w:p>
    <w:p w14:paraId="436C4558" w14:textId="73648343" w:rsidR="00E05737" w:rsidRPr="008D444F" w:rsidRDefault="0081051A" w:rsidP="008D444F">
      <w:pPr>
        <w:ind w:left="720" w:right="4"/>
        <w:jc w:val="both"/>
        <w:rPr>
          <w:ins w:id="75" w:author="United States" w:date="2019-12-23T13:52:00Z"/>
          <w:rFonts w:asciiTheme="majorHAnsi" w:hAnsiTheme="majorHAnsi" w:cstheme="majorHAnsi"/>
        </w:rPr>
      </w:pPr>
      <w:del w:id="76" w:author="United States" w:date="2019-12-23T13:52:00Z">
        <w:r w:rsidRPr="008D444F">
          <w:rPr>
            <w:rFonts w:asciiTheme="majorHAnsi" w:hAnsiTheme="majorHAnsi" w:cstheme="majorHAnsi"/>
          </w:rPr>
          <w:delText>[</w:delText>
        </w:r>
      </w:del>
      <w:r w:rsidR="00C57DB7" w:rsidRPr="008D444F">
        <w:rPr>
          <w:rFonts w:asciiTheme="majorHAnsi" w:hAnsiTheme="majorHAnsi" w:cstheme="majorHAnsi"/>
        </w:rPr>
        <w:t>a. with respect to each</w:t>
      </w:r>
      <w:r w:rsidR="00BA5AFE" w:rsidRPr="008D444F">
        <w:rPr>
          <w:rFonts w:asciiTheme="majorHAnsi" w:hAnsiTheme="majorHAnsi" w:cstheme="majorHAnsi"/>
        </w:rPr>
        <w:t xml:space="preserve"> Authorised</w:t>
      </w:r>
      <w:r w:rsidR="00C57DB7" w:rsidRPr="008D444F">
        <w:rPr>
          <w:rFonts w:asciiTheme="majorHAnsi" w:hAnsiTheme="majorHAnsi" w:cstheme="majorHAnsi"/>
        </w:rPr>
        <w:t xml:space="preserve"> </w:t>
      </w:r>
      <w:r w:rsidR="00BA5AFE" w:rsidRPr="008D444F">
        <w:rPr>
          <w:rFonts w:asciiTheme="majorHAnsi" w:hAnsiTheme="majorHAnsi" w:cstheme="majorHAnsi"/>
        </w:rPr>
        <w:t>I</w:t>
      </w:r>
      <w:r w:rsidR="00C57DB7" w:rsidRPr="008D444F">
        <w:rPr>
          <w:rFonts w:asciiTheme="majorHAnsi" w:hAnsiTheme="majorHAnsi" w:cstheme="majorHAnsi"/>
        </w:rPr>
        <w:t xml:space="preserve">nspection </w:t>
      </w:r>
      <w:r w:rsidR="00BA5AFE" w:rsidRPr="008D444F">
        <w:rPr>
          <w:rFonts w:asciiTheme="majorHAnsi" w:hAnsiTheme="majorHAnsi" w:cstheme="majorHAnsi"/>
        </w:rPr>
        <w:t>V</w:t>
      </w:r>
      <w:r w:rsidR="00C57DB7" w:rsidRPr="008D444F">
        <w:rPr>
          <w:rFonts w:asciiTheme="majorHAnsi" w:hAnsiTheme="majorHAnsi" w:cstheme="majorHAnsi"/>
        </w:rPr>
        <w:t xml:space="preserve">essel under these procedures: </w:t>
      </w:r>
    </w:p>
    <w:p w14:paraId="29D0958C" w14:textId="1814F23E" w:rsidR="00E05737" w:rsidRPr="008D444F" w:rsidRDefault="00C57DB7" w:rsidP="008D444F">
      <w:pPr>
        <w:ind w:left="1440" w:right="4"/>
        <w:jc w:val="both"/>
        <w:rPr>
          <w:ins w:id="77" w:author="United States" w:date="2019-12-23T13:52:00Z"/>
          <w:rFonts w:asciiTheme="majorHAnsi" w:hAnsiTheme="majorHAnsi" w:cstheme="majorHAnsi"/>
        </w:rPr>
      </w:pPr>
      <w:r w:rsidRPr="008D444F">
        <w:rPr>
          <w:rFonts w:asciiTheme="majorHAnsi" w:hAnsiTheme="majorHAnsi" w:cstheme="majorHAnsi"/>
        </w:rPr>
        <w:t>i) details of the vessel</w:t>
      </w:r>
      <w:del w:id="78" w:author="United States" w:date="2019-12-23T13:52:00Z">
        <w:r w:rsidRPr="008D444F">
          <w:rPr>
            <w:rFonts w:asciiTheme="majorHAnsi" w:hAnsiTheme="majorHAnsi" w:cstheme="majorHAnsi"/>
          </w:rPr>
          <w:delText xml:space="preserve"> (</w:delText>
        </w:r>
      </w:del>
      <w:ins w:id="79" w:author="United States" w:date="2019-12-23T13:52:00Z">
        <w:r w:rsidR="00E05737" w:rsidRPr="008D444F">
          <w:rPr>
            <w:rFonts w:asciiTheme="majorHAnsi" w:hAnsiTheme="majorHAnsi" w:cstheme="majorHAnsi"/>
          </w:rPr>
          <w:t xml:space="preserve">: </w:t>
        </w:r>
        <w:r w:rsidRPr="008D444F">
          <w:rPr>
            <w:rFonts w:asciiTheme="majorHAnsi" w:hAnsiTheme="majorHAnsi" w:cstheme="majorHAnsi"/>
          </w:rPr>
          <w:t xml:space="preserve"> </w:t>
        </w:r>
      </w:ins>
      <w:r w:rsidRPr="008D444F">
        <w:rPr>
          <w:rFonts w:asciiTheme="majorHAnsi" w:hAnsiTheme="majorHAnsi" w:cstheme="majorHAnsi"/>
        </w:rPr>
        <w:t>name, description, photograph, registration number, port of registry (and, if different from the port of registry, port marked on the vessel hull), international radio call sign</w:t>
      </w:r>
      <w:del w:id="80" w:author="United States" w:date="2019-12-23T13:52:00Z">
        <w:r w:rsidRPr="008D444F">
          <w:rPr>
            <w:rFonts w:asciiTheme="majorHAnsi" w:hAnsiTheme="majorHAnsi" w:cstheme="majorHAnsi"/>
          </w:rPr>
          <w:delText>)</w:delText>
        </w:r>
        <w:r w:rsidR="00A404E6" w:rsidRPr="008D444F">
          <w:rPr>
            <w:rFonts w:asciiTheme="majorHAnsi" w:hAnsiTheme="majorHAnsi" w:cstheme="majorHAnsi"/>
          </w:rPr>
          <w:delText>[</w:delText>
        </w:r>
        <w:r w:rsidR="001836FD" w:rsidRPr="008D444F">
          <w:rPr>
            <w:rFonts w:asciiTheme="majorHAnsi" w:hAnsiTheme="majorHAnsi" w:cstheme="majorHAnsi"/>
          </w:rPr>
          <w:delText>,</w:delText>
        </w:r>
      </w:del>
      <w:ins w:id="81" w:author="United States" w:date="2019-12-23T13:52:00Z">
        <w:r w:rsidR="001836FD" w:rsidRPr="008D444F">
          <w:rPr>
            <w:rFonts w:asciiTheme="majorHAnsi" w:hAnsiTheme="majorHAnsi" w:cstheme="majorHAnsi"/>
          </w:rPr>
          <w:t>,</w:t>
        </w:r>
      </w:ins>
      <w:r w:rsidR="001836FD" w:rsidRPr="008D444F">
        <w:rPr>
          <w:rFonts w:asciiTheme="majorHAnsi" w:hAnsiTheme="majorHAnsi" w:cstheme="majorHAnsi"/>
        </w:rPr>
        <w:t xml:space="preserve"> except where not applicable for military vessels</w:t>
      </w:r>
      <w:del w:id="82" w:author="United States" w:date="2019-12-23T13:52:00Z">
        <w:r w:rsidR="00A404E6" w:rsidRPr="008D444F">
          <w:rPr>
            <w:rFonts w:asciiTheme="majorHAnsi" w:hAnsiTheme="majorHAnsi" w:cstheme="majorHAnsi"/>
          </w:rPr>
          <w:delText>]</w:delText>
        </w:r>
        <w:r w:rsidRPr="008D444F">
          <w:rPr>
            <w:rFonts w:asciiTheme="majorHAnsi" w:hAnsiTheme="majorHAnsi" w:cstheme="majorHAnsi"/>
          </w:rPr>
          <w:delText xml:space="preserve">; ii) An example of the credentials issued to </w:delText>
        </w:r>
        <w:r w:rsidR="00575CC8" w:rsidRPr="008D444F">
          <w:rPr>
            <w:rFonts w:asciiTheme="majorHAnsi" w:hAnsiTheme="majorHAnsi" w:cstheme="majorHAnsi"/>
          </w:rPr>
          <w:delText>its Authorised I</w:delText>
        </w:r>
        <w:r w:rsidRPr="008D444F">
          <w:rPr>
            <w:rFonts w:asciiTheme="majorHAnsi" w:hAnsiTheme="majorHAnsi" w:cstheme="majorHAnsi"/>
          </w:rPr>
          <w:delText xml:space="preserve">nspectors; </w:delText>
        </w:r>
      </w:del>
      <w:ins w:id="83" w:author="United States" w:date="2019-12-23T13:52:00Z">
        <w:r w:rsidR="00E05737" w:rsidRPr="008D444F">
          <w:rPr>
            <w:rFonts w:asciiTheme="majorHAnsi" w:hAnsiTheme="majorHAnsi" w:cstheme="majorHAnsi"/>
          </w:rPr>
          <w:t>)</w:t>
        </w:r>
        <w:r w:rsidRPr="008D444F">
          <w:rPr>
            <w:rFonts w:asciiTheme="majorHAnsi" w:hAnsiTheme="majorHAnsi" w:cstheme="majorHAnsi"/>
          </w:rPr>
          <w:t xml:space="preserve">; </w:t>
        </w:r>
      </w:ins>
    </w:p>
    <w:p w14:paraId="1CE7F58C" w14:textId="10F4B818" w:rsidR="00FB6AA2" w:rsidRPr="008D444F" w:rsidRDefault="00C57DB7" w:rsidP="003A3969">
      <w:pPr>
        <w:ind w:left="1440" w:right="4"/>
        <w:jc w:val="both"/>
        <w:rPr>
          <w:rFonts w:asciiTheme="majorHAnsi" w:hAnsiTheme="majorHAnsi" w:cstheme="majorHAnsi"/>
        </w:rPr>
      </w:pPr>
      <w:r w:rsidRPr="008D444F">
        <w:rPr>
          <w:rFonts w:asciiTheme="majorHAnsi" w:hAnsiTheme="majorHAnsi" w:cstheme="majorHAnsi"/>
        </w:rPr>
        <w:t xml:space="preserve">iii) notification that the inspection vessel is clearly marked and identifiable as being on government service; </w:t>
      </w:r>
    </w:p>
    <w:p w14:paraId="591F2731" w14:textId="77777777" w:rsidR="00E05737" w:rsidRPr="008D444F" w:rsidRDefault="00C57DB7" w:rsidP="008D444F">
      <w:pPr>
        <w:ind w:left="720" w:right="4"/>
        <w:jc w:val="both"/>
        <w:rPr>
          <w:ins w:id="84" w:author="United States" w:date="2019-12-23T13:52:00Z"/>
          <w:rFonts w:asciiTheme="majorHAnsi" w:hAnsiTheme="majorHAnsi" w:cstheme="majorHAnsi"/>
        </w:rPr>
      </w:pPr>
      <w:r w:rsidRPr="008D444F">
        <w:rPr>
          <w:rFonts w:asciiTheme="majorHAnsi" w:hAnsiTheme="majorHAnsi" w:cstheme="majorHAnsi"/>
        </w:rPr>
        <w:t xml:space="preserve">b. with respect to </w:t>
      </w:r>
      <w:r w:rsidR="00575CC8" w:rsidRPr="008D444F">
        <w:rPr>
          <w:rFonts w:asciiTheme="majorHAnsi" w:hAnsiTheme="majorHAnsi" w:cstheme="majorHAnsi"/>
        </w:rPr>
        <w:t>Authorised I</w:t>
      </w:r>
      <w:r w:rsidRPr="008D444F">
        <w:rPr>
          <w:rFonts w:asciiTheme="majorHAnsi" w:hAnsiTheme="majorHAnsi" w:cstheme="majorHAnsi"/>
        </w:rPr>
        <w:t xml:space="preserve">nspectors it </w:t>
      </w:r>
      <w:r w:rsidR="00575CC8" w:rsidRPr="008D444F">
        <w:rPr>
          <w:rFonts w:asciiTheme="majorHAnsi" w:hAnsiTheme="majorHAnsi" w:cstheme="majorHAnsi"/>
        </w:rPr>
        <w:t xml:space="preserve">designates </w:t>
      </w:r>
      <w:r w:rsidRPr="008D444F">
        <w:rPr>
          <w:rFonts w:asciiTheme="majorHAnsi" w:hAnsiTheme="majorHAnsi" w:cstheme="majorHAnsi"/>
        </w:rPr>
        <w:t xml:space="preserve">pursuant to these procedures: </w:t>
      </w:r>
    </w:p>
    <w:p w14:paraId="073AA0A1" w14:textId="769DEBF8" w:rsidR="00E05737" w:rsidRPr="008D444F" w:rsidRDefault="00C57DB7" w:rsidP="008D444F">
      <w:pPr>
        <w:ind w:left="1440" w:right="4"/>
        <w:jc w:val="both"/>
        <w:rPr>
          <w:ins w:id="85" w:author="United States" w:date="2019-12-23T13:52:00Z"/>
          <w:rFonts w:asciiTheme="majorHAnsi" w:hAnsiTheme="majorHAnsi" w:cstheme="majorHAnsi"/>
        </w:rPr>
      </w:pPr>
      <w:r w:rsidRPr="008D444F">
        <w:rPr>
          <w:rFonts w:asciiTheme="majorHAnsi" w:hAnsiTheme="majorHAnsi" w:cstheme="majorHAnsi"/>
        </w:rPr>
        <w:t>i) the name</w:t>
      </w:r>
      <w:r w:rsidR="00575CC8" w:rsidRPr="008D444F">
        <w:rPr>
          <w:rFonts w:asciiTheme="majorHAnsi" w:hAnsiTheme="majorHAnsi" w:cstheme="majorHAnsi"/>
        </w:rPr>
        <w:t>(</w:t>
      </w:r>
      <w:r w:rsidRPr="008D444F">
        <w:rPr>
          <w:rFonts w:asciiTheme="majorHAnsi" w:hAnsiTheme="majorHAnsi" w:cstheme="majorHAnsi"/>
        </w:rPr>
        <w:t>s</w:t>
      </w:r>
      <w:r w:rsidR="00575CC8" w:rsidRPr="008D444F">
        <w:rPr>
          <w:rFonts w:asciiTheme="majorHAnsi" w:hAnsiTheme="majorHAnsi" w:cstheme="majorHAnsi"/>
        </w:rPr>
        <w:t>)</w:t>
      </w:r>
      <w:r w:rsidRPr="008D444F">
        <w:rPr>
          <w:rFonts w:asciiTheme="majorHAnsi" w:hAnsiTheme="majorHAnsi" w:cstheme="majorHAnsi"/>
        </w:rPr>
        <w:t xml:space="preserve"> of the </w:t>
      </w:r>
      <w:del w:id="86" w:author="United States" w:date="2019-12-23T13:52:00Z">
        <w:r w:rsidRPr="008D444F">
          <w:rPr>
            <w:rFonts w:asciiTheme="majorHAnsi" w:hAnsiTheme="majorHAnsi" w:cstheme="majorHAnsi"/>
          </w:rPr>
          <w:delText>authorities</w:delText>
        </w:r>
      </w:del>
      <w:ins w:id="87" w:author="United States" w:date="2019-12-23T13:52:00Z">
        <w:r w:rsidR="004E73F2" w:rsidRPr="008D444F">
          <w:rPr>
            <w:rFonts w:asciiTheme="majorHAnsi" w:hAnsiTheme="majorHAnsi" w:cstheme="majorHAnsi"/>
          </w:rPr>
          <w:t>Authorized Inspectors</w:t>
        </w:r>
      </w:ins>
      <w:r w:rsidR="00E05737" w:rsidRPr="008D444F">
        <w:rPr>
          <w:rFonts w:asciiTheme="majorHAnsi" w:hAnsiTheme="majorHAnsi" w:cstheme="majorHAnsi"/>
        </w:rPr>
        <w:t xml:space="preserve"> </w:t>
      </w:r>
      <w:r w:rsidRPr="008D444F">
        <w:rPr>
          <w:rFonts w:asciiTheme="majorHAnsi" w:hAnsiTheme="majorHAnsi" w:cstheme="majorHAnsi"/>
        </w:rPr>
        <w:t xml:space="preserve">responsible for boarding and inspection; </w:t>
      </w:r>
    </w:p>
    <w:p w14:paraId="4FA130E1" w14:textId="237272D2" w:rsidR="00E05737" w:rsidRPr="008D444F" w:rsidRDefault="00C57DB7" w:rsidP="008D444F">
      <w:pPr>
        <w:ind w:left="1440" w:right="4"/>
        <w:jc w:val="both"/>
        <w:rPr>
          <w:ins w:id="88" w:author="United States" w:date="2019-12-23T13:52:00Z"/>
          <w:rFonts w:asciiTheme="majorHAnsi" w:hAnsiTheme="majorHAnsi" w:cstheme="majorHAnsi"/>
        </w:rPr>
      </w:pPr>
      <w:r w:rsidRPr="008D444F">
        <w:rPr>
          <w:rFonts w:asciiTheme="majorHAnsi" w:hAnsiTheme="majorHAnsi" w:cstheme="majorHAnsi"/>
        </w:rPr>
        <w:t xml:space="preserve">ii) notification that such </w:t>
      </w:r>
      <w:r w:rsidR="00575CC8" w:rsidRPr="008D444F">
        <w:rPr>
          <w:rFonts w:asciiTheme="majorHAnsi" w:hAnsiTheme="majorHAnsi" w:cstheme="majorHAnsi"/>
        </w:rPr>
        <w:t>Authorised I</w:t>
      </w:r>
      <w:r w:rsidRPr="008D444F">
        <w:rPr>
          <w:rFonts w:asciiTheme="majorHAnsi" w:hAnsiTheme="majorHAnsi" w:cstheme="majorHAnsi"/>
        </w:rPr>
        <w:t xml:space="preserve">nspectors are fully familiar with the fishing activities to be inspected and the provisions of the Convention and conservation and management measures in force; </w:t>
      </w:r>
      <w:del w:id="89" w:author="United States" w:date="2019-12-23T13:52:00Z">
        <w:r w:rsidRPr="008D444F">
          <w:rPr>
            <w:rFonts w:asciiTheme="majorHAnsi" w:hAnsiTheme="majorHAnsi" w:cstheme="majorHAnsi"/>
          </w:rPr>
          <w:delText xml:space="preserve">and </w:delText>
        </w:r>
      </w:del>
    </w:p>
    <w:p w14:paraId="09C3CC69" w14:textId="75DD0BB1" w:rsidR="00480E2A" w:rsidRPr="008D444F" w:rsidRDefault="00C57DB7" w:rsidP="003A3969">
      <w:pPr>
        <w:ind w:left="1440" w:right="4"/>
        <w:jc w:val="both"/>
        <w:rPr>
          <w:rFonts w:asciiTheme="majorHAnsi" w:hAnsiTheme="majorHAnsi" w:cstheme="majorHAnsi"/>
        </w:rPr>
      </w:pPr>
      <w:r w:rsidRPr="008D444F">
        <w:rPr>
          <w:rFonts w:asciiTheme="majorHAnsi" w:hAnsiTheme="majorHAnsi" w:cstheme="majorHAnsi"/>
        </w:rPr>
        <w:t xml:space="preserve">iii) notification that </w:t>
      </w:r>
      <w:r w:rsidR="00575CC8" w:rsidRPr="008D444F">
        <w:rPr>
          <w:rFonts w:asciiTheme="majorHAnsi" w:hAnsiTheme="majorHAnsi" w:cstheme="majorHAnsi"/>
        </w:rPr>
        <w:t>the Authorised I</w:t>
      </w:r>
      <w:r w:rsidRPr="008D444F">
        <w:rPr>
          <w:rFonts w:asciiTheme="majorHAnsi" w:hAnsiTheme="majorHAnsi" w:cstheme="majorHAnsi"/>
        </w:rPr>
        <w:t>nspectors have received and completed training in carrying out boarding and inspection activities at sea</w:t>
      </w:r>
      <w:r w:rsidR="00575CC8" w:rsidRPr="008D444F">
        <w:rPr>
          <w:rFonts w:asciiTheme="majorHAnsi" w:hAnsiTheme="majorHAnsi" w:cstheme="majorHAnsi"/>
        </w:rPr>
        <w:t>, including</w:t>
      </w:r>
      <w:r w:rsidRPr="008D444F">
        <w:rPr>
          <w:rFonts w:asciiTheme="majorHAnsi" w:hAnsiTheme="majorHAnsi" w:cstheme="majorHAnsi"/>
        </w:rPr>
        <w:t xml:space="preserve"> in accordance with any standards and procedures as may be adopted by the Commission. </w:t>
      </w:r>
    </w:p>
    <w:p w14:paraId="3C166AFB" w14:textId="78ABA127" w:rsidR="00E05737" w:rsidRPr="008D444F" w:rsidRDefault="001E1A78" w:rsidP="008D444F">
      <w:pPr>
        <w:ind w:left="1440" w:right="4"/>
        <w:jc w:val="both"/>
        <w:rPr>
          <w:ins w:id="90" w:author="United States" w:date="2019-12-23T13:52:00Z"/>
          <w:rFonts w:asciiTheme="majorHAnsi" w:hAnsiTheme="majorHAnsi" w:cstheme="majorHAnsi"/>
        </w:rPr>
      </w:pPr>
      <w:del w:id="91" w:author="United States" w:date="2019-12-23T13:52:00Z">
        <w:r w:rsidRPr="008D444F">
          <w:rPr>
            <w:rFonts w:asciiTheme="majorHAnsi" w:hAnsiTheme="majorHAnsi" w:cstheme="majorHAnsi"/>
          </w:rPr>
          <w:delText>[14</w:delText>
        </w:r>
      </w:del>
      <w:ins w:id="92" w:author="United States" w:date="2019-12-23T13:52:00Z">
        <w:r w:rsidR="00E05737" w:rsidRPr="008D444F">
          <w:rPr>
            <w:rFonts w:asciiTheme="majorHAnsi" w:hAnsiTheme="majorHAnsi" w:cstheme="majorHAnsi"/>
          </w:rPr>
          <w:t xml:space="preserve">iv) an example of the credentials issued to its Authorised Inspectors; </w:t>
        </w:r>
      </w:ins>
    </w:p>
    <w:p w14:paraId="63BF3F5E" w14:textId="74F7E74D" w:rsidR="006C1AED" w:rsidRPr="008D444F" w:rsidRDefault="001E1A78" w:rsidP="008D444F">
      <w:pPr>
        <w:ind w:left="360" w:right="4"/>
        <w:jc w:val="both"/>
        <w:rPr>
          <w:ins w:id="93" w:author="United States" w:date="2019-12-23T13:52:00Z"/>
          <w:rFonts w:asciiTheme="majorHAnsi" w:hAnsiTheme="majorHAnsi" w:cstheme="majorHAnsi"/>
        </w:rPr>
      </w:pPr>
      <w:ins w:id="94" w:author="United States" w:date="2019-12-23T13:52:00Z">
        <w:r w:rsidRPr="008D444F">
          <w:rPr>
            <w:rFonts w:asciiTheme="majorHAnsi" w:hAnsiTheme="majorHAnsi" w:cstheme="majorHAnsi"/>
          </w:rPr>
          <w:t>1</w:t>
        </w:r>
        <w:r w:rsidR="00A3267C" w:rsidRPr="008D444F">
          <w:rPr>
            <w:rFonts w:asciiTheme="majorHAnsi" w:hAnsiTheme="majorHAnsi" w:cstheme="majorHAnsi"/>
          </w:rPr>
          <w:t>1</w:t>
        </w:r>
      </w:ins>
      <w:r w:rsidRPr="008D444F">
        <w:rPr>
          <w:rFonts w:asciiTheme="majorHAnsi" w:hAnsiTheme="majorHAnsi" w:cstheme="majorHAnsi"/>
        </w:rPr>
        <w:t xml:space="preserve">. The Commission shall </w:t>
      </w:r>
      <w:proofErr w:type="gramStart"/>
      <w:r w:rsidRPr="008D444F">
        <w:rPr>
          <w:rFonts w:asciiTheme="majorHAnsi" w:hAnsiTheme="majorHAnsi" w:cstheme="majorHAnsi"/>
        </w:rPr>
        <w:t>establish</w:t>
      </w:r>
      <w:proofErr w:type="gramEnd"/>
      <w:r w:rsidRPr="008D444F">
        <w:rPr>
          <w:rFonts w:asciiTheme="majorHAnsi" w:hAnsiTheme="majorHAnsi" w:cstheme="majorHAnsi"/>
        </w:rPr>
        <w:t xml:space="preserve"> and the Secretariat shall maintain a register of all Authorised Inspection Vessels and Authorised Inspectors. </w:t>
      </w:r>
      <w:ins w:id="95" w:author="United States" w:date="2019-12-23T13:52:00Z">
        <w:r w:rsidR="001866AE" w:rsidRPr="008D444F">
          <w:rPr>
            <w:rFonts w:asciiTheme="majorHAnsi" w:hAnsiTheme="majorHAnsi" w:cstheme="majorHAnsi"/>
          </w:rPr>
          <w:t xml:space="preserve">The register shall be posted on a secure section of the Commission website accessible to </w:t>
        </w:r>
        <w:r w:rsidR="003E747D" w:rsidRPr="008D444F">
          <w:rPr>
            <w:rFonts w:asciiTheme="majorHAnsi" w:hAnsiTheme="majorHAnsi" w:cstheme="majorHAnsi"/>
          </w:rPr>
          <w:t>Members and CNCP</w:t>
        </w:r>
        <w:r w:rsidR="001866AE" w:rsidRPr="008D444F">
          <w:rPr>
            <w:rFonts w:asciiTheme="majorHAnsi" w:hAnsiTheme="majorHAnsi" w:cstheme="majorHAnsi"/>
          </w:rPr>
          <w:t xml:space="preserve">s.  </w:t>
        </w:r>
        <w:r w:rsidR="003E747D" w:rsidRPr="008D444F">
          <w:rPr>
            <w:rFonts w:asciiTheme="majorHAnsi" w:hAnsiTheme="majorHAnsi" w:cstheme="majorHAnsi"/>
          </w:rPr>
          <w:t>The Secretariat shall circulate without delay changes to the list of Authorised Inspection Vessels and update the registry upon receiving notifications consistent with paragraph 1</w:t>
        </w:r>
        <w:r w:rsidR="00C07EDE" w:rsidRPr="008D444F">
          <w:rPr>
            <w:rFonts w:asciiTheme="majorHAnsi" w:hAnsiTheme="majorHAnsi" w:cstheme="majorHAnsi"/>
          </w:rPr>
          <w:t>0</w:t>
        </w:r>
        <w:r w:rsidR="003E747D" w:rsidRPr="008D444F">
          <w:rPr>
            <w:rFonts w:asciiTheme="majorHAnsi" w:hAnsiTheme="majorHAnsi" w:cstheme="majorHAnsi"/>
          </w:rPr>
          <w:t xml:space="preserve">.  </w:t>
        </w:r>
      </w:ins>
    </w:p>
    <w:p w14:paraId="6A9FADC3" w14:textId="6B523E37" w:rsidR="001E1A78" w:rsidRPr="008D444F" w:rsidRDefault="006C1AED" w:rsidP="008D444F">
      <w:pPr>
        <w:ind w:left="360" w:right="4"/>
        <w:jc w:val="both"/>
        <w:rPr>
          <w:rFonts w:asciiTheme="majorHAnsi" w:hAnsiTheme="majorHAnsi" w:cstheme="majorHAnsi"/>
        </w:rPr>
      </w:pPr>
      <w:ins w:id="96" w:author="United States" w:date="2019-12-23T13:52:00Z">
        <w:r w:rsidRPr="008D444F">
          <w:rPr>
            <w:rFonts w:asciiTheme="majorHAnsi" w:hAnsiTheme="majorHAnsi" w:cstheme="majorHAnsi"/>
          </w:rPr>
          <w:t>1</w:t>
        </w:r>
        <w:r w:rsidR="00A3267C" w:rsidRPr="008D444F">
          <w:rPr>
            <w:rFonts w:asciiTheme="majorHAnsi" w:hAnsiTheme="majorHAnsi" w:cstheme="majorHAnsi"/>
          </w:rPr>
          <w:t>2</w:t>
        </w:r>
        <w:r w:rsidRPr="008D444F">
          <w:rPr>
            <w:rFonts w:asciiTheme="majorHAnsi" w:hAnsiTheme="majorHAnsi" w:cstheme="majorHAnsi"/>
          </w:rPr>
          <w:t xml:space="preserve">. </w:t>
        </w:r>
      </w:ins>
      <w:r w:rsidR="001E1A78" w:rsidRPr="008D444F">
        <w:rPr>
          <w:rFonts w:asciiTheme="majorHAnsi" w:hAnsiTheme="majorHAnsi" w:cstheme="majorHAnsi"/>
        </w:rPr>
        <w:t xml:space="preserve">Only vessels and inspectors listed on the Commission’s register are </w:t>
      </w:r>
      <w:proofErr w:type="spellStart"/>
      <w:r w:rsidR="001E1A78" w:rsidRPr="008D444F">
        <w:rPr>
          <w:rFonts w:asciiTheme="majorHAnsi" w:hAnsiTheme="majorHAnsi" w:cstheme="majorHAnsi"/>
        </w:rPr>
        <w:t>authorised</w:t>
      </w:r>
      <w:proofErr w:type="spellEnd"/>
      <w:r w:rsidR="001E1A78" w:rsidRPr="008D444F">
        <w:rPr>
          <w:rFonts w:asciiTheme="majorHAnsi" w:hAnsiTheme="majorHAnsi" w:cstheme="majorHAnsi"/>
        </w:rPr>
        <w:t xml:space="preserve"> under these procedures to board and inspect </w:t>
      </w:r>
      <w:del w:id="97" w:author="United States" w:date="2019-12-23T13:52:00Z">
        <w:r w:rsidR="001E1A78" w:rsidRPr="008D444F">
          <w:rPr>
            <w:rFonts w:asciiTheme="majorHAnsi" w:hAnsiTheme="majorHAnsi" w:cstheme="majorHAnsi"/>
          </w:rPr>
          <w:delText>foreign-flagged fishing vessels within the Convention Area.]</w:delText>
        </w:r>
      </w:del>
      <w:ins w:id="98" w:author="United States" w:date="2019-12-23T13:52:00Z">
        <w:r w:rsidR="001E1A78" w:rsidRPr="008D444F">
          <w:rPr>
            <w:rFonts w:asciiTheme="majorHAnsi" w:hAnsiTheme="majorHAnsi" w:cstheme="majorHAnsi"/>
          </w:rPr>
          <w:t xml:space="preserve">fishing vessels </w:t>
        </w:r>
        <w:r w:rsidR="00BD1385" w:rsidRPr="008D444F">
          <w:rPr>
            <w:rFonts w:asciiTheme="majorHAnsi" w:hAnsiTheme="majorHAnsi" w:cstheme="majorHAnsi"/>
          </w:rPr>
          <w:t>flagged to other Contracting Parties or Cooperating non-Contracting Parties fishing for fisheries resour</w:t>
        </w:r>
        <w:r w:rsidR="00462F24" w:rsidRPr="008D444F">
          <w:rPr>
            <w:rFonts w:asciiTheme="majorHAnsi" w:hAnsiTheme="majorHAnsi" w:cstheme="majorHAnsi"/>
          </w:rPr>
          <w:t>c</w:t>
        </w:r>
        <w:r w:rsidR="00BD1385" w:rsidRPr="008D444F">
          <w:rPr>
            <w:rFonts w:asciiTheme="majorHAnsi" w:hAnsiTheme="majorHAnsi" w:cstheme="majorHAnsi"/>
          </w:rPr>
          <w:t xml:space="preserve">es regulated pursuant to </w:t>
        </w:r>
        <w:r w:rsidR="001E1A78" w:rsidRPr="008D444F">
          <w:rPr>
            <w:rFonts w:asciiTheme="majorHAnsi" w:hAnsiTheme="majorHAnsi" w:cstheme="majorHAnsi"/>
          </w:rPr>
          <w:t>the Convention.</w:t>
        </w:r>
        <w:r w:rsidR="003E747D" w:rsidRPr="008D444F">
          <w:rPr>
            <w:rFonts w:asciiTheme="majorHAnsi" w:hAnsiTheme="majorHAnsi" w:cstheme="majorHAnsi"/>
          </w:rPr>
          <w:t xml:space="preserve"> Each Member and CNCP of the Commission shall take necessary measures to ensure that these lists are circulated in a timely manner to all fishing vessels flying its flag that are engaged in or are reported to have engaged in fishing</w:t>
        </w:r>
        <w:r w:rsidR="003E747D" w:rsidRPr="008D444F" w:rsidDel="003267D0">
          <w:rPr>
            <w:rFonts w:asciiTheme="majorHAnsi" w:hAnsiTheme="majorHAnsi" w:cstheme="majorHAnsi"/>
          </w:rPr>
          <w:t xml:space="preserve"> </w:t>
        </w:r>
        <w:r w:rsidR="003E747D" w:rsidRPr="008D444F">
          <w:rPr>
            <w:rFonts w:asciiTheme="majorHAnsi" w:hAnsiTheme="majorHAnsi" w:cstheme="majorHAnsi"/>
          </w:rPr>
          <w:t>in the Convention Area.</w:t>
        </w:r>
      </w:ins>
    </w:p>
    <w:p w14:paraId="378595BD" w14:textId="5469A710" w:rsidR="00480E2A" w:rsidRPr="008D444F" w:rsidRDefault="00575CC8" w:rsidP="008D444F">
      <w:pPr>
        <w:ind w:left="360" w:right="4"/>
        <w:jc w:val="both"/>
        <w:rPr>
          <w:rFonts w:asciiTheme="majorHAnsi" w:hAnsiTheme="majorHAnsi" w:cstheme="majorHAnsi"/>
        </w:rPr>
      </w:pPr>
      <w:del w:id="99" w:author="United States" w:date="2019-12-23T13:52:00Z">
        <w:r w:rsidRPr="008D444F">
          <w:rPr>
            <w:rFonts w:asciiTheme="majorHAnsi" w:hAnsiTheme="majorHAnsi" w:cstheme="majorHAnsi"/>
          </w:rPr>
          <w:delText>[</w:delText>
        </w:r>
        <w:r w:rsidR="00C57DB7" w:rsidRPr="008D444F">
          <w:rPr>
            <w:rFonts w:asciiTheme="majorHAnsi" w:hAnsiTheme="majorHAnsi" w:cstheme="majorHAnsi"/>
          </w:rPr>
          <w:delText>15</w:delText>
        </w:r>
      </w:del>
      <w:ins w:id="100" w:author="United States" w:date="2019-12-23T13:52:00Z">
        <w:r w:rsidR="00C57DB7" w:rsidRPr="008D444F">
          <w:rPr>
            <w:rFonts w:asciiTheme="majorHAnsi" w:hAnsiTheme="majorHAnsi" w:cstheme="majorHAnsi"/>
          </w:rPr>
          <w:t>1</w:t>
        </w:r>
        <w:r w:rsidR="00A3267C" w:rsidRPr="008D444F">
          <w:rPr>
            <w:rFonts w:asciiTheme="majorHAnsi" w:hAnsiTheme="majorHAnsi" w:cstheme="majorHAnsi"/>
          </w:rPr>
          <w:t>3</w:t>
        </w:r>
      </w:ins>
      <w:r w:rsidR="00C57DB7" w:rsidRPr="008D444F">
        <w:rPr>
          <w:rFonts w:asciiTheme="majorHAnsi" w:hAnsiTheme="majorHAnsi" w:cstheme="majorHAnsi"/>
        </w:rPr>
        <w:t xml:space="preserve">. Where military vessels are used as a platform for the conduct of boarding and inspection, the </w:t>
      </w:r>
      <w:r w:rsidRPr="008D444F">
        <w:rPr>
          <w:rFonts w:asciiTheme="majorHAnsi" w:hAnsiTheme="majorHAnsi" w:cstheme="majorHAnsi"/>
        </w:rPr>
        <w:t>A</w:t>
      </w:r>
      <w:r w:rsidR="00C57DB7" w:rsidRPr="008D444F">
        <w:rPr>
          <w:rFonts w:asciiTheme="majorHAnsi" w:hAnsiTheme="majorHAnsi" w:cstheme="majorHAnsi"/>
        </w:rPr>
        <w:t xml:space="preserve">uthorities of the </w:t>
      </w:r>
      <w:r w:rsidRPr="008D444F">
        <w:rPr>
          <w:rFonts w:asciiTheme="majorHAnsi" w:hAnsiTheme="majorHAnsi" w:cstheme="majorHAnsi"/>
        </w:rPr>
        <w:t>I</w:t>
      </w:r>
      <w:r w:rsidR="00C57DB7" w:rsidRPr="008D444F">
        <w:rPr>
          <w:rFonts w:asciiTheme="majorHAnsi" w:hAnsiTheme="majorHAnsi" w:cstheme="majorHAnsi"/>
        </w:rPr>
        <w:t xml:space="preserve">nspection </w:t>
      </w:r>
      <w:r w:rsidRPr="008D444F">
        <w:rPr>
          <w:rFonts w:asciiTheme="majorHAnsi" w:hAnsiTheme="majorHAnsi" w:cstheme="majorHAnsi"/>
        </w:rPr>
        <w:t>V</w:t>
      </w:r>
      <w:r w:rsidR="00C57DB7" w:rsidRPr="008D444F">
        <w:rPr>
          <w:rFonts w:asciiTheme="majorHAnsi" w:hAnsiTheme="majorHAnsi" w:cstheme="majorHAnsi"/>
        </w:rPr>
        <w:t xml:space="preserve">essel shall ensure that the boarding and inspection is carried out by inspectors fully trained in fisheries enforcement procedures and duly </w:t>
      </w:r>
      <w:proofErr w:type="spellStart"/>
      <w:r w:rsidR="00C57DB7" w:rsidRPr="008D444F">
        <w:rPr>
          <w:rFonts w:asciiTheme="majorHAnsi" w:hAnsiTheme="majorHAnsi" w:cstheme="majorHAnsi"/>
        </w:rPr>
        <w:t>authori</w:t>
      </w:r>
      <w:r w:rsidRPr="008D444F">
        <w:rPr>
          <w:rFonts w:asciiTheme="majorHAnsi" w:hAnsiTheme="majorHAnsi" w:cstheme="majorHAnsi"/>
        </w:rPr>
        <w:t>s</w:t>
      </w:r>
      <w:r w:rsidR="00C57DB7" w:rsidRPr="008D444F">
        <w:rPr>
          <w:rFonts w:asciiTheme="majorHAnsi" w:hAnsiTheme="majorHAnsi" w:cstheme="majorHAnsi"/>
        </w:rPr>
        <w:t>ed</w:t>
      </w:r>
      <w:proofErr w:type="spellEnd"/>
      <w:r w:rsidR="00C57DB7" w:rsidRPr="008D444F">
        <w:rPr>
          <w:rFonts w:asciiTheme="majorHAnsi" w:hAnsiTheme="majorHAnsi" w:cstheme="majorHAnsi"/>
        </w:rPr>
        <w:t xml:space="preserve"> for this purpose under national laws, and that </w:t>
      </w:r>
      <w:proofErr w:type="spellStart"/>
      <w:r w:rsidR="00C57DB7" w:rsidRPr="008D444F">
        <w:rPr>
          <w:rFonts w:asciiTheme="majorHAnsi" w:hAnsiTheme="majorHAnsi" w:cstheme="majorHAnsi"/>
        </w:rPr>
        <w:t>boardings</w:t>
      </w:r>
      <w:proofErr w:type="spellEnd"/>
      <w:r w:rsidR="00C57DB7" w:rsidRPr="008D444F">
        <w:rPr>
          <w:rFonts w:asciiTheme="majorHAnsi" w:hAnsiTheme="majorHAnsi" w:cstheme="majorHAnsi"/>
        </w:rPr>
        <w:t xml:space="preserve"> from such military vessels </w:t>
      </w:r>
      <w:r w:rsidRPr="008D444F">
        <w:rPr>
          <w:rFonts w:asciiTheme="majorHAnsi" w:hAnsiTheme="majorHAnsi" w:cstheme="majorHAnsi"/>
        </w:rPr>
        <w:t>by Authorised I</w:t>
      </w:r>
      <w:r w:rsidR="00C57DB7" w:rsidRPr="008D444F">
        <w:rPr>
          <w:rFonts w:asciiTheme="majorHAnsi" w:hAnsiTheme="majorHAnsi" w:cstheme="majorHAnsi"/>
        </w:rPr>
        <w:t xml:space="preserve">nspectors conform to the procedures contained within </w:t>
      </w:r>
      <w:del w:id="101" w:author="United States" w:date="2019-12-23T13:52:00Z">
        <w:r w:rsidR="00C57DB7" w:rsidRPr="008D444F">
          <w:rPr>
            <w:rFonts w:asciiTheme="majorHAnsi" w:hAnsiTheme="majorHAnsi" w:cstheme="majorHAnsi"/>
          </w:rPr>
          <w:delText>these Boarding and Inspection Procedures.</w:delText>
        </w:r>
        <w:r w:rsidRPr="008D444F">
          <w:rPr>
            <w:rFonts w:asciiTheme="majorHAnsi" w:hAnsiTheme="majorHAnsi" w:cstheme="majorHAnsi"/>
          </w:rPr>
          <w:delText>]</w:delText>
        </w:r>
      </w:del>
      <w:ins w:id="102" w:author="United States" w:date="2019-12-23T13:52:00Z">
        <w:r w:rsidR="003E747D" w:rsidRPr="008D444F">
          <w:rPr>
            <w:rFonts w:asciiTheme="majorHAnsi" w:hAnsiTheme="majorHAnsi" w:cstheme="majorHAnsi"/>
          </w:rPr>
          <w:t>this CMM</w:t>
        </w:r>
        <w:r w:rsidR="00C57DB7" w:rsidRPr="008D444F">
          <w:rPr>
            <w:rFonts w:asciiTheme="majorHAnsi" w:hAnsiTheme="majorHAnsi" w:cstheme="majorHAnsi"/>
          </w:rPr>
          <w:t>.</w:t>
        </w:r>
      </w:ins>
      <w:r w:rsidR="00C57DB7" w:rsidRPr="008D444F">
        <w:rPr>
          <w:rFonts w:asciiTheme="majorHAnsi" w:hAnsiTheme="majorHAnsi" w:cstheme="majorHAnsi"/>
        </w:rPr>
        <w:t xml:space="preserve"> </w:t>
      </w:r>
    </w:p>
    <w:p w14:paraId="743B0373" w14:textId="77777777" w:rsidR="00480E2A" w:rsidRPr="008D444F" w:rsidRDefault="00C57DB7" w:rsidP="008D444F">
      <w:pPr>
        <w:ind w:left="360" w:right="4"/>
        <w:jc w:val="both"/>
        <w:rPr>
          <w:del w:id="103" w:author="United States" w:date="2019-12-23T13:52:00Z"/>
          <w:rFonts w:asciiTheme="majorHAnsi" w:hAnsiTheme="majorHAnsi" w:cstheme="majorHAnsi"/>
        </w:rPr>
      </w:pPr>
      <w:del w:id="104" w:author="United States" w:date="2019-12-23T13:52:00Z">
        <w:r w:rsidRPr="008D444F">
          <w:rPr>
            <w:rFonts w:asciiTheme="majorHAnsi" w:hAnsiTheme="majorHAnsi" w:cstheme="majorHAnsi"/>
          </w:rPr>
          <w:delText>16. Authori</w:delText>
        </w:r>
        <w:r w:rsidR="00545120" w:rsidRPr="008D444F">
          <w:rPr>
            <w:rFonts w:asciiTheme="majorHAnsi" w:hAnsiTheme="majorHAnsi" w:cstheme="majorHAnsi"/>
          </w:rPr>
          <w:delText>s</w:delText>
        </w:r>
        <w:r w:rsidRPr="008D444F">
          <w:rPr>
            <w:rFonts w:asciiTheme="majorHAnsi" w:hAnsiTheme="majorHAnsi" w:cstheme="majorHAnsi"/>
          </w:rPr>
          <w:delText xml:space="preserve">ed </w:delText>
        </w:r>
        <w:r w:rsidR="00575CC8" w:rsidRPr="008D444F">
          <w:rPr>
            <w:rFonts w:asciiTheme="majorHAnsi" w:hAnsiTheme="majorHAnsi" w:cstheme="majorHAnsi"/>
          </w:rPr>
          <w:delText>I</w:delText>
        </w:r>
        <w:r w:rsidRPr="008D444F">
          <w:rPr>
            <w:rFonts w:asciiTheme="majorHAnsi" w:hAnsiTheme="majorHAnsi" w:cstheme="majorHAnsi"/>
          </w:rPr>
          <w:delText xml:space="preserve">nspection </w:delText>
        </w:r>
        <w:r w:rsidR="00575CC8" w:rsidRPr="008D444F">
          <w:rPr>
            <w:rFonts w:asciiTheme="majorHAnsi" w:hAnsiTheme="majorHAnsi" w:cstheme="majorHAnsi"/>
          </w:rPr>
          <w:delText>V</w:delText>
        </w:r>
        <w:r w:rsidRPr="008D444F">
          <w:rPr>
            <w:rFonts w:asciiTheme="majorHAnsi" w:hAnsiTheme="majorHAnsi" w:cstheme="majorHAnsi"/>
          </w:rPr>
          <w:delText xml:space="preserve">essels and </w:delText>
        </w:r>
        <w:r w:rsidR="00575CC8" w:rsidRPr="008D444F">
          <w:rPr>
            <w:rFonts w:asciiTheme="majorHAnsi" w:hAnsiTheme="majorHAnsi" w:cstheme="majorHAnsi"/>
          </w:rPr>
          <w:delText>Authorised I</w:delText>
        </w:r>
        <w:r w:rsidRPr="008D444F">
          <w:rPr>
            <w:rFonts w:asciiTheme="majorHAnsi" w:hAnsiTheme="majorHAnsi" w:cstheme="majorHAnsi"/>
          </w:rPr>
          <w:delText xml:space="preserve">nspectors notified by Contracting Parties pursuant to paragraph 14 shall be included on the Commission register </w:delText>
        </w:r>
        <w:r w:rsidR="00545120" w:rsidRPr="008D444F">
          <w:rPr>
            <w:rFonts w:asciiTheme="majorHAnsi" w:hAnsiTheme="majorHAnsi" w:cstheme="majorHAnsi"/>
          </w:rPr>
          <w:delText>established in paragraph 14</w:delText>
        </w:r>
        <w:r w:rsidR="00575CC8" w:rsidRPr="008D444F">
          <w:rPr>
            <w:rFonts w:asciiTheme="majorHAnsi" w:hAnsiTheme="majorHAnsi" w:cstheme="majorHAnsi"/>
          </w:rPr>
          <w:delText xml:space="preserve"> </w:delText>
        </w:r>
        <w:r w:rsidRPr="008D444F">
          <w:rPr>
            <w:rFonts w:asciiTheme="majorHAnsi" w:hAnsiTheme="majorHAnsi" w:cstheme="majorHAnsi"/>
          </w:rPr>
          <w:delText xml:space="preserve">once the Executive Secretary confirms that </w:delText>
        </w:r>
        <w:r w:rsidR="00575CC8" w:rsidRPr="008D444F">
          <w:rPr>
            <w:rFonts w:asciiTheme="majorHAnsi" w:hAnsiTheme="majorHAnsi" w:cstheme="majorHAnsi"/>
          </w:rPr>
          <w:delText xml:space="preserve">the notification </w:delText>
        </w:r>
        <w:r w:rsidRPr="008D444F">
          <w:rPr>
            <w:rFonts w:asciiTheme="majorHAnsi" w:hAnsiTheme="majorHAnsi" w:cstheme="majorHAnsi"/>
          </w:rPr>
          <w:delText>meet</w:delText>
        </w:r>
        <w:r w:rsidR="00575CC8" w:rsidRPr="008D444F">
          <w:rPr>
            <w:rFonts w:asciiTheme="majorHAnsi" w:hAnsiTheme="majorHAnsi" w:cstheme="majorHAnsi"/>
          </w:rPr>
          <w:delText>s</w:delText>
        </w:r>
        <w:r w:rsidRPr="008D444F">
          <w:rPr>
            <w:rFonts w:asciiTheme="majorHAnsi" w:hAnsiTheme="majorHAnsi" w:cstheme="majorHAnsi"/>
          </w:rPr>
          <w:delText xml:space="preserve"> the requ</w:delText>
        </w:r>
        <w:r w:rsidR="00480E2A" w:rsidRPr="008D444F">
          <w:rPr>
            <w:rFonts w:asciiTheme="majorHAnsi" w:hAnsiTheme="majorHAnsi" w:cstheme="majorHAnsi"/>
          </w:rPr>
          <w:delText>irements of paragraph</w:delText>
        </w:r>
        <w:r w:rsidR="00575CC8" w:rsidRPr="008D444F">
          <w:rPr>
            <w:rFonts w:asciiTheme="majorHAnsi" w:hAnsiTheme="majorHAnsi" w:cstheme="majorHAnsi"/>
          </w:rPr>
          <w:delText xml:space="preserve"> 1</w:delText>
        </w:r>
        <w:r w:rsidR="00545120" w:rsidRPr="008D444F">
          <w:rPr>
            <w:rFonts w:asciiTheme="majorHAnsi" w:hAnsiTheme="majorHAnsi" w:cstheme="majorHAnsi"/>
          </w:rPr>
          <w:delText>3</w:delText>
        </w:r>
        <w:r w:rsidR="00480E2A" w:rsidRPr="008D444F">
          <w:rPr>
            <w:rFonts w:asciiTheme="majorHAnsi" w:hAnsiTheme="majorHAnsi" w:cstheme="majorHAnsi"/>
          </w:rPr>
          <w:delText xml:space="preserve">. </w:delText>
        </w:r>
      </w:del>
    </w:p>
    <w:p w14:paraId="738666F3" w14:textId="17004F89" w:rsidR="00480E2A" w:rsidRPr="008D444F" w:rsidRDefault="00C57DB7" w:rsidP="008D444F">
      <w:pPr>
        <w:ind w:left="360" w:right="4"/>
        <w:jc w:val="both"/>
        <w:rPr>
          <w:rFonts w:asciiTheme="majorHAnsi" w:hAnsiTheme="majorHAnsi" w:cstheme="majorHAnsi"/>
        </w:rPr>
      </w:pPr>
      <w:del w:id="105" w:author="United States" w:date="2019-12-23T13:52:00Z">
        <w:r w:rsidRPr="008D444F">
          <w:rPr>
            <w:rFonts w:asciiTheme="majorHAnsi" w:hAnsiTheme="majorHAnsi" w:cstheme="majorHAnsi"/>
          </w:rPr>
          <w:delText>17.</w:delText>
        </w:r>
      </w:del>
      <w:ins w:id="106" w:author="United States" w:date="2019-12-23T13:52:00Z">
        <w:r w:rsidRPr="008D444F">
          <w:rPr>
            <w:rFonts w:asciiTheme="majorHAnsi" w:hAnsiTheme="majorHAnsi" w:cstheme="majorHAnsi"/>
          </w:rPr>
          <w:t>1</w:t>
        </w:r>
        <w:r w:rsidR="00A3267C" w:rsidRPr="008D444F">
          <w:rPr>
            <w:rFonts w:asciiTheme="majorHAnsi" w:hAnsiTheme="majorHAnsi" w:cstheme="majorHAnsi"/>
          </w:rPr>
          <w:t>4</w:t>
        </w:r>
        <w:r w:rsidRPr="008D444F">
          <w:rPr>
            <w:rFonts w:asciiTheme="majorHAnsi" w:hAnsiTheme="majorHAnsi" w:cstheme="majorHAnsi"/>
          </w:rPr>
          <w:t>.</w:t>
        </w:r>
      </w:ins>
      <w:r w:rsidRPr="008D444F">
        <w:rPr>
          <w:rFonts w:asciiTheme="majorHAnsi" w:hAnsiTheme="majorHAnsi" w:cstheme="majorHAnsi"/>
        </w:rPr>
        <w:t xml:space="preserve"> To enhance the effectiveness of the Commission’s boarding and inspection procedures, and to maximize the use of trained </w:t>
      </w:r>
      <w:r w:rsidR="003267D0" w:rsidRPr="008D444F">
        <w:rPr>
          <w:rFonts w:asciiTheme="majorHAnsi" w:hAnsiTheme="majorHAnsi" w:cstheme="majorHAnsi"/>
        </w:rPr>
        <w:t>Authorised I</w:t>
      </w:r>
      <w:r w:rsidRPr="008D444F">
        <w:rPr>
          <w:rFonts w:asciiTheme="majorHAnsi" w:hAnsiTheme="majorHAnsi" w:cstheme="majorHAnsi"/>
        </w:rPr>
        <w:t xml:space="preserve">nspectors, Contracting Parties may identify opportunities to place </w:t>
      </w:r>
      <w:r w:rsidR="003267D0" w:rsidRPr="008D444F">
        <w:rPr>
          <w:rFonts w:asciiTheme="majorHAnsi" w:hAnsiTheme="majorHAnsi" w:cstheme="majorHAnsi"/>
        </w:rPr>
        <w:t>A</w:t>
      </w:r>
      <w:r w:rsidRPr="008D444F">
        <w:rPr>
          <w:rFonts w:asciiTheme="majorHAnsi" w:hAnsiTheme="majorHAnsi" w:cstheme="majorHAnsi"/>
        </w:rPr>
        <w:t>uthori</w:t>
      </w:r>
      <w:r w:rsidR="003267D0" w:rsidRPr="008D444F">
        <w:rPr>
          <w:rFonts w:asciiTheme="majorHAnsi" w:hAnsiTheme="majorHAnsi" w:cstheme="majorHAnsi"/>
        </w:rPr>
        <w:t>s</w:t>
      </w:r>
      <w:r w:rsidRPr="008D444F">
        <w:rPr>
          <w:rFonts w:asciiTheme="majorHAnsi" w:hAnsiTheme="majorHAnsi" w:cstheme="majorHAnsi"/>
        </w:rPr>
        <w:t xml:space="preserve">ed </w:t>
      </w:r>
      <w:r w:rsidR="003267D0" w:rsidRPr="008D444F">
        <w:rPr>
          <w:rFonts w:asciiTheme="majorHAnsi" w:hAnsiTheme="majorHAnsi" w:cstheme="majorHAnsi"/>
        </w:rPr>
        <w:t>I</w:t>
      </w:r>
      <w:r w:rsidRPr="008D444F">
        <w:rPr>
          <w:rFonts w:asciiTheme="majorHAnsi" w:hAnsiTheme="majorHAnsi" w:cstheme="majorHAnsi"/>
        </w:rPr>
        <w:t xml:space="preserve">nspectors on inspection vessels of another Contracting Party. Where appropriate, Contracting Parties should seek to conclude bilateral </w:t>
      </w:r>
      <w:r w:rsidR="003267D0" w:rsidRPr="008D444F">
        <w:rPr>
          <w:rFonts w:asciiTheme="majorHAnsi" w:hAnsiTheme="majorHAnsi" w:cstheme="majorHAnsi"/>
        </w:rPr>
        <w:t xml:space="preserve">or multilateral </w:t>
      </w:r>
      <w:r w:rsidRPr="008D444F">
        <w:rPr>
          <w:rFonts w:asciiTheme="majorHAnsi" w:hAnsiTheme="majorHAnsi" w:cstheme="majorHAnsi"/>
        </w:rPr>
        <w:t xml:space="preserve">arrangements to this end or otherwise facilitate communication and coordination between them for the purpose of implementing these procedures. </w:t>
      </w:r>
    </w:p>
    <w:p w14:paraId="01F7FEE2" w14:textId="77777777" w:rsidR="00480E2A" w:rsidRPr="008D444F" w:rsidRDefault="00C57DB7" w:rsidP="008D444F">
      <w:pPr>
        <w:ind w:left="360" w:right="4"/>
        <w:jc w:val="both"/>
        <w:rPr>
          <w:del w:id="107" w:author="United States" w:date="2019-12-23T13:52:00Z"/>
          <w:rFonts w:asciiTheme="majorHAnsi" w:hAnsiTheme="majorHAnsi" w:cstheme="majorHAnsi"/>
        </w:rPr>
      </w:pPr>
      <w:del w:id="108" w:author="United States" w:date="2019-12-23T13:52:00Z">
        <w:r w:rsidRPr="008D444F">
          <w:rPr>
            <w:rFonts w:asciiTheme="majorHAnsi" w:hAnsiTheme="majorHAnsi" w:cstheme="majorHAnsi"/>
          </w:rPr>
          <w:delText xml:space="preserve">18. The Executive Secretary shall ensure that the register of </w:delText>
        </w:r>
        <w:r w:rsidR="003267D0" w:rsidRPr="008D444F">
          <w:rPr>
            <w:rFonts w:asciiTheme="majorHAnsi" w:hAnsiTheme="majorHAnsi" w:cstheme="majorHAnsi"/>
          </w:rPr>
          <w:delText>A</w:delText>
        </w:r>
        <w:r w:rsidRPr="008D444F">
          <w:rPr>
            <w:rFonts w:asciiTheme="majorHAnsi" w:hAnsiTheme="majorHAnsi" w:cstheme="majorHAnsi"/>
          </w:rPr>
          <w:delText>uthori</w:delText>
        </w:r>
        <w:r w:rsidR="00545120" w:rsidRPr="008D444F">
          <w:rPr>
            <w:rFonts w:asciiTheme="majorHAnsi" w:hAnsiTheme="majorHAnsi" w:cstheme="majorHAnsi"/>
          </w:rPr>
          <w:delText>s</w:delText>
        </w:r>
        <w:r w:rsidRPr="008D444F">
          <w:rPr>
            <w:rFonts w:asciiTheme="majorHAnsi" w:hAnsiTheme="majorHAnsi" w:cstheme="majorHAnsi"/>
          </w:rPr>
          <w:delText xml:space="preserve">ed </w:delText>
        </w:r>
        <w:r w:rsidR="003267D0" w:rsidRPr="008D444F">
          <w:rPr>
            <w:rFonts w:asciiTheme="majorHAnsi" w:hAnsiTheme="majorHAnsi" w:cstheme="majorHAnsi"/>
          </w:rPr>
          <w:delText>I</w:delText>
        </w:r>
        <w:r w:rsidRPr="008D444F">
          <w:rPr>
            <w:rFonts w:asciiTheme="majorHAnsi" w:hAnsiTheme="majorHAnsi" w:cstheme="majorHAnsi"/>
          </w:rPr>
          <w:delText xml:space="preserve">nspection </w:delText>
        </w:r>
        <w:r w:rsidR="003267D0" w:rsidRPr="008D444F">
          <w:rPr>
            <w:rFonts w:asciiTheme="majorHAnsi" w:hAnsiTheme="majorHAnsi" w:cstheme="majorHAnsi"/>
          </w:rPr>
          <w:delText>V</w:delText>
        </w:r>
        <w:r w:rsidRPr="008D444F">
          <w:rPr>
            <w:rFonts w:asciiTheme="majorHAnsi" w:hAnsiTheme="majorHAnsi" w:cstheme="majorHAnsi"/>
          </w:rPr>
          <w:delText xml:space="preserve">essels and </w:delText>
        </w:r>
        <w:r w:rsidR="003267D0" w:rsidRPr="008D444F">
          <w:rPr>
            <w:rFonts w:asciiTheme="majorHAnsi" w:hAnsiTheme="majorHAnsi" w:cstheme="majorHAnsi"/>
          </w:rPr>
          <w:delText>Authorised</w:delText>
        </w:r>
        <w:r w:rsidRPr="008D444F">
          <w:rPr>
            <w:rFonts w:asciiTheme="majorHAnsi" w:hAnsiTheme="majorHAnsi" w:cstheme="majorHAnsi"/>
          </w:rPr>
          <w:delText xml:space="preserve"> </w:delText>
        </w:r>
        <w:r w:rsidR="003267D0" w:rsidRPr="008D444F">
          <w:rPr>
            <w:rFonts w:asciiTheme="majorHAnsi" w:hAnsiTheme="majorHAnsi" w:cstheme="majorHAnsi"/>
          </w:rPr>
          <w:delText>I</w:delText>
        </w:r>
        <w:r w:rsidRPr="008D444F">
          <w:rPr>
            <w:rFonts w:asciiTheme="majorHAnsi" w:hAnsiTheme="majorHAnsi" w:cstheme="majorHAnsi"/>
          </w:rPr>
          <w:delText>nspectors is at all times available to all Members</w:delText>
        </w:r>
        <w:r w:rsidR="003267D0" w:rsidRPr="008D444F">
          <w:rPr>
            <w:rFonts w:asciiTheme="majorHAnsi" w:hAnsiTheme="majorHAnsi" w:cstheme="majorHAnsi"/>
          </w:rPr>
          <w:delText xml:space="preserve"> and CNCPs</w:delText>
        </w:r>
        <w:r w:rsidRPr="008D444F">
          <w:rPr>
            <w:rFonts w:asciiTheme="majorHAnsi" w:hAnsiTheme="majorHAnsi" w:cstheme="majorHAnsi"/>
          </w:rPr>
          <w:delText xml:space="preserve"> of the Commission and shall circulate any changes therein</w:delText>
        </w:r>
        <w:r w:rsidR="003267D0" w:rsidRPr="008D444F">
          <w:rPr>
            <w:rFonts w:asciiTheme="majorHAnsi" w:hAnsiTheme="majorHAnsi" w:cstheme="majorHAnsi"/>
          </w:rPr>
          <w:delText xml:space="preserve"> without delay</w:delText>
        </w:r>
        <w:r w:rsidRPr="008D444F">
          <w:rPr>
            <w:rFonts w:asciiTheme="majorHAnsi" w:hAnsiTheme="majorHAnsi" w:cstheme="majorHAnsi"/>
          </w:rPr>
          <w:delText xml:space="preserve">. Updated lists shall be posted on the Commission website. Each Member </w:delText>
        </w:r>
        <w:r w:rsidR="003267D0" w:rsidRPr="008D444F">
          <w:rPr>
            <w:rFonts w:asciiTheme="majorHAnsi" w:hAnsiTheme="majorHAnsi" w:cstheme="majorHAnsi"/>
          </w:rPr>
          <w:delText xml:space="preserve">and CNCP </w:delText>
        </w:r>
        <w:r w:rsidRPr="008D444F">
          <w:rPr>
            <w:rFonts w:asciiTheme="majorHAnsi" w:hAnsiTheme="majorHAnsi" w:cstheme="majorHAnsi"/>
          </w:rPr>
          <w:delText xml:space="preserve">of the Commission shall take necessary measures to ensure that these lists are circulated in a timely manner to </w:delText>
        </w:r>
        <w:r w:rsidR="003267D0" w:rsidRPr="008D444F">
          <w:rPr>
            <w:rFonts w:asciiTheme="majorHAnsi" w:hAnsiTheme="majorHAnsi" w:cstheme="majorHAnsi"/>
          </w:rPr>
          <w:delText>all fishing vessels flying its flag that are engaged in or are reported to have engaged in fishing</w:delText>
        </w:r>
        <w:r w:rsidR="003267D0" w:rsidRPr="008D444F" w:rsidDel="003267D0">
          <w:rPr>
            <w:rFonts w:asciiTheme="majorHAnsi" w:hAnsiTheme="majorHAnsi" w:cstheme="majorHAnsi"/>
          </w:rPr>
          <w:delText xml:space="preserve"> </w:delText>
        </w:r>
        <w:r w:rsidRPr="008D444F">
          <w:rPr>
            <w:rFonts w:asciiTheme="majorHAnsi" w:hAnsiTheme="majorHAnsi" w:cstheme="majorHAnsi"/>
          </w:rPr>
          <w:delText xml:space="preserve">in the Convention Area. </w:delText>
        </w:r>
      </w:del>
    </w:p>
    <w:p w14:paraId="59B9D765" w14:textId="77777777" w:rsidR="00480E2A" w:rsidRPr="008D444F" w:rsidRDefault="00C57DB7" w:rsidP="008D444F">
      <w:pPr>
        <w:ind w:right="4"/>
        <w:jc w:val="both"/>
        <w:rPr>
          <w:rFonts w:asciiTheme="majorHAnsi" w:eastAsia="Times New Roman" w:hAnsiTheme="majorHAnsi" w:cstheme="majorHAnsi"/>
          <w:b/>
          <w:sz w:val="24"/>
          <w:szCs w:val="24"/>
        </w:rPr>
      </w:pPr>
      <w:r w:rsidRPr="008D444F">
        <w:rPr>
          <w:rFonts w:asciiTheme="majorHAnsi" w:eastAsia="Times New Roman" w:hAnsiTheme="majorHAnsi" w:cstheme="majorHAnsi"/>
          <w:b/>
          <w:sz w:val="24"/>
          <w:szCs w:val="24"/>
        </w:rPr>
        <w:t xml:space="preserve">PROCEDURES </w:t>
      </w:r>
    </w:p>
    <w:p w14:paraId="49892372" w14:textId="4040BED9" w:rsidR="00480E2A" w:rsidRPr="008D444F" w:rsidRDefault="00C57DB7" w:rsidP="008D444F">
      <w:pPr>
        <w:ind w:left="360" w:right="4"/>
        <w:jc w:val="both"/>
        <w:rPr>
          <w:rFonts w:asciiTheme="majorHAnsi" w:hAnsiTheme="majorHAnsi" w:cstheme="majorHAnsi"/>
        </w:rPr>
      </w:pPr>
      <w:del w:id="109" w:author="United States" w:date="2019-12-23T13:52:00Z">
        <w:r w:rsidRPr="008D444F">
          <w:rPr>
            <w:rFonts w:asciiTheme="majorHAnsi" w:hAnsiTheme="majorHAnsi" w:cstheme="majorHAnsi"/>
          </w:rPr>
          <w:delText xml:space="preserve">19. </w:delText>
        </w:r>
        <w:r w:rsidR="003267D0" w:rsidRPr="008D444F">
          <w:rPr>
            <w:rFonts w:asciiTheme="majorHAnsi" w:hAnsiTheme="majorHAnsi" w:cstheme="majorHAnsi"/>
          </w:rPr>
          <w:delText>[</w:delText>
        </w:r>
      </w:del>
      <w:ins w:id="110" w:author="United States" w:date="2019-12-23T13:52:00Z">
        <w:r w:rsidRPr="008D444F">
          <w:rPr>
            <w:rFonts w:asciiTheme="majorHAnsi" w:hAnsiTheme="majorHAnsi" w:cstheme="majorHAnsi"/>
          </w:rPr>
          <w:t>1</w:t>
        </w:r>
        <w:r w:rsidR="00A3267C" w:rsidRPr="008D444F">
          <w:rPr>
            <w:rFonts w:asciiTheme="majorHAnsi" w:hAnsiTheme="majorHAnsi" w:cstheme="majorHAnsi"/>
          </w:rPr>
          <w:t>5</w:t>
        </w:r>
        <w:r w:rsidRPr="008D444F">
          <w:rPr>
            <w:rFonts w:asciiTheme="majorHAnsi" w:hAnsiTheme="majorHAnsi" w:cstheme="majorHAnsi"/>
          </w:rPr>
          <w:t xml:space="preserve">. </w:t>
        </w:r>
      </w:ins>
      <w:r w:rsidRPr="008D444F">
        <w:rPr>
          <w:rFonts w:asciiTheme="majorHAnsi" w:hAnsiTheme="majorHAnsi" w:cstheme="majorHAnsi"/>
        </w:rPr>
        <w:t xml:space="preserve">The Commission shall develop </w:t>
      </w:r>
      <w:r w:rsidR="00DE3559" w:rsidRPr="008D444F">
        <w:rPr>
          <w:rFonts w:asciiTheme="majorHAnsi" w:hAnsiTheme="majorHAnsi" w:cstheme="majorHAnsi"/>
        </w:rPr>
        <w:t>a SPRFMO</w:t>
      </w:r>
      <w:r w:rsidRPr="008D444F">
        <w:rPr>
          <w:rFonts w:asciiTheme="majorHAnsi" w:hAnsiTheme="majorHAnsi" w:cstheme="majorHAnsi"/>
        </w:rPr>
        <w:t xml:space="preserve"> inspection flag</w:t>
      </w:r>
      <w:r w:rsidR="005176CB" w:rsidRPr="008D444F">
        <w:rPr>
          <w:rFonts w:asciiTheme="majorHAnsi" w:hAnsiTheme="majorHAnsi" w:cstheme="majorHAnsi"/>
        </w:rPr>
        <w:t xml:space="preserve"> in the intersessional period following the </w:t>
      </w:r>
      <w:del w:id="111" w:author="United States" w:date="2019-12-23T13:52:00Z">
        <w:r w:rsidR="005176CB" w:rsidRPr="008D444F">
          <w:rPr>
            <w:rFonts w:asciiTheme="majorHAnsi" w:hAnsiTheme="majorHAnsi" w:cstheme="majorHAnsi"/>
          </w:rPr>
          <w:delText>6th</w:delText>
        </w:r>
      </w:del>
      <w:ins w:id="112" w:author="United States" w:date="2019-12-23T13:52:00Z">
        <w:r w:rsidR="003E747D" w:rsidRPr="008D444F">
          <w:rPr>
            <w:rFonts w:asciiTheme="majorHAnsi" w:hAnsiTheme="majorHAnsi" w:cstheme="majorHAnsi"/>
          </w:rPr>
          <w:t>8</w:t>
        </w:r>
        <w:r w:rsidR="005176CB" w:rsidRPr="008D444F">
          <w:rPr>
            <w:rFonts w:asciiTheme="majorHAnsi" w:hAnsiTheme="majorHAnsi" w:cstheme="majorHAnsi"/>
          </w:rPr>
          <w:t>th</w:t>
        </w:r>
      </w:ins>
      <w:r w:rsidR="005176CB" w:rsidRPr="008D444F">
        <w:rPr>
          <w:rFonts w:asciiTheme="majorHAnsi" w:hAnsiTheme="majorHAnsi" w:cstheme="majorHAnsi"/>
        </w:rPr>
        <w:t xml:space="preserve"> Meeting of the Commission. </w:t>
      </w:r>
      <w:r w:rsidRPr="008D444F">
        <w:rPr>
          <w:rFonts w:asciiTheme="majorHAnsi" w:hAnsiTheme="majorHAnsi" w:cstheme="majorHAnsi"/>
        </w:rPr>
        <w:t xml:space="preserve"> </w:t>
      </w:r>
      <w:r w:rsidR="005176CB" w:rsidRPr="008D444F">
        <w:rPr>
          <w:rFonts w:asciiTheme="majorHAnsi" w:hAnsiTheme="majorHAnsi" w:cstheme="majorHAnsi"/>
        </w:rPr>
        <w:t xml:space="preserve">Once adopted by the Commission, the SPRFMO inspection flag </w:t>
      </w:r>
      <w:r w:rsidRPr="008D444F">
        <w:rPr>
          <w:rFonts w:asciiTheme="majorHAnsi" w:hAnsiTheme="majorHAnsi" w:cstheme="majorHAnsi"/>
        </w:rPr>
        <w:t xml:space="preserve">shall be flown by </w:t>
      </w:r>
      <w:r w:rsidR="003267D0" w:rsidRPr="008D444F">
        <w:rPr>
          <w:rFonts w:asciiTheme="majorHAnsi" w:hAnsiTheme="majorHAnsi" w:cstheme="majorHAnsi"/>
        </w:rPr>
        <w:t>A</w:t>
      </w:r>
      <w:r w:rsidRPr="008D444F">
        <w:rPr>
          <w:rFonts w:asciiTheme="majorHAnsi" w:hAnsiTheme="majorHAnsi" w:cstheme="majorHAnsi"/>
        </w:rPr>
        <w:t>uthori</w:t>
      </w:r>
      <w:r w:rsidR="00545120" w:rsidRPr="008D444F">
        <w:rPr>
          <w:rFonts w:asciiTheme="majorHAnsi" w:hAnsiTheme="majorHAnsi" w:cstheme="majorHAnsi"/>
        </w:rPr>
        <w:t>s</w:t>
      </w:r>
      <w:r w:rsidRPr="008D444F">
        <w:rPr>
          <w:rFonts w:asciiTheme="majorHAnsi" w:hAnsiTheme="majorHAnsi" w:cstheme="majorHAnsi"/>
        </w:rPr>
        <w:t xml:space="preserve">ed </w:t>
      </w:r>
      <w:r w:rsidR="003267D0" w:rsidRPr="008D444F">
        <w:rPr>
          <w:rFonts w:asciiTheme="majorHAnsi" w:hAnsiTheme="majorHAnsi" w:cstheme="majorHAnsi"/>
        </w:rPr>
        <w:t>I</w:t>
      </w:r>
      <w:r w:rsidRPr="008D444F">
        <w:rPr>
          <w:rFonts w:asciiTheme="majorHAnsi" w:hAnsiTheme="majorHAnsi" w:cstheme="majorHAnsi"/>
        </w:rPr>
        <w:t xml:space="preserve">nspection </w:t>
      </w:r>
      <w:r w:rsidR="003267D0" w:rsidRPr="008D444F">
        <w:rPr>
          <w:rFonts w:asciiTheme="majorHAnsi" w:hAnsiTheme="majorHAnsi" w:cstheme="majorHAnsi"/>
        </w:rPr>
        <w:t>V</w:t>
      </w:r>
      <w:r w:rsidRPr="008D444F">
        <w:rPr>
          <w:rFonts w:asciiTheme="majorHAnsi" w:hAnsiTheme="majorHAnsi" w:cstheme="majorHAnsi"/>
        </w:rPr>
        <w:t>essels, in clearly visible fashion</w:t>
      </w:r>
      <w:r w:rsidR="003267D0" w:rsidRPr="008D444F">
        <w:rPr>
          <w:rFonts w:asciiTheme="majorHAnsi" w:hAnsiTheme="majorHAnsi" w:cstheme="majorHAnsi"/>
        </w:rPr>
        <w:t xml:space="preserve">, when </w:t>
      </w:r>
      <w:r w:rsidR="005176CB" w:rsidRPr="008D444F">
        <w:rPr>
          <w:rFonts w:asciiTheme="majorHAnsi" w:hAnsiTheme="majorHAnsi" w:cstheme="majorHAnsi"/>
        </w:rPr>
        <w:t>carrying out activities under this CMM</w:t>
      </w:r>
      <w:del w:id="113" w:author="United States" w:date="2019-12-23T13:52:00Z">
        <w:r w:rsidRPr="008D444F">
          <w:rPr>
            <w:rFonts w:asciiTheme="majorHAnsi" w:hAnsiTheme="majorHAnsi" w:cstheme="majorHAnsi"/>
          </w:rPr>
          <w:delText>.</w:delText>
        </w:r>
        <w:r w:rsidR="003267D0" w:rsidRPr="008D444F">
          <w:rPr>
            <w:rFonts w:asciiTheme="majorHAnsi" w:hAnsiTheme="majorHAnsi" w:cstheme="majorHAnsi"/>
          </w:rPr>
          <w:delText>]</w:delText>
        </w:r>
      </w:del>
      <w:ins w:id="114" w:author="United States" w:date="2019-12-23T13:52:00Z">
        <w:r w:rsidRPr="008D444F">
          <w:rPr>
            <w:rFonts w:asciiTheme="majorHAnsi" w:hAnsiTheme="majorHAnsi" w:cstheme="majorHAnsi"/>
          </w:rPr>
          <w:t>.</w:t>
        </w:r>
      </w:ins>
      <w:r w:rsidRPr="008D444F">
        <w:rPr>
          <w:rFonts w:asciiTheme="majorHAnsi" w:hAnsiTheme="majorHAnsi" w:cstheme="majorHAnsi"/>
        </w:rPr>
        <w:t xml:space="preserve"> </w:t>
      </w:r>
    </w:p>
    <w:p w14:paraId="2D219984" w14:textId="37CACAFE" w:rsidR="00480E2A" w:rsidRPr="008D444F" w:rsidRDefault="00C57DB7" w:rsidP="008D444F">
      <w:pPr>
        <w:ind w:left="360" w:right="4"/>
        <w:jc w:val="both"/>
        <w:rPr>
          <w:rFonts w:asciiTheme="majorHAnsi" w:hAnsiTheme="majorHAnsi" w:cstheme="majorHAnsi"/>
        </w:rPr>
      </w:pPr>
      <w:del w:id="115" w:author="United States" w:date="2019-12-23T13:52:00Z">
        <w:r w:rsidRPr="008D444F">
          <w:rPr>
            <w:rFonts w:asciiTheme="majorHAnsi" w:hAnsiTheme="majorHAnsi" w:cstheme="majorHAnsi"/>
          </w:rPr>
          <w:delText>20</w:delText>
        </w:r>
      </w:del>
      <w:ins w:id="116" w:author="United States" w:date="2019-12-23T13:52:00Z">
        <w:r w:rsidR="00A3267C" w:rsidRPr="008D444F">
          <w:rPr>
            <w:rFonts w:asciiTheme="majorHAnsi" w:hAnsiTheme="majorHAnsi" w:cstheme="majorHAnsi"/>
          </w:rPr>
          <w:t>16</w:t>
        </w:r>
      </w:ins>
      <w:r w:rsidRPr="008D444F">
        <w:rPr>
          <w:rFonts w:asciiTheme="majorHAnsi" w:hAnsiTheme="majorHAnsi" w:cstheme="majorHAnsi"/>
        </w:rPr>
        <w:t>. Authori</w:t>
      </w:r>
      <w:r w:rsidR="005176CB" w:rsidRPr="008D444F">
        <w:rPr>
          <w:rFonts w:asciiTheme="majorHAnsi" w:hAnsiTheme="majorHAnsi" w:cstheme="majorHAnsi"/>
        </w:rPr>
        <w:t>s</w:t>
      </w:r>
      <w:r w:rsidRPr="008D444F">
        <w:rPr>
          <w:rFonts w:asciiTheme="majorHAnsi" w:hAnsiTheme="majorHAnsi" w:cstheme="majorHAnsi"/>
        </w:rPr>
        <w:t xml:space="preserve">ed </w:t>
      </w:r>
      <w:r w:rsidR="005176CB" w:rsidRPr="008D444F">
        <w:rPr>
          <w:rFonts w:asciiTheme="majorHAnsi" w:hAnsiTheme="majorHAnsi" w:cstheme="majorHAnsi"/>
        </w:rPr>
        <w:t>I</w:t>
      </w:r>
      <w:r w:rsidRPr="008D444F">
        <w:rPr>
          <w:rFonts w:asciiTheme="majorHAnsi" w:hAnsiTheme="majorHAnsi" w:cstheme="majorHAnsi"/>
        </w:rPr>
        <w:t>nspectors shall carry an</w:t>
      </w:r>
      <w:del w:id="117" w:author="United States" w:date="2019-12-23T13:52:00Z">
        <w:r w:rsidRPr="008D444F">
          <w:rPr>
            <w:rFonts w:asciiTheme="majorHAnsi" w:hAnsiTheme="majorHAnsi" w:cstheme="majorHAnsi"/>
          </w:rPr>
          <w:delText xml:space="preserve"> approved</w:delText>
        </w:r>
      </w:del>
      <w:r w:rsidRPr="008D444F">
        <w:rPr>
          <w:rFonts w:asciiTheme="majorHAnsi" w:hAnsiTheme="majorHAnsi" w:cstheme="majorHAnsi"/>
        </w:rPr>
        <w:t xml:space="preserve"> identity card identifying the inspector as </w:t>
      </w:r>
      <w:proofErr w:type="spellStart"/>
      <w:r w:rsidRPr="008D444F">
        <w:rPr>
          <w:rFonts w:asciiTheme="majorHAnsi" w:hAnsiTheme="majorHAnsi" w:cstheme="majorHAnsi"/>
        </w:rPr>
        <w:t>authori</w:t>
      </w:r>
      <w:r w:rsidR="005176CB" w:rsidRPr="008D444F">
        <w:rPr>
          <w:rFonts w:asciiTheme="majorHAnsi" w:hAnsiTheme="majorHAnsi" w:cstheme="majorHAnsi"/>
        </w:rPr>
        <w:t>s</w:t>
      </w:r>
      <w:r w:rsidRPr="008D444F">
        <w:rPr>
          <w:rFonts w:asciiTheme="majorHAnsi" w:hAnsiTheme="majorHAnsi" w:cstheme="majorHAnsi"/>
        </w:rPr>
        <w:t>ed</w:t>
      </w:r>
      <w:proofErr w:type="spellEnd"/>
      <w:r w:rsidRPr="008D444F">
        <w:rPr>
          <w:rFonts w:asciiTheme="majorHAnsi" w:hAnsiTheme="majorHAnsi" w:cstheme="majorHAnsi"/>
        </w:rPr>
        <w:t xml:space="preserve"> to carry out boarding and inspection procedures under the auspices of the Commission and in accordance with these procedures. </w:t>
      </w:r>
      <w:ins w:id="118" w:author="United States" w:date="2019-12-23T13:52:00Z">
        <w:r w:rsidR="003E747D" w:rsidRPr="008D444F">
          <w:rPr>
            <w:rFonts w:asciiTheme="majorHAnsi" w:hAnsiTheme="majorHAnsi" w:cstheme="majorHAnsi"/>
          </w:rPr>
          <w:t xml:space="preserve"> </w:t>
        </w:r>
        <w:r w:rsidR="003E747D" w:rsidRPr="008D444F">
          <w:rPr>
            <w:rFonts w:asciiTheme="majorHAnsi" w:hAnsiTheme="majorHAnsi" w:cstheme="majorHAnsi"/>
            <w:lang w:val="en-NZ"/>
          </w:rPr>
          <w:t>The identity card shall be in the same form as the example of credentials provided by the relevant Contracting Party under paragraph 1</w:t>
        </w:r>
        <w:r w:rsidR="00C07EDE" w:rsidRPr="008D444F">
          <w:rPr>
            <w:rFonts w:asciiTheme="majorHAnsi" w:hAnsiTheme="majorHAnsi" w:cstheme="majorHAnsi"/>
            <w:lang w:val="en-NZ"/>
          </w:rPr>
          <w:t>0</w:t>
        </w:r>
        <w:r w:rsidR="003E747D" w:rsidRPr="008D444F">
          <w:rPr>
            <w:rFonts w:asciiTheme="majorHAnsi" w:hAnsiTheme="majorHAnsi" w:cstheme="majorHAnsi"/>
            <w:lang w:val="en-NZ"/>
          </w:rPr>
          <w:t>(b)(iv) of this CMM.</w:t>
        </w:r>
      </w:ins>
    </w:p>
    <w:p w14:paraId="7D0B3344" w14:textId="79DA4CEF" w:rsidR="00FB6AA2" w:rsidRPr="008D444F" w:rsidRDefault="00C57DB7" w:rsidP="008D444F">
      <w:pPr>
        <w:ind w:left="360" w:right="4"/>
        <w:jc w:val="both"/>
        <w:rPr>
          <w:rFonts w:asciiTheme="majorHAnsi" w:hAnsiTheme="majorHAnsi" w:cstheme="majorHAnsi"/>
        </w:rPr>
      </w:pPr>
      <w:del w:id="119" w:author="United States" w:date="2019-12-23T13:52:00Z">
        <w:r w:rsidRPr="008D444F">
          <w:rPr>
            <w:rFonts w:asciiTheme="majorHAnsi" w:hAnsiTheme="majorHAnsi" w:cstheme="majorHAnsi"/>
          </w:rPr>
          <w:delText>21</w:delText>
        </w:r>
      </w:del>
      <w:ins w:id="120" w:author="United States" w:date="2019-12-23T13:52:00Z">
        <w:r w:rsidR="00A3267C" w:rsidRPr="008D444F">
          <w:rPr>
            <w:rFonts w:asciiTheme="majorHAnsi" w:hAnsiTheme="majorHAnsi" w:cstheme="majorHAnsi"/>
          </w:rPr>
          <w:t>17</w:t>
        </w:r>
      </w:ins>
      <w:r w:rsidRPr="008D444F">
        <w:rPr>
          <w:rFonts w:asciiTheme="majorHAnsi" w:hAnsiTheme="majorHAnsi" w:cstheme="majorHAnsi"/>
        </w:rPr>
        <w:t xml:space="preserve">. An </w:t>
      </w:r>
      <w:r w:rsidR="005176CB" w:rsidRPr="008D444F">
        <w:rPr>
          <w:rFonts w:asciiTheme="majorHAnsi" w:hAnsiTheme="majorHAnsi" w:cstheme="majorHAnsi"/>
        </w:rPr>
        <w:t>A</w:t>
      </w:r>
      <w:r w:rsidRPr="008D444F">
        <w:rPr>
          <w:rFonts w:asciiTheme="majorHAnsi" w:hAnsiTheme="majorHAnsi" w:cstheme="majorHAnsi"/>
        </w:rPr>
        <w:t>uthori</w:t>
      </w:r>
      <w:r w:rsidR="005176CB" w:rsidRPr="008D444F">
        <w:rPr>
          <w:rFonts w:asciiTheme="majorHAnsi" w:hAnsiTheme="majorHAnsi" w:cstheme="majorHAnsi"/>
        </w:rPr>
        <w:t>s</w:t>
      </w:r>
      <w:r w:rsidRPr="008D444F">
        <w:rPr>
          <w:rFonts w:asciiTheme="majorHAnsi" w:hAnsiTheme="majorHAnsi" w:cstheme="majorHAnsi"/>
        </w:rPr>
        <w:t xml:space="preserve">ed </w:t>
      </w:r>
      <w:r w:rsidR="005176CB" w:rsidRPr="008D444F">
        <w:rPr>
          <w:rFonts w:asciiTheme="majorHAnsi" w:hAnsiTheme="majorHAnsi" w:cstheme="majorHAnsi"/>
        </w:rPr>
        <w:t>I</w:t>
      </w:r>
      <w:r w:rsidRPr="008D444F">
        <w:rPr>
          <w:rFonts w:asciiTheme="majorHAnsi" w:hAnsiTheme="majorHAnsi" w:cstheme="majorHAnsi"/>
        </w:rPr>
        <w:t xml:space="preserve">nspection </w:t>
      </w:r>
      <w:r w:rsidR="005176CB" w:rsidRPr="008D444F">
        <w:rPr>
          <w:rFonts w:asciiTheme="majorHAnsi" w:hAnsiTheme="majorHAnsi" w:cstheme="majorHAnsi"/>
        </w:rPr>
        <w:t>V</w:t>
      </w:r>
      <w:r w:rsidRPr="008D444F">
        <w:rPr>
          <w:rFonts w:asciiTheme="majorHAnsi" w:hAnsiTheme="majorHAnsi" w:cstheme="majorHAnsi"/>
        </w:rPr>
        <w:t xml:space="preserve">essel that intends to board and inspect a fishing vessel </w:t>
      </w:r>
      <w:r w:rsidR="005176CB" w:rsidRPr="008D444F">
        <w:rPr>
          <w:rFonts w:asciiTheme="majorHAnsi" w:hAnsiTheme="majorHAnsi" w:cstheme="majorHAnsi"/>
        </w:rPr>
        <w:t xml:space="preserve">in the Convention Area </w:t>
      </w:r>
      <w:r w:rsidRPr="008D444F">
        <w:rPr>
          <w:rFonts w:asciiTheme="majorHAnsi" w:hAnsiTheme="majorHAnsi" w:cstheme="majorHAnsi"/>
        </w:rPr>
        <w:t xml:space="preserve">that is engaged in or reported to have engaged in </w:t>
      </w:r>
      <w:r w:rsidR="005176CB" w:rsidRPr="008D444F">
        <w:rPr>
          <w:rFonts w:asciiTheme="majorHAnsi" w:hAnsiTheme="majorHAnsi" w:cstheme="majorHAnsi"/>
        </w:rPr>
        <w:t xml:space="preserve">fishing </w:t>
      </w:r>
      <w:r w:rsidRPr="008D444F">
        <w:rPr>
          <w:rFonts w:asciiTheme="majorHAnsi" w:hAnsiTheme="majorHAnsi" w:cstheme="majorHAnsi"/>
        </w:rPr>
        <w:t xml:space="preserve">regulated pursuant to the Convention shall, prior to initiating the boarding and inspection: </w:t>
      </w:r>
    </w:p>
    <w:p w14:paraId="31BAC17F" w14:textId="77777777" w:rsidR="00FB6AA2"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a. </w:t>
      </w:r>
      <w:proofErr w:type="gramStart"/>
      <w:r w:rsidRPr="008D444F">
        <w:rPr>
          <w:rFonts w:asciiTheme="majorHAnsi" w:hAnsiTheme="majorHAnsi" w:cstheme="majorHAnsi"/>
        </w:rPr>
        <w:t>make</w:t>
      </w:r>
      <w:proofErr w:type="gramEnd"/>
      <w:r w:rsidRPr="008D444F">
        <w:rPr>
          <w:rFonts w:asciiTheme="majorHAnsi" w:hAnsiTheme="majorHAnsi" w:cstheme="majorHAnsi"/>
        </w:rPr>
        <w:t xml:space="preserve"> best efforts to establish contact with the fishing vessel by radio, by the appropriate International Code of Signals or by other accepted means of alerting the vessel; </w:t>
      </w:r>
    </w:p>
    <w:p w14:paraId="649E0079" w14:textId="46C664C9" w:rsidR="00FB6AA2"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b. </w:t>
      </w:r>
      <w:proofErr w:type="gramStart"/>
      <w:r w:rsidRPr="008D444F">
        <w:rPr>
          <w:rFonts w:asciiTheme="majorHAnsi" w:hAnsiTheme="majorHAnsi" w:cstheme="majorHAnsi"/>
        </w:rPr>
        <w:t>provide</w:t>
      </w:r>
      <w:proofErr w:type="gramEnd"/>
      <w:r w:rsidRPr="008D444F">
        <w:rPr>
          <w:rFonts w:asciiTheme="majorHAnsi" w:hAnsiTheme="majorHAnsi" w:cstheme="majorHAnsi"/>
        </w:rPr>
        <w:t xml:space="preserve"> the information to identify itself as an </w:t>
      </w:r>
      <w:r w:rsidR="005176CB" w:rsidRPr="008D444F">
        <w:rPr>
          <w:rFonts w:asciiTheme="majorHAnsi" w:hAnsiTheme="majorHAnsi" w:cstheme="majorHAnsi"/>
        </w:rPr>
        <w:t>A</w:t>
      </w:r>
      <w:r w:rsidRPr="008D444F">
        <w:rPr>
          <w:rFonts w:asciiTheme="majorHAnsi" w:hAnsiTheme="majorHAnsi" w:cstheme="majorHAnsi"/>
        </w:rPr>
        <w:t>uthori</w:t>
      </w:r>
      <w:r w:rsidR="005176CB" w:rsidRPr="008D444F">
        <w:rPr>
          <w:rFonts w:asciiTheme="majorHAnsi" w:hAnsiTheme="majorHAnsi" w:cstheme="majorHAnsi"/>
        </w:rPr>
        <w:t>s</w:t>
      </w:r>
      <w:r w:rsidRPr="008D444F">
        <w:rPr>
          <w:rFonts w:asciiTheme="majorHAnsi" w:hAnsiTheme="majorHAnsi" w:cstheme="majorHAnsi"/>
        </w:rPr>
        <w:t xml:space="preserve">ed </w:t>
      </w:r>
      <w:r w:rsidR="005176CB" w:rsidRPr="008D444F">
        <w:rPr>
          <w:rFonts w:asciiTheme="majorHAnsi" w:hAnsiTheme="majorHAnsi" w:cstheme="majorHAnsi"/>
        </w:rPr>
        <w:t>I</w:t>
      </w:r>
      <w:r w:rsidRPr="008D444F">
        <w:rPr>
          <w:rFonts w:asciiTheme="majorHAnsi" w:hAnsiTheme="majorHAnsi" w:cstheme="majorHAnsi"/>
        </w:rPr>
        <w:t xml:space="preserve">nspection </w:t>
      </w:r>
      <w:r w:rsidR="005176CB" w:rsidRPr="008D444F">
        <w:rPr>
          <w:rFonts w:asciiTheme="majorHAnsi" w:hAnsiTheme="majorHAnsi" w:cstheme="majorHAnsi"/>
        </w:rPr>
        <w:t>V</w:t>
      </w:r>
      <w:r w:rsidRPr="008D444F">
        <w:rPr>
          <w:rFonts w:asciiTheme="majorHAnsi" w:hAnsiTheme="majorHAnsi" w:cstheme="majorHAnsi"/>
        </w:rPr>
        <w:t>essel</w:t>
      </w:r>
      <w:del w:id="121" w:author="United States" w:date="2019-12-23T13:52:00Z">
        <w:r w:rsidRPr="008D444F">
          <w:rPr>
            <w:rFonts w:asciiTheme="majorHAnsi" w:hAnsiTheme="majorHAnsi" w:cstheme="majorHAnsi"/>
          </w:rPr>
          <w:delText xml:space="preserve"> -</w:delText>
        </w:r>
      </w:del>
      <w:ins w:id="122" w:author="United States" w:date="2019-12-23T13:52:00Z">
        <w:r w:rsidR="006C1AED" w:rsidRPr="008D444F">
          <w:rPr>
            <w:rFonts w:asciiTheme="majorHAnsi" w:hAnsiTheme="majorHAnsi" w:cstheme="majorHAnsi"/>
          </w:rPr>
          <w:t>:</w:t>
        </w:r>
      </w:ins>
      <w:r w:rsidRPr="008D444F">
        <w:rPr>
          <w:rFonts w:asciiTheme="majorHAnsi" w:hAnsiTheme="majorHAnsi" w:cstheme="majorHAnsi"/>
        </w:rPr>
        <w:t xml:space="preserve"> name, registration number, international radio call sign</w:t>
      </w:r>
      <w:r w:rsidR="005176CB" w:rsidRPr="008D444F">
        <w:rPr>
          <w:rFonts w:asciiTheme="majorHAnsi" w:hAnsiTheme="majorHAnsi" w:cstheme="majorHAnsi"/>
        </w:rPr>
        <w:t>, Authority of the Inspection Vessel,</w:t>
      </w:r>
      <w:r w:rsidRPr="008D444F">
        <w:rPr>
          <w:rFonts w:asciiTheme="majorHAnsi" w:hAnsiTheme="majorHAnsi" w:cstheme="majorHAnsi"/>
        </w:rPr>
        <w:t xml:space="preserve"> and contact frequency; </w:t>
      </w:r>
    </w:p>
    <w:p w14:paraId="5CB92E11" w14:textId="77777777" w:rsidR="00CD2FE7"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c. </w:t>
      </w:r>
      <w:proofErr w:type="gramStart"/>
      <w:r w:rsidRPr="008D444F">
        <w:rPr>
          <w:rFonts w:asciiTheme="majorHAnsi" w:hAnsiTheme="majorHAnsi" w:cstheme="majorHAnsi"/>
        </w:rPr>
        <w:t>communicate</w:t>
      </w:r>
      <w:proofErr w:type="gramEnd"/>
      <w:r w:rsidRPr="008D444F">
        <w:rPr>
          <w:rFonts w:asciiTheme="majorHAnsi" w:hAnsiTheme="majorHAnsi" w:cstheme="majorHAnsi"/>
        </w:rPr>
        <w:t xml:space="preserve"> to the master of the vessel its intention to board and inspect the vessel under the authority of the Commission and pursuant to these procedures; and </w:t>
      </w:r>
    </w:p>
    <w:p w14:paraId="1C850BE8" w14:textId="16525C91" w:rsidR="00480E2A"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d. initiate notice through the </w:t>
      </w:r>
      <w:r w:rsidR="005176CB" w:rsidRPr="008D444F">
        <w:rPr>
          <w:rFonts w:asciiTheme="majorHAnsi" w:hAnsiTheme="majorHAnsi" w:cstheme="majorHAnsi"/>
        </w:rPr>
        <w:t>A</w:t>
      </w:r>
      <w:r w:rsidRPr="008D444F">
        <w:rPr>
          <w:rFonts w:asciiTheme="majorHAnsi" w:hAnsiTheme="majorHAnsi" w:cstheme="majorHAnsi"/>
        </w:rPr>
        <w:t xml:space="preserve">uthorities of the </w:t>
      </w:r>
      <w:r w:rsidR="005176CB" w:rsidRPr="008D444F">
        <w:rPr>
          <w:rFonts w:asciiTheme="majorHAnsi" w:hAnsiTheme="majorHAnsi" w:cstheme="majorHAnsi"/>
        </w:rPr>
        <w:t>I</w:t>
      </w:r>
      <w:r w:rsidRPr="008D444F">
        <w:rPr>
          <w:rFonts w:asciiTheme="majorHAnsi" w:hAnsiTheme="majorHAnsi" w:cstheme="majorHAnsi"/>
        </w:rPr>
        <w:t xml:space="preserve">nspection </w:t>
      </w:r>
      <w:r w:rsidR="005176CB" w:rsidRPr="008D444F">
        <w:rPr>
          <w:rFonts w:asciiTheme="majorHAnsi" w:hAnsiTheme="majorHAnsi" w:cstheme="majorHAnsi"/>
        </w:rPr>
        <w:t>V</w:t>
      </w:r>
      <w:r w:rsidRPr="008D444F">
        <w:rPr>
          <w:rFonts w:asciiTheme="majorHAnsi" w:hAnsiTheme="majorHAnsi" w:cstheme="majorHAnsi"/>
        </w:rPr>
        <w:t xml:space="preserve">essel of the boarding and inspection to the </w:t>
      </w:r>
      <w:r w:rsidR="005176CB" w:rsidRPr="008D444F">
        <w:rPr>
          <w:rFonts w:asciiTheme="majorHAnsi" w:hAnsiTheme="majorHAnsi" w:cstheme="majorHAnsi"/>
        </w:rPr>
        <w:t>A</w:t>
      </w:r>
      <w:r w:rsidRPr="008D444F">
        <w:rPr>
          <w:rFonts w:asciiTheme="majorHAnsi" w:hAnsiTheme="majorHAnsi" w:cstheme="majorHAnsi"/>
        </w:rPr>
        <w:t xml:space="preserve">uthorities of the </w:t>
      </w:r>
      <w:r w:rsidR="005176CB" w:rsidRPr="008D444F">
        <w:rPr>
          <w:rFonts w:asciiTheme="majorHAnsi" w:hAnsiTheme="majorHAnsi" w:cstheme="majorHAnsi"/>
        </w:rPr>
        <w:t>F</w:t>
      </w:r>
      <w:r w:rsidRPr="008D444F">
        <w:rPr>
          <w:rFonts w:asciiTheme="majorHAnsi" w:hAnsiTheme="majorHAnsi" w:cstheme="majorHAnsi"/>
        </w:rPr>
        <w:t xml:space="preserve">ishing </w:t>
      </w:r>
      <w:r w:rsidR="005176CB" w:rsidRPr="008D444F">
        <w:rPr>
          <w:rFonts w:asciiTheme="majorHAnsi" w:hAnsiTheme="majorHAnsi" w:cstheme="majorHAnsi"/>
        </w:rPr>
        <w:t>V</w:t>
      </w:r>
      <w:r w:rsidRPr="008D444F">
        <w:rPr>
          <w:rFonts w:asciiTheme="majorHAnsi" w:hAnsiTheme="majorHAnsi" w:cstheme="majorHAnsi"/>
        </w:rPr>
        <w:t xml:space="preserve">essel. </w:t>
      </w:r>
    </w:p>
    <w:p w14:paraId="372696FA" w14:textId="7F18B244" w:rsidR="00480E2A" w:rsidRPr="008D444F" w:rsidRDefault="00C57DB7" w:rsidP="008D444F">
      <w:pPr>
        <w:ind w:left="360" w:right="4"/>
        <w:jc w:val="both"/>
        <w:rPr>
          <w:rFonts w:asciiTheme="majorHAnsi" w:hAnsiTheme="majorHAnsi" w:cstheme="majorHAnsi"/>
        </w:rPr>
      </w:pPr>
      <w:del w:id="123" w:author="United States" w:date="2019-12-23T13:52:00Z">
        <w:r w:rsidRPr="008D444F">
          <w:rPr>
            <w:rFonts w:asciiTheme="majorHAnsi" w:hAnsiTheme="majorHAnsi" w:cstheme="majorHAnsi"/>
          </w:rPr>
          <w:delText>22</w:delText>
        </w:r>
      </w:del>
      <w:ins w:id="124" w:author="United States" w:date="2019-12-23T13:52:00Z">
        <w:r w:rsidR="00A3267C" w:rsidRPr="008D444F">
          <w:rPr>
            <w:rFonts w:asciiTheme="majorHAnsi" w:hAnsiTheme="majorHAnsi" w:cstheme="majorHAnsi"/>
          </w:rPr>
          <w:t>18</w:t>
        </w:r>
      </w:ins>
      <w:r w:rsidRPr="008D444F">
        <w:rPr>
          <w:rFonts w:asciiTheme="majorHAnsi" w:hAnsiTheme="majorHAnsi" w:cstheme="majorHAnsi"/>
        </w:rPr>
        <w:t xml:space="preserve">. In carrying out boarding and inspection pursuant to these procedures, the </w:t>
      </w:r>
      <w:r w:rsidR="001147A4" w:rsidRPr="008D444F">
        <w:rPr>
          <w:rFonts w:asciiTheme="majorHAnsi" w:hAnsiTheme="majorHAnsi" w:cstheme="majorHAnsi"/>
        </w:rPr>
        <w:t>A</w:t>
      </w:r>
      <w:r w:rsidRPr="008D444F">
        <w:rPr>
          <w:rFonts w:asciiTheme="majorHAnsi" w:hAnsiTheme="majorHAnsi" w:cstheme="majorHAnsi"/>
        </w:rPr>
        <w:t>uthori</w:t>
      </w:r>
      <w:r w:rsidR="001147A4" w:rsidRPr="008D444F">
        <w:rPr>
          <w:rFonts w:asciiTheme="majorHAnsi" w:hAnsiTheme="majorHAnsi" w:cstheme="majorHAnsi"/>
        </w:rPr>
        <w:t>s</w:t>
      </w:r>
      <w:r w:rsidRPr="008D444F">
        <w:rPr>
          <w:rFonts w:asciiTheme="majorHAnsi" w:hAnsiTheme="majorHAnsi" w:cstheme="majorHAnsi"/>
        </w:rPr>
        <w:t xml:space="preserve">ed </w:t>
      </w:r>
      <w:r w:rsidR="001147A4" w:rsidRPr="008D444F">
        <w:rPr>
          <w:rFonts w:asciiTheme="majorHAnsi" w:hAnsiTheme="majorHAnsi" w:cstheme="majorHAnsi"/>
        </w:rPr>
        <w:t>I</w:t>
      </w:r>
      <w:r w:rsidRPr="008D444F">
        <w:rPr>
          <w:rFonts w:asciiTheme="majorHAnsi" w:hAnsiTheme="majorHAnsi" w:cstheme="majorHAnsi"/>
        </w:rPr>
        <w:t xml:space="preserve">nspection </w:t>
      </w:r>
      <w:r w:rsidR="001147A4" w:rsidRPr="008D444F">
        <w:rPr>
          <w:rFonts w:asciiTheme="majorHAnsi" w:hAnsiTheme="majorHAnsi" w:cstheme="majorHAnsi"/>
        </w:rPr>
        <w:t>V</w:t>
      </w:r>
      <w:r w:rsidRPr="008D444F">
        <w:rPr>
          <w:rFonts w:asciiTheme="majorHAnsi" w:hAnsiTheme="majorHAnsi" w:cstheme="majorHAnsi"/>
        </w:rPr>
        <w:t xml:space="preserve">essel and </w:t>
      </w:r>
      <w:r w:rsidR="001147A4" w:rsidRPr="008D444F">
        <w:rPr>
          <w:rFonts w:asciiTheme="majorHAnsi" w:hAnsiTheme="majorHAnsi" w:cstheme="majorHAnsi"/>
        </w:rPr>
        <w:t>A</w:t>
      </w:r>
      <w:r w:rsidRPr="008D444F">
        <w:rPr>
          <w:rFonts w:asciiTheme="majorHAnsi" w:hAnsiTheme="majorHAnsi" w:cstheme="majorHAnsi"/>
        </w:rPr>
        <w:t>uthori</w:t>
      </w:r>
      <w:r w:rsidR="00545120" w:rsidRPr="008D444F">
        <w:rPr>
          <w:rFonts w:asciiTheme="majorHAnsi" w:hAnsiTheme="majorHAnsi" w:cstheme="majorHAnsi"/>
        </w:rPr>
        <w:t>s</w:t>
      </w:r>
      <w:r w:rsidRPr="008D444F">
        <w:rPr>
          <w:rFonts w:asciiTheme="majorHAnsi" w:hAnsiTheme="majorHAnsi" w:cstheme="majorHAnsi"/>
        </w:rPr>
        <w:t xml:space="preserve">ed </w:t>
      </w:r>
      <w:r w:rsidR="001147A4" w:rsidRPr="008D444F">
        <w:rPr>
          <w:rFonts w:asciiTheme="majorHAnsi" w:hAnsiTheme="majorHAnsi" w:cstheme="majorHAnsi"/>
        </w:rPr>
        <w:t>I</w:t>
      </w:r>
      <w:r w:rsidRPr="008D444F">
        <w:rPr>
          <w:rFonts w:asciiTheme="majorHAnsi" w:hAnsiTheme="majorHAnsi" w:cstheme="majorHAnsi"/>
        </w:rPr>
        <w:t>nspectors shall make their best efforts</w:t>
      </w:r>
      <w:r w:rsidR="007E63B8" w:rsidRPr="008D444F">
        <w:rPr>
          <w:rFonts w:asciiTheme="majorHAnsi" w:hAnsiTheme="majorHAnsi" w:cstheme="majorHAnsi"/>
        </w:rPr>
        <w:t>, using any available means,</w:t>
      </w:r>
      <w:r w:rsidRPr="008D444F">
        <w:rPr>
          <w:rFonts w:asciiTheme="majorHAnsi" w:hAnsiTheme="majorHAnsi" w:cstheme="majorHAnsi"/>
        </w:rPr>
        <w:t xml:space="preserve"> to communicate with the master of the fishing vessel</w:t>
      </w:r>
      <w:r w:rsidR="007E63B8" w:rsidRPr="008D444F">
        <w:rPr>
          <w:rFonts w:asciiTheme="majorHAnsi" w:hAnsiTheme="majorHAnsi" w:cstheme="majorHAnsi"/>
        </w:rPr>
        <w:t>(</w:t>
      </w:r>
      <w:r w:rsidRPr="008D444F">
        <w:rPr>
          <w:rFonts w:asciiTheme="majorHAnsi" w:hAnsiTheme="majorHAnsi" w:cstheme="majorHAnsi"/>
        </w:rPr>
        <w:t>s</w:t>
      </w:r>
      <w:r w:rsidR="007E63B8" w:rsidRPr="008D444F">
        <w:rPr>
          <w:rFonts w:asciiTheme="majorHAnsi" w:hAnsiTheme="majorHAnsi" w:cstheme="majorHAnsi"/>
        </w:rPr>
        <w:t>)</w:t>
      </w:r>
      <w:r w:rsidRPr="008D444F">
        <w:rPr>
          <w:rFonts w:asciiTheme="majorHAnsi" w:hAnsiTheme="majorHAnsi" w:cstheme="majorHAnsi"/>
        </w:rPr>
        <w:t xml:space="preserve"> in a language that the master can understand. In order to facilitate communications between the</w:t>
      </w:r>
      <w:r w:rsidR="007E63B8" w:rsidRPr="008D444F">
        <w:rPr>
          <w:rFonts w:asciiTheme="majorHAnsi" w:hAnsiTheme="majorHAnsi" w:cstheme="majorHAnsi"/>
        </w:rPr>
        <w:t xml:space="preserve"> Authorised</w:t>
      </w:r>
      <w:r w:rsidRPr="008D444F">
        <w:rPr>
          <w:rFonts w:asciiTheme="majorHAnsi" w:hAnsiTheme="majorHAnsi" w:cstheme="majorHAnsi"/>
        </w:rPr>
        <w:t xml:space="preserve"> </w:t>
      </w:r>
      <w:r w:rsidR="007E63B8" w:rsidRPr="008D444F">
        <w:rPr>
          <w:rFonts w:asciiTheme="majorHAnsi" w:hAnsiTheme="majorHAnsi" w:cstheme="majorHAnsi"/>
        </w:rPr>
        <w:t>I</w:t>
      </w:r>
      <w:r w:rsidRPr="008D444F">
        <w:rPr>
          <w:rFonts w:asciiTheme="majorHAnsi" w:hAnsiTheme="majorHAnsi" w:cstheme="majorHAnsi"/>
        </w:rPr>
        <w:t>nspectors and the master of the vessel, the Commission shall develop a standardized questionnaire</w:t>
      </w:r>
      <w:del w:id="125" w:author="United States" w:date="2019-12-23T13:52:00Z">
        <w:r w:rsidR="007E63B8" w:rsidRPr="008D444F">
          <w:rPr>
            <w:rFonts w:asciiTheme="majorHAnsi" w:hAnsiTheme="majorHAnsi" w:cstheme="majorHAnsi"/>
          </w:rPr>
          <w:delText xml:space="preserve"> during the intersessional period following the 6th Meeting of the Commission</w:delText>
        </w:r>
      </w:del>
      <w:r w:rsidRPr="008D444F">
        <w:rPr>
          <w:rFonts w:asciiTheme="majorHAnsi" w:hAnsiTheme="majorHAnsi" w:cstheme="majorHAnsi"/>
        </w:rPr>
        <w:t xml:space="preserve">, which </w:t>
      </w:r>
      <w:r w:rsidR="007E63B8" w:rsidRPr="008D444F">
        <w:rPr>
          <w:rFonts w:asciiTheme="majorHAnsi" w:hAnsiTheme="majorHAnsi" w:cstheme="majorHAnsi"/>
        </w:rPr>
        <w:t xml:space="preserve">once adopted </w:t>
      </w:r>
      <w:r w:rsidRPr="008D444F">
        <w:rPr>
          <w:rFonts w:asciiTheme="majorHAnsi" w:hAnsiTheme="majorHAnsi" w:cstheme="majorHAnsi"/>
        </w:rPr>
        <w:t xml:space="preserve">shall be </w:t>
      </w:r>
      <w:r w:rsidR="007E63B8" w:rsidRPr="008D444F">
        <w:rPr>
          <w:rFonts w:asciiTheme="majorHAnsi" w:hAnsiTheme="majorHAnsi" w:cstheme="majorHAnsi"/>
        </w:rPr>
        <w:t xml:space="preserve">translated into multiple languages and </w:t>
      </w:r>
      <w:r w:rsidRPr="008D444F">
        <w:rPr>
          <w:rFonts w:asciiTheme="majorHAnsi" w:hAnsiTheme="majorHAnsi" w:cstheme="majorHAnsi"/>
        </w:rPr>
        <w:t xml:space="preserve">circulated to all Contracting Parties with </w:t>
      </w:r>
      <w:r w:rsidR="007E63B8" w:rsidRPr="008D444F">
        <w:rPr>
          <w:rFonts w:asciiTheme="majorHAnsi" w:hAnsiTheme="majorHAnsi" w:cstheme="majorHAnsi"/>
        </w:rPr>
        <w:t>A</w:t>
      </w:r>
      <w:r w:rsidRPr="008D444F">
        <w:rPr>
          <w:rFonts w:asciiTheme="majorHAnsi" w:hAnsiTheme="majorHAnsi" w:cstheme="majorHAnsi"/>
        </w:rPr>
        <w:t>uthori</w:t>
      </w:r>
      <w:r w:rsidR="00545120" w:rsidRPr="008D444F">
        <w:rPr>
          <w:rFonts w:asciiTheme="majorHAnsi" w:hAnsiTheme="majorHAnsi" w:cstheme="majorHAnsi"/>
        </w:rPr>
        <w:t>s</w:t>
      </w:r>
      <w:r w:rsidRPr="008D444F">
        <w:rPr>
          <w:rFonts w:asciiTheme="majorHAnsi" w:hAnsiTheme="majorHAnsi" w:cstheme="majorHAnsi"/>
        </w:rPr>
        <w:t xml:space="preserve">ed </w:t>
      </w:r>
      <w:r w:rsidR="007E63B8" w:rsidRPr="008D444F">
        <w:rPr>
          <w:rFonts w:asciiTheme="majorHAnsi" w:hAnsiTheme="majorHAnsi" w:cstheme="majorHAnsi"/>
        </w:rPr>
        <w:t>I</w:t>
      </w:r>
      <w:r w:rsidRPr="008D444F">
        <w:rPr>
          <w:rFonts w:asciiTheme="majorHAnsi" w:hAnsiTheme="majorHAnsi" w:cstheme="majorHAnsi"/>
        </w:rPr>
        <w:t xml:space="preserve">nspection </w:t>
      </w:r>
      <w:r w:rsidR="007E63B8" w:rsidRPr="008D444F">
        <w:rPr>
          <w:rFonts w:asciiTheme="majorHAnsi" w:hAnsiTheme="majorHAnsi" w:cstheme="majorHAnsi"/>
        </w:rPr>
        <w:t>V</w:t>
      </w:r>
      <w:r w:rsidRPr="008D444F">
        <w:rPr>
          <w:rFonts w:asciiTheme="majorHAnsi" w:hAnsiTheme="majorHAnsi" w:cstheme="majorHAnsi"/>
        </w:rPr>
        <w:t xml:space="preserve">essels. </w:t>
      </w:r>
    </w:p>
    <w:p w14:paraId="5E7ACA89" w14:textId="67950017" w:rsidR="00480E2A" w:rsidRPr="008D444F" w:rsidRDefault="00C57DB7" w:rsidP="008D444F">
      <w:pPr>
        <w:ind w:left="360" w:right="4"/>
        <w:jc w:val="both"/>
        <w:rPr>
          <w:rFonts w:asciiTheme="majorHAnsi" w:hAnsiTheme="majorHAnsi" w:cstheme="majorHAnsi"/>
        </w:rPr>
      </w:pPr>
      <w:del w:id="126" w:author="United States" w:date="2019-12-23T13:52:00Z">
        <w:r w:rsidRPr="008D444F">
          <w:rPr>
            <w:rFonts w:asciiTheme="majorHAnsi" w:hAnsiTheme="majorHAnsi" w:cstheme="majorHAnsi"/>
          </w:rPr>
          <w:delText>23</w:delText>
        </w:r>
      </w:del>
      <w:ins w:id="127" w:author="United States" w:date="2019-12-23T13:52:00Z">
        <w:r w:rsidR="00A3267C" w:rsidRPr="008D444F">
          <w:rPr>
            <w:rFonts w:asciiTheme="majorHAnsi" w:hAnsiTheme="majorHAnsi" w:cstheme="majorHAnsi"/>
          </w:rPr>
          <w:t>19</w:t>
        </w:r>
      </w:ins>
      <w:r w:rsidRPr="008D444F">
        <w:rPr>
          <w:rFonts w:asciiTheme="majorHAnsi" w:hAnsiTheme="majorHAnsi" w:cstheme="majorHAnsi"/>
        </w:rPr>
        <w:t>. Authori</w:t>
      </w:r>
      <w:r w:rsidR="008356A0" w:rsidRPr="008D444F">
        <w:rPr>
          <w:rFonts w:asciiTheme="majorHAnsi" w:hAnsiTheme="majorHAnsi" w:cstheme="majorHAnsi"/>
        </w:rPr>
        <w:t>s</w:t>
      </w:r>
      <w:r w:rsidRPr="008D444F">
        <w:rPr>
          <w:rFonts w:asciiTheme="majorHAnsi" w:hAnsiTheme="majorHAnsi" w:cstheme="majorHAnsi"/>
        </w:rPr>
        <w:t xml:space="preserve">ed </w:t>
      </w:r>
      <w:r w:rsidR="008356A0" w:rsidRPr="008D444F">
        <w:rPr>
          <w:rFonts w:asciiTheme="majorHAnsi" w:hAnsiTheme="majorHAnsi" w:cstheme="majorHAnsi"/>
        </w:rPr>
        <w:t>I</w:t>
      </w:r>
      <w:r w:rsidRPr="008D444F">
        <w:rPr>
          <w:rFonts w:asciiTheme="majorHAnsi" w:hAnsiTheme="majorHAnsi" w:cstheme="majorHAnsi"/>
        </w:rPr>
        <w:t>nspectors shall have the authority to inspect</w:t>
      </w:r>
      <w:del w:id="128" w:author="United States" w:date="2019-12-23T13:52:00Z">
        <w:r w:rsidRPr="008D444F">
          <w:rPr>
            <w:rFonts w:asciiTheme="majorHAnsi" w:hAnsiTheme="majorHAnsi" w:cstheme="majorHAnsi"/>
          </w:rPr>
          <w:delText xml:space="preserve"> </w:delText>
        </w:r>
        <w:r w:rsidR="00F258EA" w:rsidRPr="008D444F">
          <w:rPr>
            <w:rFonts w:asciiTheme="majorHAnsi" w:hAnsiTheme="majorHAnsi" w:cstheme="majorHAnsi"/>
          </w:rPr>
          <w:delText>[</w:delText>
        </w:r>
        <w:r w:rsidR="005008CD" w:rsidRPr="008D444F">
          <w:rPr>
            <w:rFonts w:asciiTheme="majorHAnsi" w:hAnsiTheme="majorHAnsi" w:cstheme="majorHAnsi"/>
          </w:rPr>
          <w:delText xml:space="preserve">and record </w:delText>
        </w:r>
        <w:r w:rsidR="00F258EA" w:rsidRPr="008D444F">
          <w:rPr>
            <w:rFonts w:asciiTheme="majorHAnsi" w:hAnsiTheme="majorHAnsi" w:cstheme="majorHAnsi"/>
          </w:rPr>
          <w:delText>information</w:delText>
        </w:r>
        <w:r w:rsidR="005008CD" w:rsidRPr="008D444F">
          <w:rPr>
            <w:rFonts w:asciiTheme="majorHAnsi" w:hAnsiTheme="majorHAnsi" w:cstheme="majorHAnsi"/>
          </w:rPr>
          <w:delText xml:space="preserve"> on</w:delText>
        </w:r>
        <w:r w:rsidR="00F258EA" w:rsidRPr="008D444F">
          <w:rPr>
            <w:rFonts w:asciiTheme="majorHAnsi" w:hAnsiTheme="majorHAnsi" w:cstheme="majorHAnsi"/>
          </w:rPr>
          <w:delText>]</w:delText>
        </w:r>
      </w:del>
      <w:r w:rsidRPr="008D444F">
        <w:rPr>
          <w:rFonts w:asciiTheme="majorHAnsi" w:hAnsiTheme="majorHAnsi" w:cstheme="majorHAnsi"/>
        </w:rPr>
        <w:t xml:space="preserve"> the vessel, its license, gear, equipment, records, facilities, fish and fish products and any relevant documents necessary to verify compliance with the conservation and management measures in force </w:t>
      </w:r>
      <w:del w:id="129" w:author="United States" w:date="2019-12-23T13:52:00Z">
        <w:r w:rsidR="00545120" w:rsidRPr="008D444F">
          <w:rPr>
            <w:rFonts w:asciiTheme="majorHAnsi" w:hAnsiTheme="majorHAnsi" w:cstheme="majorHAnsi"/>
          </w:rPr>
          <w:delText>and</w:delText>
        </w:r>
      </w:del>
      <w:ins w:id="130" w:author="United States" w:date="2019-12-23T13:52:00Z">
        <w:r w:rsidR="006C1AED" w:rsidRPr="008D444F">
          <w:rPr>
            <w:rFonts w:asciiTheme="majorHAnsi" w:hAnsiTheme="majorHAnsi" w:cstheme="majorHAnsi"/>
          </w:rPr>
          <w:t>pursuant to</w:t>
        </w:r>
      </w:ins>
      <w:r w:rsidR="006C1AED" w:rsidRPr="008D444F">
        <w:rPr>
          <w:rFonts w:asciiTheme="majorHAnsi" w:hAnsiTheme="majorHAnsi" w:cstheme="majorHAnsi"/>
        </w:rPr>
        <w:t xml:space="preserve"> </w:t>
      </w:r>
      <w:r w:rsidRPr="008D444F">
        <w:rPr>
          <w:rFonts w:asciiTheme="majorHAnsi" w:hAnsiTheme="majorHAnsi" w:cstheme="majorHAnsi"/>
        </w:rPr>
        <w:t xml:space="preserve">the Convention. </w:t>
      </w:r>
    </w:p>
    <w:p w14:paraId="5A31599B" w14:textId="77777777" w:rsidR="006F593C" w:rsidRPr="008D444F" w:rsidRDefault="006F593C" w:rsidP="008D444F">
      <w:pPr>
        <w:ind w:left="360" w:right="4"/>
        <w:jc w:val="both"/>
        <w:rPr>
          <w:del w:id="131" w:author="United States" w:date="2019-12-23T13:52:00Z"/>
          <w:rFonts w:asciiTheme="majorHAnsi" w:hAnsiTheme="majorHAnsi" w:cstheme="majorHAnsi"/>
        </w:rPr>
      </w:pPr>
      <w:del w:id="132" w:author="United States" w:date="2019-12-23T13:52:00Z">
        <w:r w:rsidRPr="008D444F">
          <w:rPr>
            <w:rFonts w:asciiTheme="majorHAnsi" w:hAnsiTheme="majorHAnsi" w:cstheme="majorHAnsi"/>
          </w:rPr>
          <w:delText xml:space="preserve">[23bis. The number of inspectors assigned to an inspection party by the inspecting Contracting Party </w:delText>
        </w:r>
        <w:r w:rsidR="00CB700C" w:rsidRPr="008D444F">
          <w:rPr>
            <w:rFonts w:asciiTheme="majorHAnsi" w:hAnsiTheme="majorHAnsi" w:cstheme="majorHAnsi"/>
          </w:rPr>
          <w:delText xml:space="preserve">may </w:delText>
        </w:r>
        <w:r w:rsidRPr="008D444F">
          <w:rPr>
            <w:rFonts w:asciiTheme="majorHAnsi" w:hAnsiTheme="majorHAnsi" w:cstheme="majorHAnsi"/>
          </w:rPr>
          <w:delText>be determined by the commanding officer of the inspection vessel taking into account relevant circumstances. The inspection party should be as small as possible to conduct an effective inspection safely and securely.]</w:delText>
        </w:r>
      </w:del>
    </w:p>
    <w:p w14:paraId="27B8E22E" w14:textId="324774B0" w:rsidR="00FB6AA2" w:rsidRPr="008D444F" w:rsidRDefault="00C57DB7" w:rsidP="008D444F">
      <w:pPr>
        <w:ind w:left="360" w:right="4"/>
        <w:jc w:val="both"/>
        <w:rPr>
          <w:rFonts w:asciiTheme="majorHAnsi" w:hAnsiTheme="majorHAnsi" w:cstheme="majorHAnsi"/>
        </w:rPr>
      </w:pPr>
      <w:del w:id="133" w:author="United States" w:date="2019-12-23T13:52:00Z">
        <w:r w:rsidRPr="008D444F">
          <w:rPr>
            <w:rFonts w:asciiTheme="majorHAnsi" w:hAnsiTheme="majorHAnsi" w:cstheme="majorHAnsi"/>
          </w:rPr>
          <w:delText>24</w:delText>
        </w:r>
      </w:del>
      <w:ins w:id="134" w:author="United States" w:date="2019-12-23T13:52:00Z">
        <w:r w:rsidR="00A3267C" w:rsidRPr="008D444F">
          <w:rPr>
            <w:rFonts w:asciiTheme="majorHAnsi" w:hAnsiTheme="majorHAnsi" w:cstheme="majorHAnsi"/>
          </w:rPr>
          <w:t>20</w:t>
        </w:r>
      </w:ins>
      <w:r w:rsidRPr="008D444F">
        <w:rPr>
          <w:rFonts w:asciiTheme="majorHAnsi" w:hAnsiTheme="majorHAnsi" w:cstheme="majorHAnsi"/>
        </w:rPr>
        <w:t xml:space="preserve">. Boarding and inspection pursuant to these procedures shall: </w:t>
      </w:r>
    </w:p>
    <w:p w14:paraId="7AC9D493" w14:textId="77777777" w:rsidR="00FB6AA2" w:rsidRPr="008D444F" w:rsidRDefault="00C57DB7" w:rsidP="008D444F">
      <w:pPr>
        <w:ind w:left="360" w:right="4" w:firstLine="360"/>
        <w:jc w:val="both"/>
        <w:rPr>
          <w:rFonts w:asciiTheme="majorHAnsi" w:hAnsiTheme="majorHAnsi" w:cstheme="majorHAnsi"/>
        </w:rPr>
      </w:pPr>
      <w:r w:rsidRPr="008D444F">
        <w:rPr>
          <w:rFonts w:asciiTheme="majorHAnsi" w:hAnsiTheme="majorHAnsi" w:cstheme="majorHAnsi"/>
        </w:rPr>
        <w:t xml:space="preserve">a. be carried out </w:t>
      </w:r>
      <w:proofErr w:type="gramStart"/>
      <w:r w:rsidRPr="008D444F">
        <w:rPr>
          <w:rFonts w:asciiTheme="majorHAnsi" w:hAnsiTheme="majorHAnsi" w:cstheme="majorHAnsi"/>
        </w:rPr>
        <w:t>so as to</w:t>
      </w:r>
      <w:proofErr w:type="gramEnd"/>
      <w:r w:rsidRPr="008D444F">
        <w:rPr>
          <w:rFonts w:asciiTheme="majorHAnsi" w:hAnsiTheme="majorHAnsi" w:cstheme="majorHAnsi"/>
        </w:rPr>
        <w:t xml:space="preserve"> avoid risks to the safety of fishing vessels and crews; </w:t>
      </w:r>
    </w:p>
    <w:p w14:paraId="2BED11C0" w14:textId="77777777" w:rsidR="00FB6AA2"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b. be conducted as much as possible in a manner so as not to interfere unduly with the lawful operation of the fishing vessel;</w:t>
      </w:r>
    </w:p>
    <w:p w14:paraId="40CEC073" w14:textId="77777777" w:rsidR="000120A6"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c. </w:t>
      </w:r>
      <w:proofErr w:type="gramStart"/>
      <w:r w:rsidRPr="008D444F">
        <w:rPr>
          <w:rFonts w:asciiTheme="majorHAnsi" w:hAnsiTheme="majorHAnsi" w:cstheme="majorHAnsi"/>
        </w:rPr>
        <w:t>take</w:t>
      </w:r>
      <w:proofErr w:type="gramEnd"/>
      <w:r w:rsidRPr="008D444F">
        <w:rPr>
          <w:rFonts w:asciiTheme="majorHAnsi" w:hAnsiTheme="majorHAnsi" w:cstheme="majorHAnsi"/>
        </w:rPr>
        <w:t xml:space="preserve"> reasonable care to avoid action that would adversely affect the quality of the catch; and </w:t>
      </w:r>
    </w:p>
    <w:p w14:paraId="56B9E37A" w14:textId="37C1A53E" w:rsidR="00480E2A"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d. not be conducted in such manner as to constitute harassment of a fishing vessel</w:t>
      </w:r>
      <w:r w:rsidR="005008CD" w:rsidRPr="008D444F">
        <w:rPr>
          <w:rFonts w:asciiTheme="majorHAnsi" w:hAnsiTheme="majorHAnsi" w:cstheme="majorHAnsi"/>
        </w:rPr>
        <w:t xml:space="preserve">’s </w:t>
      </w:r>
      <w:r w:rsidRPr="008D444F">
        <w:rPr>
          <w:rFonts w:asciiTheme="majorHAnsi" w:hAnsiTheme="majorHAnsi" w:cstheme="majorHAnsi"/>
        </w:rPr>
        <w:t>officers</w:t>
      </w:r>
      <w:r w:rsidR="005008CD" w:rsidRPr="008D444F">
        <w:rPr>
          <w:rFonts w:asciiTheme="majorHAnsi" w:hAnsiTheme="majorHAnsi" w:cstheme="majorHAnsi"/>
        </w:rPr>
        <w:t>,</w:t>
      </w:r>
      <w:r w:rsidRPr="008D444F">
        <w:rPr>
          <w:rFonts w:asciiTheme="majorHAnsi" w:hAnsiTheme="majorHAnsi" w:cstheme="majorHAnsi"/>
        </w:rPr>
        <w:t xml:space="preserve"> crew</w:t>
      </w:r>
      <w:r w:rsidR="005008CD" w:rsidRPr="008D444F">
        <w:rPr>
          <w:rFonts w:asciiTheme="majorHAnsi" w:hAnsiTheme="majorHAnsi" w:cstheme="majorHAnsi"/>
        </w:rPr>
        <w:t>, or observers</w:t>
      </w:r>
      <w:r w:rsidRPr="008D444F">
        <w:rPr>
          <w:rFonts w:asciiTheme="majorHAnsi" w:hAnsiTheme="majorHAnsi" w:cstheme="majorHAnsi"/>
        </w:rPr>
        <w:t xml:space="preserve">. </w:t>
      </w:r>
    </w:p>
    <w:p w14:paraId="3458A825" w14:textId="7A54548F" w:rsidR="00FB6AA2" w:rsidRPr="008D444F" w:rsidRDefault="00C57DB7" w:rsidP="008D444F">
      <w:pPr>
        <w:ind w:left="360" w:right="4"/>
        <w:jc w:val="both"/>
        <w:rPr>
          <w:rFonts w:asciiTheme="majorHAnsi" w:hAnsiTheme="majorHAnsi" w:cstheme="majorHAnsi"/>
        </w:rPr>
      </w:pPr>
      <w:del w:id="135" w:author="United States" w:date="2019-12-23T13:52:00Z">
        <w:r w:rsidRPr="008D444F">
          <w:rPr>
            <w:rFonts w:asciiTheme="majorHAnsi" w:hAnsiTheme="majorHAnsi" w:cstheme="majorHAnsi"/>
          </w:rPr>
          <w:delText>25</w:delText>
        </w:r>
      </w:del>
      <w:ins w:id="136" w:author="United States" w:date="2019-12-23T13:52:00Z">
        <w:r w:rsidRPr="008D444F">
          <w:rPr>
            <w:rFonts w:asciiTheme="majorHAnsi" w:hAnsiTheme="majorHAnsi" w:cstheme="majorHAnsi"/>
          </w:rPr>
          <w:t>2</w:t>
        </w:r>
        <w:r w:rsidR="00A3267C" w:rsidRPr="008D444F">
          <w:rPr>
            <w:rFonts w:asciiTheme="majorHAnsi" w:hAnsiTheme="majorHAnsi" w:cstheme="majorHAnsi"/>
          </w:rPr>
          <w:t>1</w:t>
        </w:r>
      </w:ins>
      <w:r w:rsidRPr="008D444F">
        <w:rPr>
          <w:rFonts w:asciiTheme="majorHAnsi" w:hAnsiTheme="majorHAnsi" w:cstheme="majorHAnsi"/>
        </w:rPr>
        <w:t xml:space="preserve">. In the conduct of a boarding and inspection, the </w:t>
      </w:r>
      <w:r w:rsidR="000C3122" w:rsidRPr="008D444F">
        <w:rPr>
          <w:rFonts w:asciiTheme="majorHAnsi" w:hAnsiTheme="majorHAnsi" w:cstheme="majorHAnsi"/>
        </w:rPr>
        <w:t>A</w:t>
      </w:r>
      <w:r w:rsidRPr="008D444F">
        <w:rPr>
          <w:rFonts w:asciiTheme="majorHAnsi" w:hAnsiTheme="majorHAnsi" w:cstheme="majorHAnsi"/>
        </w:rPr>
        <w:t xml:space="preserve">uthorized </w:t>
      </w:r>
      <w:r w:rsidR="000C3122" w:rsidRPr="008D444F">
        <w:rPr>
          <w:rFonts w:asciiTheme="majorHAnsi" w:hAnsiTheme="majorHAnsi" w:cstheme="majorHAnsi"/>
        </w:rPr>
        <w:t>I</w:t>
      </w:r>
      <w:r w:rsidRPr="008D444F">
        <w:rPr>
          <w:rFonts w:asciiTheme="majorHAnsi" w:hAnsiTheme="majorHAnsi" w:cstheme="majorHAnsi"/>
        </w:rPr>
        <w:t xml:space="preserve">nspectors shall: </w:t>
      </w:r>
    </w:p>
    <w:p w14:paraId="483771B3" w14:textId="77777777" w:rsidR="00FB6AA2" w:rsidRPr="008D444F" w:rsidRDefault="00C57DB7" w:rsidP="008D444F">
      <w:pPr>
        <w:ind w:left="360" w:right="4" w:firstLine="360"/>
        <w:jc w:val="both"/>
        <w:rPr>
          <w:rFonts w:asciiTheme="majorHAnsi" w:hAnsiTheme="majorHAnsi" w:cstheme="majorHAnsi"/>
        </w:rPr>
      </w:pPr>
      <w:r w:rsidRPr="008D444F">
        <w:rPr>
          <w:rFonts w:asciiTheme="majorHAnsi" w:hAnsiTheme="majorHAnsi" w:cstheme="majorHAnsi"/>
        </w:rPr>
        <w:t xml:space="preserve">a. </w:t>
      </w:r>
      <w:proofErr w:type="gramStart"/>
      <w:r w:rsidRPr="008D444F">
        <w:rPr>
          <w:rFonts w:asciiTheme="majorHAnsi" w:hAnsiTheme="majorHAnsi" w:cstheme="majorHAnsi"/>
        </w:rPr>
        <w:t>present</w:t>
      </w:r>
      <w:proofErr w:type="gramEnd"/>
      <w:r w:rsidRPr="008D444F">
        <w:rPr>
          <w:rFonts w:asciiTheme="majorHAnsi" w:hAnsiTheme="majorHAnsi" w:cstheme="majorHAnsi"/>
        </w:rPr>
        <w:t xml:space="preserve"> their identity card to the master of the vessel; </w:t>
      </w:r>
    </w:p>
    <w:p w14:paraId="1211CD33" w14:textId="52B7D682" w:rsidR="00FB6AA2"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b. not interfere with the master’s ability to communicate with the </w:t>
      </w:r>
      <w:r w:rsidR="003B7921" w:rsidRPr="008D444F">
        <w:rPr>
          <w:rFonts w:asciiTheme="majorHAnsi" w:hAnsiTheme="majorHAnsi" w:cstheme="majorHAnsi"/>
        </w:rPr>
        <w:t>A</w:t>
      </w:r>
      <w:r w:rsidRPr="008D444F">
        <w:rPr>
          <w:rFonts w:asciiTheme="majorHAnsi" w:hAnsiTheme="majorHAnsi" w:cstheme="majorHAnsi"/>
        </w:rPr>
        <w:t xml:space="preserve">uthorities of the </w:t>
      </w:r>
      <w:r w:rsidR="003B7921" w:rsidRPr="008D444F">
        <w:rPr>
          <w:rFonts w:asciiTheme="majorHAnsi" w:hAnsiTheme="majorHAnsi" w:cstheme="majorHAnsi"/>
        </w:rPr>
        <w:t>F</w:t>
      </w:r>
      <w:r w:rsidRPr="008D444F">
        <w:rPr>
          <w:rFonts w:asciiTheme="majorHAnsi" w:hAnsiTheme="majorHAnsi" w:cstheme="majorHAnsi"/>
        </w:rPr>
        <w:t xml:space="preserve">ishing </w:t>
      </w:r>
      <w:r w:rsidR="003B7921" w:rsidRPr="008D444F">
        <w:rPr>
          <w:rFonts w:asciiTheme="majorHAnsi" w:hAnsiTheme="majorHAnsi" w:cstheme="majorHAnsi"/>
        </w:rPr>
        <w:t>V</w:t>
      </w:r>
      <w:r w:rsidRPr="008D444F">
        <w:rPr>
          <w:rFonts w:asciiTheme="majorHAnsi" w:hAnsiTheme="majorHAnsi" w:cstheme="majorHAnsi"/>
        </w:rPr>
        <w:t>essel;</w:t>
      </w:r>
    </w:p>
    <w:p w14:paraId="4FF9E9F4" w14:textId="11BFD76B" w:rsidR="00FB6AA2"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c. </w:t>
      </w:r>
      <w:proofErr w:type="gramStart"/>
      <w:r w:rsidRPr="008D444F">
        <w:rPr>
          <w:rFonts w:asciiTheme="majorHAnsi" w:hAnsiTheme="majorHAnsi" w:cstheme="majorHAnsi"/>
        </w:rPr>
        <w:t>complete</w:t>
      </w:r>
      <w:proofErr w:type="gramEnd"/>
      <w:r w:rsidRPr="008D444F">
        <w:rPr>
          <w:rFonts w:asciiTheme="majorHAnsi" w:hAnsiTheme="majorHAnsi" w:cstheme="majorHAnsi"/>
        </w:rPr>
        <w:t xml:space="preserve"> the inspection of the vessel</w:t>
      </w:r>
      <w:r w:rsidR="00753170" w:rsidRPr="008D444F">
        <w:rPr>
          <w:rFonts w:asciiTheme="majorHAnsi" w:hAnsiTheme="majorHAnsi" w:cstheme="majorHAnsi"/>
        </w:rPr>
        <w:t xml:space="preserve"> </w:t>
      </w:r>
      <w:ins w:id="137" w:author="United States" w:date="2019-12-23T13:52:00Z">
        <w:r w:rsidR="00753170" w:rsidRPr="008D444F">
          <w:rPr>
            <w:rFonts w:asciiTheme="majorHAnsi" w:hAnsiTheme="majorHAnsi" w:cstheme="majorHAnsi"/>
          </w:rPr>
          <w:t>and disembark</w:t>
        </w:r>
        <w:r w:rsidRPr="008D444F">
          <w:rPr>
            <w:rFonts w:asciiTheme="majorHAnsi" w:hAnsiTheme="majorHAnsi" w:cstheme="majorHAnsi"/>
          </w:rPr>
          <w:t xml:space="preserve"> </w:t>
        </w:r>
      </w:ins>
      <w:r w:rsidRPr="008D444F">
        <w:rPr>
          <w:rFonts w:asciiTheme="majorHAnsi" w:hAnsiTheme="majorHAnsi" w:cstheme="majorHAnsi"/>
        </w:rPr>
        <w:t>within 4 (four) hours unless evidence of a serious violation is found</w:t>
      </w:r>
      <w:ins w:id="138" w:author="United States" w:date="2019-12-23T13:52:00Z">
        <w:r w:rsidR="00753170" w:rsidRPr="008D444F">
          <w:rPr>
            <w:rFonts w:asciiTheme="majorHAnsi" w:hAnsiTheme="majorHAnsi" w:cstheme="majorHAnsi"/>
          </w:rPr>
          <w:t xml:space="preserve"> or the fishing vessel does </w:t>
        </w:r>
        <w:r w:rsidR="002A22A4" w:rsidRPr="008D444F">
          <w:rPr>
            <w:rFonts w:asciiTheme="majorHAnsi" w:hAnsiTheme="majorHAnsi" w:cstheme="majorHAnsi"/>
          </w:rPr>
          <w:t xml:space="preserve">not </w:t>
        </w:r>
        <w:r w:rsidR="00753170" w:rsidRPr="008D444F">
          <w:rPr>
            <w:rFonts w:asciiTheme="majorHAnsi" w:hAnsiTheme="majorHAnsi" w:cstheme="majorHAnsi"/>
          </w:rPr>
          <w:t>cooperate in the inspection or provide information in a timely fashion, consistent with paragraph 2</w:t>
        </w:r>
        <w:r w:rsidR="00C07EDE" w:rsidRPr="008D444F">
          <w:rPr>
            <w:rFonts w:asciiTheme="majorHAnsi" w:hAnsiTheme="majorHAnsi" w:cstheme="majorHAnsi"/>
          </w:rPr>
          <w:t>2</w:t>
        </w:r>
      </w:ins>
      <w:r w:rsidRPr="008D444F">
        <w:rPr>
          <w:rFonts w:asciiTheme="majorHAnsi" w:hAnsiTheme="majorHAnsi" w:cstheme="majorHAnsi"/>
        </w:rPr>
        <w:t xml:space="preserve">; </w:t>
      </w:r>
    </w:p>
    <w:p w14:paraId="419119F8" w14:textId="77777777" w:rsidR="00FB6AA2"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d. </w:t>
      </w:r>
      <w:proofErr w:type="gramStart"/>
      <w:r w:rsidRPr="008D444F">
        <w:rPr>
          <w:rFonts w:asciiTheme="majorHAnsi" w:hAnsiTheme="majorHAnsi" w:cstheme="majorHAnsi"/>
        </w:rPr>
        <w:t>collect</w:t>
      </w:r>
      <w:proofErr w:type="gramEnd"/>
      <w:r w:rsidRPr="008D444F">
        <w:rPr>
          <w:rFonts w:asciiTheme="majorHAnsi" w:hAnsiTheme="majorHAnsi" w:cstheme="majorHAnsi"/>
        </w:rPr>
        <w:t xml:space="preserve"> and clearly document any evidence they believe indicates a violation of measures in force pursuant to the Convention; </w:t>
      </w:r>
    </w:p>
    <w:p w14:paraId="769E213F" w14:textId="103CDCE0" w:rsidR="00FB6AA2"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e. </w:t>
      </w:r>
      <w:proofErr w:type="gramStart"/>
      <w:r w:rsidRPr="008D444F">
        <w:rPr>
          <w:rFonts w:asciiTheme="majorHAnsi" w:hAnsiTheme="majorHAnsi" w:cstheme="majorHAnsi"/>
        </w:rPr>
        <w:t>provide</w:t>
      </w:r>
      <w:proofErr w:type="gramEnd"/>
      <w:r w:rsidRPr="008D444F">
        <w:rPr>
          <w:rFonts w:asciiTheme="majorHAnsi" w:hAnsiTheme="majorHAnsi" w:cstheme="majorHAnsi"/>
        </w:rPr>
        <w:t xml:space="preserve"> to the master prior to leaving the vessel a copy of an interim report on the boarding and inspection including any objection or statement which the master wishes to include</w:t>
      </w:r>
      <w:del w:id="139" w:author="United States" w:date="2019-12-23T13:52:00Z">
        <w:r w:rsidRPr="008D444F">
          <w:rPr>
            <w:rFonts w:asciiTheme="majorHAnsi" w:hAnsiTheme="majorHAnsi" w:cstheme="majorHAnsi"/>
          </w:rPr>
          <w:delText xml:space="preserve"> in the </w:delText>
        </w:r>
        <w:r w:rsidR="000C3122" w:rsidRPr="008D444F">
          <w:rPr>
            <w:rFonts w:asciiTheme="majorHAnsi" w:hAnsiTheme="majorHAnsi" w:cstheme="majorHAnsi"/>
          </w:rPr>
          <w:delText xml:space="preserve">interim </w:delText>
        </w:r>
        <w:r w:rsidRPr="008D444F">
          <w:rPr>
            <w:rFonts w:asciiTheme="majorHAnsi" w:hAnsiTheme="majorHAnsi" w:cstheme="majorHAnsi"/>
          </w:rPr>
          <w:delText>report</w:delText>
        </w:r>
      </w:del>
      <w:r w:rsidRPr="008D444F">
        <w:rPr>
          <w:rFonts w:asciiTheme="majorHAnsi" w:hAnsiTheme="majorHAnsi" w:cstheme="majorHAnsi"/>
        </w:rPr>
        <w:t>;</w:t>
      </w:r>
    </w:p>
    <w:p w14:paraId="09F238A6" w14:textId="77777777" w:rsidR="00FB6AA2" w:rsidRPr="008D444F" w:rsidRDefault="00C57DB7" w:rsidP="008D444F">
      <w:pPr>
        <w:ind w:left="720" w:right="4"/>
        <w:jc w:val="both"/>
        <w:rPr>
          <w:del w:id="140" w:author="United States" w:date="2019-12-23T13:52:00Z"/>
          <w:rFonts w:asciiTheme="majorHAnsi" w:hAnsiTheme="majorHAnsi" w:cstheme="majorHAnsi"/>
        </w:rPr>
      </w:pPr>
      <w:del w:id="141" w:author="United States" w:date="2019-12-23T13:52:00Z">
        <w:r w:rsidRPr="008D444F">
          <w:rPr>
            <w:rFonts w:asciiTheme="majorHAnsi" w:hAnsiTheme="majorHAnsi" w:cstheme="majorHAnsi"/>
          </w:rPr>
          <w:delText xml:space="preserve">f. </w:delText>
        </w:r>
        <w:r w:rsidR="001A053F" w:rsidRPr="008D444F">
          <w:rPr>
            <w:rFonts w:asciiTheme="majorHAnsi" w:hAnsiTheme="majorHAnsi" w:cstheme="majorHAnsi"/>
          </w:rPr>
          <w:delText>[compl</w:delText>
        </w:r>
        <w:r w:rsidR="00E07A7F" w:rsidRPr="008D444F">
          <w:rPr>
            <w:rFonts w:asciiTheme="majorHAnsi" w:hAnsiTheme="majorHAnsi" w:cstheme="majorHAnsi"/>
          </w:rPr>
          <w:delText>ete the inspection within four</w:delText>
        </w:r>
        <w:r w:rsidR="001A053F" w:rsidRPr="008D444F">
          <w:rPr>
            <w:rFonts w:asciiTheme="majorHAnsi" w:hAnsiTheme="majorHAnsi" w:cstheme="majorHAnsi"/>
          </w:rPr>
          <w:delText xml:space="preserve"> hours unless evidence of a serious infringement is found, or where a longer time period is required to monitor ongoing fishing operations and obtain relat</w:delText>
        </w:r>
        <w:r w:rsidR="00E07A7F" w:rsidRPr="008D444F">
          <w:rPr>
            <w:rFonts w:asciiTheme="majorHAnsi" w:hAnsiTheme="majorHAnsi" w:cstheme="majorHAnsi"/>
          </w:rPr>
          <w:delText>ed documentation issued by the m</w:delText>
        </w:r>
        <w:r w:rsidR="001A053F" w:rsidRPr="008D444F">
          <w:rPr>
            <w:rFonts w:asciiTheme="majorHAnsi" w:hAnsiTheme="majorHAnsi" w:cstheme="majorHAnsi"/>
          </w:rPr>
          <w:delText>aster]</w:delText>
        </w:r>
        <w:r w:rsidRPr="008D444F">
          <w:rPr>
            <w:rFonts w:asciiTheme="majorHAnsi" w:hAnsiTheme="majorHAnsi" w:cstheme="majorHAnsi"/>
          </w:rPr>
          <w:delText xml:space="preserve">; and </w:delText>
        </w:r>
      </w:del>
    </w:p>
    <w:p w14:paraId="46377D77" w14:textId="744EDEAA" w:rsidR="00480E2A" w:rsidRPr="008D444F" w:rsidRDefault="00C57DB7" w:rsidP="008D444F">
      <w:pPr>
        <w:ind w:left="720" w:right="4"/>
        <w:jc w:val="both"/>
        <w:rPr>
          <w:rFonts w:asciiTheme="majorHAnsi" w:hAnsiTheme="majorHAnsi" w:cstheme="majorHAnsi"/>
        </w:rPr>
      </w:pPr>
      <w:del w:id="142" w:author="United States" w:date="2019-12-23T13:52:00Z">
        <w:r w:rsidRPr="008D444F">
          <w:rPr>
            <w:rFonts w:asciiTheme="majorHAnsi" w:hAnsiTheme="majorHAnsi" w:cstheme="majorHAnsi"/>
          </w:rPr>
          <w:delText>g.</w:delText>
        </w:r>
      </w:del>
      <w:ins w:id="143" w:author="United States" w:date="2019-12-23T13:52:00Z">
        <w:r w:rsidR="00753170" w:rsidRPr="008D444F">
          <w:rPr>
            <w:rFonts w:asciiTheme="majorHAnsi" w:hAnsiTheme="majorHAnsi" w:cstheme="majorHAnsi"/>
          </w:rPr>
          <w:t>f</w:t>
        </w:r>
        <w:r w:rsidRPr="008D444F">
          <w:rPr>
            <w:rFonts w:asciiTheme="majorHAnsi" w:hAnsiTheme="majorHAnsi" w:cstheme="majorHAnsi"/>
          </w:rPr>
          <w:t>.</w:t>
        </w:r>
      </w:ins>
      <w:r w:rsidRPr="008D444F">
        <w:rPr>
          <w:rFonts w:asciiTheme="majorHAnsi" w:hAnsiTheme="majorHAnsi" w:cstheme="majorHAnsi"/>
        </w:rPr>
        <w:t xml:space="preserve"> </w:t>
      </w:r>
      <w:proofErr w:type="gramStart"/>
      <w:r w:rsidRPr="008D444F">
        <w:rPr>
          <w:rFonts w:asciiTheme="majorHAnsi" w:hAnsiTheme="majorHAnsi" w:cstheme="majorHAnsi"/>
        </w:rPr>
        <w:t>provide</w:t>
      </w:r>
      <w:proofErr w:type="gramEnd"/>
      <w:r w:rsidRPr="008D444F">
        <w:rPr>
          <w:rFonts w:asciiTheme="majorHAnsi" w:hAnsiTheme="majorHAnsi" w:cstheme="majorHAnsi"/>
        </w:rPr>
        <w:t xml:space="preserve"> a full report on the boarding and inspection to the </w:t>
      </w:r>
      <w:r w:rsidR="000C3122" w:rsidRPr="008D444F">
        <w:rPr>
          <w:rFonts w:asciiTheme="majorHAnsi" w:hAnsiTheme="majorHAnsi" w:cstheme="majorHAnsi"/>
        </w:rPr>
        <w:t>A</w:t>
      </w:r>
      <w:r w:rsidRPr="008D444F">
        <w:rPr>
          <w:rFonts w:asciiTheme="majorHAnsi" w:hAnsiTheme="majorHAnsi" w:cstheme="majorHAnsi"/>
        </w:rPr>
        <w:t xml:space="preserve">uthorities of the </w:t>
      </w:r>
      <w:r w:rsidR="000C3122" w:rsidRPr="008D444F">
        <w:rPr>
          <w:rFonts w:asciiTheme="majorHAnsi" w:hAnsiTheme="majorHAnsi" w:cstheme="majorHAnsi"/>
        </w:rPr>
        <w:t>F</w:t>
      </w:r>
      <w:r w:rsidRPr="008D444F">
        <w:rPr>
          <w:rFonts w:asciiTheme="majorHAnsi" w:hAnsiTheme="majorHAnsi" w:cstheme="majorHAnsi"/>
        </w:rPr>
        <w:t xml:space="preserve">ishing </w:t>
      </w:r>
      <w:r w:rsidR="000C3122" w:rsidRPr="008D444F">
        <w:rPr>
          <w:rFonts w:asciiTheme="majorHAnsi" w:hAnsiTheme="majorHAnsi" w:cstheme="majorHAnsi"/>
        </w:rPr>
        <w:t>V</w:t>
      </w:r>
      <w:r w:rsidRPr="008D444F">
        <w:rPr>
          <w:rFonts w:asciiTheme="majorHAnsi" w:hAnsiTheme="majorHAnsi" w:cstheme="majorHAnsi"/>
        </w:rPr>
        <w:t xml:space="preserve">essel, pursuant to paragraph </w:t>
      </w:r>
      <w:del w:id="144" w:author="United States" w:date="2019-12-23T13:52:00Z">
        <w:r w:rsidRPr="008D444F">
          <w:rPr>
            <w:rFonts w:asciiTheme="majorHAnsi" w:hAnsiTheme="majorHAnsi" w:cstheme="majorHAnsi"/>
          </w:rPr>
          <w:delText>31</w:delText>
        </w:r>
      </w:del>
      <w:ins w:id="145" w:author="United States" w:date="2019-12-23T13:52:00Z">
        <w:r w:rsidR="00C07EDE" w:rsidRPr="008D444F">
          <w:rPr>
            <w:rFonts w:asciiTheme="majorHAnsi" w:hAnsiTheme="majorHAnsi" w:cstheme="majorHAnsi"/>
          </w:rPr>
          <w:t>27</w:t>
        </w:r>
      </w:ins>
      <w:r w:rsidRPr="008D444F">
        <w:rPr>
          <w:rFonts w:asciiTheme="majorHAnsi" w:hAnsiTheme="majorHAnsi" w:cstheme="majorHAnsi"/>
        </w:rPr>
        <w:t xml:space="preserve">, which shall also include any master’s </w:t>
      </w:r>
      <w:r w:rsidR="000C3122" w:rsidRPr="008D444F">
        <w:rPr>
          <w:rFonts w:asciiTheme="majorHAnsi" w:hAnsiTheme="majorHAnsi" w:cstheme="majorHAnsi"/>
        </w:rPr>
        <w:t xml:space="preserve">objection or </w:t>
      </w:r>
      <w:r w:rsidRPr="008D444F">
        <w:rPr>
          <w:rFonts w:asciiTheme="majorHAnsi" w:hAnsiTheme="majorHAnsi" w:cstheme="majorHAnsi"/>
        </w:rPr>
        <w:t xml:space="preserve">statement. </w:t>
      </w:r>
    </w:p>
    <w:p w14:paraId="59D516A5" w14:textId="662A7518" w:rsidR="00FB6AA2" w:rsidRPr="008D444F" w:rsidRDefault="00C57DB7" w:rsidP="008D444F">
      <w:pPr>
        <w:ind w:left="360" w:right="4"/>
        <w:jc w:val="both"/>
        <w:rPr>
          <w:rFonts w:asciiTheme="majorHAnsi" w:hAnsiTheme="majorHAnsi" w:cstheme="majorHAnsi"/>
        </w:rPr>
      </w:pPr>
      <w:del w:id="146" w:author="United States" w:date="2019-12-23T13:52:00Z">
        <w:r w:rsidRPr="008D444F">
          <w:rPr>
            <w:rFonts w:asciiTheme="majorHAnsi" w:hAnsiTheme="majorHAnsi" w:cstheme="majorHAnsi"/>
          </w:rPr>
          <w:delText>26</w:delText>
        </w:r>
      </w:del>
      <w:ins w:id="147" w:author="United States" w:date="2019-12-23T13:52:00Z">
        <w:r w:rsidRPr="008D444F">
          <w:rPr>
            <w:rFonts w:asciiTheme="majorHAnsi" w:hAnsiTheme="majorHAnsi" w:cstheme="majorHAnsi"/>
          </w:rPr>
          <w:t>2</w:t>
        </w:r>
        <w:r w:rsidR="00A3267C" w:rsidRPr="008D444F">
          <w:rPr>
            <w:rFonts w:asciiTheme="majorHAnsi" w:hAnsiTheme="majorHAnsi" w:cstheme="majorHAnsi"/>
          </w:rPr>
          <w:t>2</w:t>
        </w:r>
      </w:ins>
      <w:r w:rsidRPr="008D444F">
        <w:rPr>
          <w:rFonts w:asciiTheme="majorHAnsi" w:hAnsiTheme="majorHAnsi" w:cstheme="majorHAnsi"/>
        </w:rPr>
        <w:t xml:space="preserve">. During the conduct of a boarding and inspection, </w:t>
      </w:r>
      <w:r w:rsidR="000C3122" w:rsidRPr="008D444F">
        <w:rPr>
          <w:rFonts w:asciiTheme="majorHAnsi" w:hAnsiTheme="majorHAnsi" w:cstheme="majorHAnsi"/>
        </w:rPr>
        <w:t xml:space="preserve">Contracting Parties shall </w:t>
      </w:r>
      <w:del w:id="148" w:author="United States" w:date="2019-12-23T13:52:00Z">
        <w:r w:rsidR="000C3122" w:rsidRPr="008D444F">
          <w:rPr>
            <w:rFonts w:asciiTheme="majorHAnsi" w:hAnsiTheme="majorHAnsi" w:cstheme="majorHAnsi"/>
          </w:rPr>
          <w:delText>ensure</w:delText>
        </w:r>
      </w:del>
      <w:ins w:id="149" w:author="United States" w:date="2019-12-23T13:52:00Z">
        <w:r w:rsidR="0007707D" w:rsidRPr="008D444F">
          <w:rPr>
            <w:rFonts w:asciiTheme="majorHAnsi" w:hAnsiTheme="majorHAnsi" w:cstheme="majorHAnsi"/>
          </w:rPr>
          <w:t>require</w:t>
        </w:r>
      </w:ins>
      <w:r w:rsidR="0007707D" w:rsidRPr="008D444F">
        <w:rPr>
          <w:rFonts w:asciiTheme="majorHAnsi" w:hAnsiTheme="majorHAnsi" w:cstheme="majorHAnsi"/>
        </w:rPr>
        <w:t xml:space="preserve"> </w:t>
      </w:r>
      <w:r w:rsidR="000C3122" w:rsidRPr="008D444F">
        <w:rPr>
          <w:rFonts w:asciiTheme="majorHAnsi" w:hAnsiTheme="majorHAnsi" w:cstheme="majorHAnsi"/>
        </w:rPr>
        <w:t xml:space="preserve">that </w:t>
      </w:r>
      <w:r w:rsidRPr="008D444F">
        <w:rPr>
          <w:rFonts w:asciiTheme="majorHAnsi" w:hAnsiTheme="majorHAnsi" w:cstheme="majorHAnsi"/>
        </w:rPr>
        <w:t>the master of the fishing vessel</w:t>
      </w:r>
      <w:r w:rsidR="000C3122" w:rsidRPr="008D444F">
        <w:rPr>
          <w:rFonts w:asciiTheme="majorHAnsi" w:hAnsiTheme="majorHAnsi" w:cstheme="majorHAnsi"/>
        </w:rPr>
        <w:t xml:space="preserve"> flying their flag</w:t>
      </w:r>
      <w:del w:id="150" w:author="United States" w:date="2019-12-23T13:52:00Z">
        <w:r w:rsidRPr="008D444F">
          <w:rPr>
            <w:rFonts w:asciiTheme="majorHAnsi" w:hAnsiTheme="majorHAnsi" w:cstheme="majorHAnsi"/>
          </w:rPr>
          <w:delText xml:space="preserve"> shall</w:delText>
        </w:r>
      </w:del>
      <w:r w:rsidRPr="008D444F">
        <w:rPr>
          <w:rFonts w:asciiTheme="majorHAnsi" w:hAnsiTheme="majorHAnsi" w:cstheme="majorHAnsi"/>
        </w:rPr>
        <w:t xml:space="preserve">: </w:t>
      </w:r>
    </w:p>
    <w:p w14:paraId="05DAFD9A" w14:textId="77777777" w:rsidR="00FB6AA2" w:rsidRPr="008D444F" w:rsidRDefault="004529B6" w:rsidP="008D444F">
      <w:pPr>
        <w:ind w:left="720" w:right="4"/>
        <w:jc w:val="both"/>
        <w:rPr>
          <w:del w:id="151" w:author="United States" w:date="2019-12-23T13:52:00Z"/>
          <w:rFonts w:asciiTheme="majorHAnsi" w:hAnsiTheme="majorHAnsi" w:cstheme="majorHAnsi"/>
        </w:rPr>
      </w:pPr>
      <w:r w:rsidRPr="008D444F">
        <w:rPr>
          <w:rFonts w:asciiTheme="majorHAnsi" w:hAnsiTheme="majorHAnsi" w:cstheme="majorHAnsi"/>
        </w:rPr>
        <w:t>a</w:t>
      </w:r>
      <w:r w:rsidR="00C57DB7" w:rsidRPr="008D444F">
        <w:rPr>
          <w:rFonts w:asciiTheme="majorHAnsi" w:hAnsiTheme="majorHAnsi" w:cstheme="majorHAnsi"/>
        </w:rPr>
        <w:t>.</w:t>
      </w:r>
      <w:del w:id="152" w:author="United States" w:date="2019-12-23T13:52:00Z">
        <w:r w:rsidR="00C57DB7" w:rsidRPr="008D444F">
          <w:rPr>
            <w:rFonts w:asciiTheme="majorHAnsi" w:hAnsiTheme="majorHAnsi" w:cstheme="majorHAnsi"/>
          </w:rPr>
          <w:delText xml:space="preserve"> avoid risks to the safety of </w:delText>
        </w:r>
        <w:r w:rsidR="000C3122" w:rsidRPr="008D444F">
          <w:rPr>
            <w:rFonts w:asciiTheme="majorHAnsi" w:hAnsiTheme="majorHAnsi" w:cstheme="majorHAnsi"/>
          </w:rPr>
          <w:delText>A</w:delText>
        </w:r>
        <w:r w:rsidR="00C57DB7" w:rsidRPr="008D444F">
          <w:rPr>
            <w:rFonts w:asciiTheme="majorHAnsi" w:hAnsiTheme="majorHAnsi" w:cstheme="majorHAnsi"/>
          </w:rPr>
          <w:delText>uthori</w:delText>
        </w:r>
        <w:r w:rsidR="00C3594B" w:rsidRPr="008D444F">
          <w:rPr>
            <w:rFonts w:asciiTheme="majorHAnsi" w:hAnsiTheme="majorHAnsi" w:cstheme="majorHAnsi"/>
          </w:rPr>
          <w:delText>s</w:delText>
        </w:r>
        <w:r w:rsidR="00C57DB7" w:rsidRPr="008D444F">
          <w:rPr>
            <w:rFonts w:asciiTheme="majorHAnsi" w:hAnsiTheme="majorHAnsi" w:cstheme="majorHAnsi"/>
          </w:rPr>
          <w:delText xml:space="preserve">ed </w:delText>
        </w:r>
        <w:r w:rsidR="000C3122" w:rsidRPr="008D444F">
          <w:rPr>
            <w:rFonts w:asciiTheme="majorHAnsi" w:hAnsiTheme="majorHAnsi" w:cstheme="majorHAnsi"/>
          </w:rPr>
          <w:delText>I</w:delText>
        </w:r>
        <w:r w:rsidR="00C57DB7" w:rsidRPr="008D444F">
          <w:rPr>
            <w:rFonts w:asciiTheme="majorHAnsi" w:hAnsiTheme="majorHAnsi" w:cstheme="majorHAnsi"/>
          </w:rPr>
          <w:delText xml:space="preserve">nspection </w:delText>
        </w:r>
        <w:r w:rsidR="000C3122" w:rsidRPr="008D444F">
          <w:rPr>
            <w:rFonts w:asciiTheme="majorHAnsi" w:hAnsiTheme="majorHAnsi" w:cstheme="majorHAnsi"/>
          </w:rPr>
          <w:delText>V</w:delText>
        </w:r>
        <w:r w:rsidR="00C57DB7" w:rsidRPr="008D444F">
          <w:rPr>
            <w:rFonts w:asciiTheme="majorHAnsi" w:hAnsiTheme="majorHAnsi" w:cstheme="majorHAnsi"/>
          </w:rPr>
          <w:delText xml:space="preserve">essels and </w:delText>
        </w:r>
        <w:r w:rsidR="000C3122" w:rsidRPr="008D444F">
          <w:rPr>
            <w:rFonts w:asciiTheme="majorHAnsi" w:hAnsiTheme="majorHAnsi" w:cstheme="majorHAnsi"/>
          </w:rPr>
          <w:delText>Authorised I</w:delText>
        </w:r>
        <w:r w:rsidR="00C57DB7" w:rsidRPr="008D444F">
          <w:rPr>
            <w:rFonts w:asciiTheme="majorHAnsi" w:hAnsiTheme="majorHAnsi" w:cstheme="majorHAnsi"/>
          </w:rPr>
          <w:delText xml:space="preserve">nspectors; </w:delText>
        </w:r>
      </w:del>
    </w:p>
    <w:p w14:paraId="511DE115" w14:textId="501AC880" w:rsidR="00FB6AA2" w:rsidRPr="008D444F" w:rsidRDefault="00C57DB7" w:rsidP="008D444F">
      <w:pPr>
        <w:ind w:left="720" w:right="4"/>
        <w:jc w:val="both"/>
        <w:rPr>
          <w:rFonts w:asciiTheme="majorHAnsi" w:hAnsiTheme="majorHAnsi" w:cstheme="majorHAnsi"/>
        </w:rPr>
      </w:pPr>
      <w:del w:id="153" w:author="United States" w:date="2019-12-23T13:52:00Z">
        <w:r w:rsidRPr="008D444F">
          <w:rPr>
            <w:rFonts w:asciiTheme="majorHAnsi" w:hAnsiTheme="majorHAnsi" w:cstheme="majorHAnsi"/>
          </w:rPr>
          <w:delText>b.</w:delText>
        </w:r>
      </w:del>
      <w:r w:rsidRPr="008D444F">
        <w:rPr>
          <w:rFonts w:asciiTheme="majorHAnsi" w:hAnsiTheme="majorHAnsi" w:cstheme="majorHAnsi"/>
        </w:rPr>
        <w:t xml:space="preserve"> accept and facilitate prompt and safe boarding by the </w:t>
      </w:r>
      <w:r w:rsidR="000C3122" w:rsidRPr="008D444F">
        <w:rPr>
          <w:rFonts w:asciiTheme="majorHAnsi" w:hAnsiTheme="majorHAnsi" w:cstheme="majorHAnsi"/>
        </w:rPr>
        <w:t>A</w:t>
      </w:r>
      <w:r w:rsidRPr="008D444F">
        <w:rPr>
          <w:rFonts w:asciiTheme="majorHAnsi" w:hAnsiTheme="majorHAnsi" w:cstheme="majorHAnsi"/>
        </w:rPr>
        <w:t>uthori</w:t>
      </w:r>
      <w:r w:rsidR="000C3122" w:rsidRPr="008D444F">
        <w:rPr>
          <w:rFonts w:asciiTheme="majorHAnsi" w:hAnsiTheme="majorHAnsi" w:cstheme="majorHAnsi"/>
        </w:rPr>
        <w:t>s</w:t>
      </w:r>
      <w:r w:rsidRPr="008D444F">
        <w:rPr>
          <w:rFonts w:asciiTheme="majorHAnsi" w:hAnsiTheme="majorHAnsi" w:cstheme="majorHAnsi"/>
        </w:rPr>
        <w:t xml:space="preserve">ed </w:t>
      </w:r>
      <w:r w:rsidR="003B7921" w:rsidRPr="008D444F">
        <w:rPr>
          <w:rFonts w:asciiTheme="majorHAnsi" w:hAnsiTheme="majorHAnsi" w:cstheme="majorHAnsi"/>
        </w:rPr>
        <w:t>I</w:t>
      </w:r>
      <w:r w:rsidRPr="008D444F">
        <w:rPr>
          <w:rFonts w:asciiTheme="majorHAnsi" w:hAnsiTheme="majorHAnsi" w:cstheme="majorHAnsi"/>
        </w:rPr>
        <w:t>nspectors</w:t>
      </w:r>
      <w:r w:rsidR="003B7921" w:rsidRPr="008D444F">
        <w:rPr>
          <w:rFonts w:asciiTheme="majorHAnsi" w:hAnsiTheme="majorHAnsi" w:cstheme="majorHAnsi"/>
        </w:rPr>
        <w:t xml:space="preserve">, who may be accompanied by </w:t>
      </w:r>
      <w:del w:id="154" w:author="United States" w:date="2019-12-23T13:52:00Z">
        <w:r w:rsidR="003B7921" w:rsidRPr="008D444F">
          <w:rPr>
            <w:rFonts w:asciiTheme="majorHAnsi" w:hAnsiTheme="majorHAnsi" w:cstheme="majorHAnsi"/>
          </w:rPr>
          <w:delText>appropriate assistants</w:delText>
        </w:r>
      </w:del>
      <w:ins w:id="155" w:author="United States" w:date="2019-12-23T13:52:00Z">
        <w:r w:rsidR="00753170" w:rsidRPr="008D444F">
          <w:rPr>
            <w:rFonts w:asciiTheme="majorHAnsi" w:hAnsiTheme="majorHAnsi" w:cstheme="majorHAnsi"/>
          </w:rPr>
          <w:t>Boarding A</w:t>
        </w:r>
        <w:r w:rsidR="003B7921" w:rsidRPr="008D444F">
          <w:rPr>
            <w:rFonts w:asciiTheme="majorHAnsi" w:hAnsiTheme="majorHAnsi" w:cstheme="majorHAnsi"/>
          </w:rPr>
          <w:t>ssistants</w:t>
        </w:r>
      </w:ins>
      <w:r w:rsidRPr="008D444F">
        <w:rPr>
          <w:rFonts w:asciiTheme="majorHAnsi" w:hAnsiTheme="majorHAnsi" w:cstheme="majorHAnsi"/>
        </w:rPr>
        <w:t xml:space="preserve">; </w:t>
      </w:r>
    </w:p>
    <w:p w14:paraId="6E967F5A" w14:textId="2DABEE24" w:rsidR="004529B6" w:rsidRPr="008D444F" w:rsidRDefault="004529B6" w:rsidP="008D444F">
      <w:pPr>
        <w:ind w:left="720" w:right="4"/>
        <w:jc w:val="both"/>
        <w:rPr>
          <w:ins w:id="156" w:author="United States" w:date="2019-12-23T13:52:00Z"/>
          <w:rFonts w:asciiTheme="majorHAnsi" w:hAnsiTheme="majorHAnsi" w:cstheme="majorHAnsi"/>
        </w:rPr>
      </w:pPr>
      <w:ins w:id="157" w:author="United States" w:date="2019-12-23T13:52:00Z">
        <w:r w:rsidRPr="008D444F">
          <w:rPr>
            <w:rFonts w:asciiTheme="majorHAnsi" w:hAnsiTheme="majorHAnsi" w:cstheme="majorHAnsi"/>
          </w:rPr>
          <w:t xml:space="preserve">b. </w:t>
        </w:r>
        <w:proofErr w:type="gramStart"/>
        <w:r w:rsidR="000C33B4" w:rsidRPr="008D444F">
          <w:rPr>
            <w:rFonts w:asciiTheme="majorHAnsi" w:hAnsiTheme="majorHAnsi" w:cstheme="majorHAnsi"/>
          </w:rPr>
          <w:t>minimize</w:t>
        </w:r>
        <w:proofErr w:type="gramEnd"/>
        <w:r w:rsidR="000C33B4" w:rsidRPr="008D444F">
          <w:rPr>
            <w:rFonts w:asciiTheme="majorHAnsi" w:hAnsiTheme="majorHAnsi" w:cstheme="majorHAnsi"/>
          </w:rPr>
          <w:t xml:space="preserve"> </w:t>
        </w:r>
        <w:r w:rsidRPr="008D444F">
          <w:rPr>
            <w:rFonts w:asciiTheme="majorHAnsi" w:hAnsiTheme="majorHAnsi" w:cstheme="majorHAnsi"/>
          </w:rPr>
          <w:t>risks to the safety of Authorised Inspection Vessels, Authorised Inspectors, and Boarding Assistants;</w:t>
        </w:r>
      </w:ins>
    </w:p>
    <w:p w14:paraId="0250D01A" w14:textId="77777777" w:rsidR="00FB6AA2" w:rsidRPr="008D444F" w:rsidRDefault="00C57DB7" w:rsidP="008D444F">
      <w:pPr>
        <w:ind w:left="360" w:right="4" w:firstLine="360"/>
        <w:jc w:val="both"/>
        <w:rPr>
          <w:rFonts w:asciiTheme="majorHAnsi" w:hAnsiTheme="majorHAnsi" w:cstheme="majorHAnsi"/>
        </w:rPr>
      </w:pPr>
      <w:r w:rsidRPr="008D444F">
        <w:rPr>
          <w:rFonts w:asciiTheme="majorHAnsi" w:hAnsiTheme="majorHAnsi" w:cstheme="majorHAnsi"/>
        </w:rPr>
        <w:t xml:space="preserve">c. </w:t>
      </w:r>
      <w:proofErr w:type="gramStart"/>
      <w:r w:rsidRPr="008D444F">
        <w:rPr>
          <w:rFonts w:asciiTheme="majorHAnsi" w:hAnsiTheme="majorHAnsi" w:cstheme="majorHAnsi"/>
        </w:rPr>
        <w:t>cooperate</w:t>
      </w:r>
      <w:proofErr w:type="gramEnd"/>
      <w:r w:rsidRPr="008D444F">
        <w:rPr>
          <w:rFonts w:asciiTheme="majorHAnsi" w:hAnsiTheme="majorHAnsi" w:cstheme="majorHAnsi"/>
        </w:rPr>
        <w:t xml:space="preserve"> with and assist in the inspection of the vessel pursuant to these procedures; </w:t>
      </w:r>
    </w:p>
    <w:p w14:paraId="714C3761" w14:textId="7B4EAFBA" w:rsidR="00FB6AA2"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d. not assault, resist, intimidate, interfere with, or unduly obstruct or delay the </w:t>
      </w:r>
      <w:r w:rsidR="000C3122" w:rsidRPr="008D444F">
        <w:rPr>
          <w:rFonts w:asciiTheme="majorHAnsi" w:hAnsiTheme="majorHAnsi" w:cstheme="majorHAnsi"/>
        </w:rPr>
        <w:t>Authorised I</w:t>
      </w:r>
      <w:r w:rsidRPr="008D444F">
        <w:rPr>
          <w:rFonts w:asciiTheme="majorHAnsi" w:hAnsiTheme="majorHAnsi" w:cstheme="majorHAnsi"/>
        </w:rPr>
        <w:t xml:space="preserve">nspectors </w:t>
      </w:r>
      <w:ins w:id="158" w:author="United States" w:date="2019-12-23T13:52:00Z">
        <w:r w:rsidR="002A22A4" w:rsidRPr="008D444F">
          <w:rPr>
            <w:rFonts w:asciiTheme="majorHAnsi" w:hAnsiTheme="majorHAnsi" w:cstheme="majorHAnsi"/>
          </w:rPr>
          <w:t xml:space="preserve">or Boarding Assistants </w:t>
        </w:r>
      </w:ins>
      <w:r w:rsidRPr="008D444F">
        <w:rPr>
          <w:rFonts w:asciiTheme="majorHAnsi" w:hAnsiTheme="majorHAnsi" w:cstheme="majorHAnsi"/>
        </w:rPr>
        <w:t xml:space="preserve">in the performance of their duties; </w:t>
      </w:r>
    </w:p>
    <w:p w14:paraId="13F57E74" w14:textId="7DA7AD4C" w:rsidR="00FB6AA2"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e. </w:t>
      </w:r>
      <w:proofErr w:type="gramStart"/>
      <w:r w:rsidRPr="008D444F">
        <w:rPr>
          <w:rFonts w:asciiTheme="majorHAnsi" w:hAnsiTheme="majorHAnsi" w:cstheme="majorHAnsi"/>
        </w:rPr>
        <w:t>allow</w:t>
      </w:r>
      <w:proofErr w:type="gramEnd"/>
      <w:r w:rsidRPr="008D444F">
        <w:rPr>
          <w:rFonts w:asciiTheme="majorHAnsi" w:hAnsiTheme="majorHAnsi" w:cstheme="majorHAnsi"/>
        </w:rPr>
        <w:t xml:space="preserve"> the inspectors to communicate with the crew of the </w:t>
      </w:r>
      <w:r w:rsidR="000C3122" w:rsidRPr="008D444F">
        <w:rPr>
          <w:rFonts w:asciiTheme="majorHAnsi" w:hAnsiTheme="majorHAnsi" w:cstheme="majorHAnsi"/>
        </w:rPr>
        <w:t>Authorised I</w:t>
      </w:r>
      <w:r w:rsidRPr="008D444F">
        <w:rPr>
          <w:rFonts w:asciiTheme="majorHAnsi" w:hAnsiTheme="majorHAnsi" w:cstheme="majorHAnsi"/>
        </w:rPr>
        <w:t xml:space="preserve">nspection </w:t>
      </w:r>
      <w:r w:rsidR="000C3122" w:rsidRPr="008D444F">
        <w:rPr>
          <w:rFonts w:asciiTheme="majorHAnsi" w:hAnsiTheme="majorHAnsi" w:cstheme="majorHAnsi"/>
        </w:rPr>
        <w:t>V</w:t>
      </w:r>
      <w:r w:rsidRPr="008D444F">
        <w:rPr>
          <w:rFonts w:asciiTheme="majorHAnsi" w:hAnsiTheme="majorHAnsi" w:cstheme="majorHAnsi"/>
        </w:rPr>
        <w:t xml:space="preserve">essel, the </w:t>
      </w:r>
      <w:r w:rsidR="000C3122" w:rsidRPr="008D444F">
        <w:rPr>
          <w:rFonts w:asciiTheme="majorHAnsi" w:hAnsiTheme="majorHAnsi" w:cstheme="majorHAnsi"/>
        </w:rPr>
        <w:t>A</w:t>
      </w:r>
      <w:r w:rsidRPr="008D444F">
        <w:rPr>
          <w:rFonts w:asciiTheme="majorHAnsi" w:hAnsiTheme="majorHAnsi" w:cstheme="majorHAnsi"/>
        </w:rPr>
        <w:t xml:space="preserve">uthorities of the </w:t>
      </w:r>
      <w:r w:rsidR="000C3122" w:rsidRPr="008D444F">
        <w:rPr>
          <w:rFonts w:asciiTheme="majorHAnsi" w:hAnsiTheme="majorHAnsi" w:cstheme="majorHAnsi"/>
        </w:rPr>
        <w:t>I</w:t>
      </w:r>
      <w:r w:rsidRPr="008D444F">
        <w:rPr>
          <w:rFonts w:asciiTheme="majorHAnsi" w:hAnsiTheme="majorHAnsi" w:cstheme="majorHAnsi"/>
        </w:rPr>
        <w:t xml:space="preserve">nspection </w:t>
      </w:r>
      <w:r w:rsidR="000C3122" w:rsidRPr="008D444F">
        <w:rPr>
          <w:rFonts w:asciiTheme="majorHAnsi" w:hAnsiTheme="majorHAnsi" w:cstheme="majorHAnsi"/>
        </w:rPr>
        <w:t>V</w:t>
      </w:r>
      <w:r w:rsidRPr="008D444F">
        <w:rPr>
          <w:rFonts w:asciiTheme="majorHAnsi" w:hAnsiTheme="majorHAnsi" w:cstheme="majorHAnsi"/>
        </w:rPr>
        <w:t xml:space="preserve">essel, any embarked observers, as well as with the </w:t>
      </w:r>
      <w:r w:rsidR="000C3122" w:rsidRPr="008D444F">
        <w:rPr>
          <w:rFonts w:asciiTheme="majorHAnsi" w:hAnsiTheme="majorHAnsi" w:cstheme="majorHAnsi"/>
        </w:rPr>
        <w:t xml:space="preserve">crew and </w:t>
      </w:r>
      <w:r w:rsidRPr="008D444F">
        <w:rPr>
          <w:rFonts w:asciiTheme="majorHAnsi" w:hAnsiTheme="majorHAnsi" w:cstheme="majorHAnsi"/>
        </w:rPr>
        <w:t xml:space="preserve">authorities of the fishing vessel being inspected; </w:t>
      </w:r>
    </w:p>
    <w:p w14:paraId="711E1421" w14:textId="3CEABE9A" w:rsidR="006C030B"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f. </w:t>
      </w:r>
      <w:proofErr w:type="gramStart"/>
      <w:r w:rsidRPr="008D444F">
        <w:rPr>
          <w:rFonts w:asciiTheme="majorHAnsi" w:hAnsiTheme="majorHAnsi" w:cstheme="majorHAnsi"/>
        </w:rPr>
        <w:t>provide</w:t>
      </w:r>
      <w:proofErr w:type="gramEnd"/>
      <w:r w:rsidRPr="008D444F">
        <w:rPr>
          <w:rFonts w:asciiTheme="majorHAnsi" w:hAnsiTheme="majorHAnsi" w:cstheme="majorHAnsi"/>
        </w:rPr>
        <w:t xml:space="preserve"> the inspectors onboard with reasonable facilities, including, where appropriate, food</w:t>
      </w:r>
      <w:r w:rsidR="000C3122" w:rsidRPr="008D444F">
        <w:rPr>
          <w:rFonts w:asciiTheme="majorHAnsi" w:hAnsiTheme="majorHAnsi" w:cstheme="majorHAnsi"/>
        </w:rPr>
        <w:t>, water, medical assistance,</w:t>
      </w:r>
      <w:r w:rsidRPr="008D444F">
        <w:rPr>
          <w:rFonts w:asciiTheme="majorHAnsi" w:hAnsiTheme="majorHAnsi" w:cstheme="majorHAnsi"/>
        </w:rPr>
        <w:t xml:space="preserve"> and accommodation; and </w:t>
      </w:r>
    </w:p>
    <w:p w14:paraId="4C00D612" w14:textId="29F72A0E" w:rsidR="00480E2A"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g. </w:t>
      </w:r>
      <w:proofErr w:type="gramStart"/>
      <w:r w:rsidRPr="008D444F">
        <w:rPr>
          <w:rFonts w:asciiTheme="majorHAnsi" w:hAnsiTheme="majorHAnsi" w:cstheme="majorHAnsi"/>
        </w:rPr>
        <w:t>facilitate</w:t>
      </w:r>
      <w:proofErr w:type="gramEnd"/>
      <w:r w:rsidRPr="008D444F">
        <w:rPr>
          <w:rFonts w:asciiTheme="majorHAnsi" w:hAnsiTheme="majorHAnsi" w:cstheme="majorHAnsi"/>
        </w:rPr>
        <w:t xml:space="preserve"> safe disembarkation by the inspectors. </w:t>
      </w:r>
    </w:p>
    <w:p w14:paraId="572157A4" w14:textId="19A46AE4" w:rsidR="00480E2A" w:rsidRPr="008D444F" w:rsidRDefault="00C57DB7" w:rsidP="008D444F">
      <w:pPr>
        <w:ind w:left="360" w:right="4"/>
        <w:jc w:val="both"/>
        <w:rPr>
          <w:rFonts w:asciiTheme="majorHAnsi" w:hAnsiTheme="majorHAnsi" w:cstheme="majorHAnsi"/>
        </w:rPr>
      </w:pPr>
      <w:del w:id="159" w:author="United States" w:date="2019-12-23T13:52:00Z">
        <w:r w:rsidRPr="008D444F">
          <w:rPr>
            <w:rFonts w:asciiTheme="majorHAnsi" w:hAnsiTheme="majorHAnsi" w:cstheme="majorHAnsi"/>
          </w:rPr>
          <w:delText>27</w:delText>
        </w:r>
      </w:del>
      <w:ins w:id="160" w:author="United States" w:date="2019-12-23T13:52:00Z">
        <w:r w:rsidRPr="008D444F">
          <w:rPr>
            <w:rFonts w:asciiTheme="majorHAnsi" w:hAnsiTheme="majorHAnsi" w:cstheme="majorHAnsi"/>
          </w:rPr>
          <w:t>2</w:t>
        </w:r>
        <w:r w:rsidR="00A3267C" w:rsidRPr="008D444F">
          <w:rPr>
            <w:rFonts w:asciiTheme="majorHAnsi" w:hAnsiTheme="majorHAnsi" w:cstheme="majorHAnsi"/>
          </w:rPr>
          <w:t>3</w:t>
        </w:r>
      </w:ins>
      <w:r w:rsidRPr="008D444F">
        <w:rPr>
          <w:rFonts w:asciiTheme="majorHAnsi" w:hAnsiTheme="majorHAnsi" w:cstheme="majorHAnsi"/>
        </w:rPr>
        <w:t xml:space="preserve">. If the master of a fishing vessel refuses to allow an </w:t>
      </w:r>
      <w:r w:rsidR="000C3122" w:rsidRPr="008D444F">
        <w:rPr>
          <w:rFonts w:asciiTheme="majorHAnsi" w:hAnsiTheme="majorHAnsi" w:cstheme="majorHAnsi"/>
        </w:rPr>
        <w:t>A</w:t>
      </w:r>
      <w:r w:rsidRPr="008D444F">
        <w:rPr>
          <w:rFonts w:asciiTheme="majorHAnsi" w:hAnsiTheme="majorHAnsi" w:cstheme="majorHAnsi"/>
        </w:rPr>
        <w:t>uthori</w:t>
      </w:r>
      <w:r w:rsidR="000C3122" w:rsidRPr="008D444F">
        <w:rPr>
          <w:rFonts w:asciiTheme="majorHAnsi" w:hAnsiTheme="majorHAnsi" w:cstheme="majorHAnsi"/>
        </w:rPr>
        <w:t>s</w:t>
      </w:r>
      <w:r w:rsidRPr="008D444F">
        <w:rPr>
          <w:rFonts w:asciiTheme="majorHAnsi" w:hAnsiTheme="majorHAnsi" w:cstheme="majorHAnsi"/>
        </w:rPr>
        <w:t xml:space="preserve">ed </w:t>
      </w:r>
      <w:r w:rsidR="000C3122" w:rsidRPr="008D444F">
        <w:rPr>
          <w:rFonts w:asciiTheme="majorHAnsi" w:hAnsiTheme="majorHAnsi" w:cstheme="majorHAnsi"/>
        </w:rPr>
        <w:t>I</w:t>
      </w:r>
      <w:r w:rsidRPr="008D444F">
        <w:rPr>
          <w:rFonts w:asciiTheme="majorHAnsi" w:hAnsiTheme="majorHAnsi" w:cstheme="majorHAnsi"/>
        </w:rPr>
        <w:t xml:space="preserve">nspector to carry out a boarding and inspection in accordance with these procedures, </w:t>
      </w:r>
      <w:ins w:id="161" w:author="United States" w:date="2019-12-23T13:52:00Z">
        <w:r w:rsidR="00E832A4" w:rsidRPr="008D444F">
          <w:rPr>
            <w:rFonts w:asciiTheme="majorHAnsi" w:hAnsiTheme="majorHAnsi" w:cstheme="majorHAnsi"/>
          </w:rPr>
          <w:t xml:space="preserve">Contracting Parties shall require </w:t>
        </w:r>
      </w:ins>
      <w:r w:rsidR="000C3122" w:rsidRPr="008D444F">
        <w:rPr>
          <w:rFonts w:asciiTheme="majorHAnsi" w:hAnsiTheme="majorHAnsi" w:cstheme="majorHAnsi"/>
        </w:rPr>
        <w:t xml:space="preserve">the </w:t>
      </w:r>
      <w:r w:rsidRPr="008D444F">
        <w:rPr>
          <w:rFonts w:asciiTheme="majorHAnsi" w:hAnsiTheme="majorHAnsi" w:cstheme="majorHAnsi"/>
        </w:rPr>
        <w:t>master shall</w:t>
      </w:r>
      <w:ins w:id="162" w:author="United States" w:date="2019-12-23T13:52:00Z">
        <w:r w:rsidRPr="008D444F">
          <w:rPr>
            <w:rFonts w:asciiTheme="majorHAnsi" w:hAnsiTheme="majorHAnsi" w:cstheme="majorHAnsi"/>
          </w:rPr>
          <w:t xml:space="preserve"> </w:t>
        </w:r>
        <w:r w:rsidR="007F203B" w:rsidRPr="008D444F">
          <w:rPr>
            <w:rFonts w:asciiTheme="majorHAnsi" w:hAnsiTheme="majorHAnsi" w:cstheme="majorHAnsi"/>
          </w:rPr>
          <w:t>to</w:t>
        </w:r>
      </w:ins>
      <w:r w:rsidR="007F203B" w:rsidRPr="008D444F">
        <w:rPr>
          <w:rFonts w:asciiTheme="majorHAnsi" w:hAnsiTheme="majorHAnsi" w:cstheme="majorHAnsi"/>
        </w:rPr>
        <w:t xml:space="preserve"> </w:t>
      </w:r>
      <w:proofErr w:type="gramStart"/>
      <w:r w:rsidRPr="008D444F">
        <w:rPr>
          <w:rFonts w:asciiTheme="majorHAnsi" w:hAnsiTheme="majorHAnsi" w:cstheme="majorHAnsi"/>
        </w:rPr>
        <w:t>offer an explanation of</w:t>
      </w:r>
      <w:proofErr w:type="gramEnd"/>
      <w:r w:rsidRPr="008D444F">
        <w:rPr>
          <w:rFonts w:asciiTheme="majorHAnsi" w:hAnsiTheme="majorHAnsi" w:cstheme="majorHAnsi"/>
        </w:rPr>
        <w:t xml:space="preserve"> the reason for such refusal. The </w:t>
      </w:r>
      <w:r w:rsidR="000C3122" w:rsidRPr="008D444F">
        <w:rPr>
          <w:rFonts w:asciiTheme="majorHAnsi" w:hAnsiTheme="majorHAnsi" w:cstheme="majorHAnsi"/>
        </w:rPr>
        <w:t>A</w:t>
      </w:r>
      <w:r w:rsidRPr="008D444F">
        <w:rPr>
          <w:rFonts w:asciiTheme="majorHAnsi" w:hAnsiTheme="majorHAnsi" w:cstheme="majorHAnsi"/>
        </w:rPr>
        <w:t xml:space="preserve">uthorities of the </w:t>
      </w:r>
      <w:r w:rsidR="000C3122" w:rsidRPr="008D444F">
        <w:rPr>
          <w:rFonts w:asciiTheme="majorHAnsi" w:hAnsiTheme="majorHAnsi" w:cstheme="majorHAnsi"/>
        </w:rPr>
        <w:t>I</w:t>
      </w:r>
      <w:r w:rsidRPr="008D444F">
        <w:rPr>
          <w:rFonts w:asciiTheme="majorHAnsi" w:hAnsiTheme="majorHAnsi" w:cstheme="majorHAnsi"/>
        </w:rPr>
        <w:t xml:space="preserve">nspection </w:t>
      </w:r>
      <w:r w:rsidR="000C3122" w:rsidRPr="008D444F">
        <w:rPr>
          <w:rFonts w:asciiTheme="majorHAnsi" w:hAnsiTheme="majorHAnsi" w:cstheme="majorHAnsi"/>
        </w:rPr>
        <w:t>V</w:t>
      </w:r>
      <w:r w:rsidRPr="008D444F">
        <w:rPr>
          <w:rFonts w:asciiTheme="majorHAnsi" w:hAnsiTheme="majorHAnsi" w:cstheme="majorHAnsi"/>
        </w:rPr>
        <w:t xml:space="preserve">essel shall </w:t>
      </w:r>
      <w:del w:id="163" w:author="United States" w:date="2019-12-23T13:52:00Z">
        <w:r w:rsidR="000C3122" w:rsidRPr="008D444F">
          <w:rPr>
            <w:rFonts w:asciiTheme="majorHAnsi" w:hAnsiTheme="majorHAnsi" w:cstheme="majorHAnsi"/>
          </w:rPr>
          <w:delText xml:space="preserve">be required to </w:delText>
        </w:r>
      </w:del>
      <w:r w:rsidRPr="008D444F">
        <w:rPr>
          <w:rFonts w:asciiTheme="majorHAnsi" w:hAnsiTheme="majorHAnsi" w:cstheme="majorHAnsi"/>
        </w:rPr>
        <w:t xml:space="preserve">immediately notify the </w:t>
      </w:r>
      <w:r w:rsidR="000C3122" w:rsidRPr="008D444F">
        <w:rPr>
          <w:rFonts w:asciiTheme="majorHAnsi" w:hAnsiTheme="majorHAnsi" w:cstheme="majorHAnsi"/>
        </w:rPr>
        <w:t>A</w:t>
      </w:r>
      <w:r w:rsidRPr="008D444F">
        <w:rPr>
          <w:rFonts w:asciiTheme="majorHAnsi" w:hAnsiTheme="majorHAnsi" w:cstheme="majorHAnsi"/>
        </w:rPr>
        <w:t xml:space="preserve">uthorities of the </w:t>
      </w:r>
      <w:r w:rsidR="000C3122" w:rsidRPr="008D444F">
        <w:rPr>
          <w:rFonts w:asciiTheme="majorHAnsi" w:hAnsiTheme="majorHAnsi" w:cstheme="majorHAnsi"/>
        </w:rPr>
        <w:t>F</w:t>
      </w:r>
      <w:r w:rsidRPr="008D444F">
        <w:rPr>
          <w:rFonts w:asciiTheme="majorHAnsi" w:hAnsiTheme="majorHAnsi" w:cstheme="majorHAnsi"/>
        </w:rPr>
        <w:t xml:space="preserve">ishing </w:t>
      </w:r>
      <w:r w:rsidR="000C3122" w:rsidRPr="008D444F">
        <w:rPr>
          <w:rFonts w:asciiTheme="majorHAnsi" w:hAnsiTheme="majorHAnsi" w:cstheme="majorHAnsi"/>
        </w:rPr>
        <w:t>V</w:t>
      </w:r>
      <w:r w:rsidRPr="008D444F">
        <w:rPr>
          <w:rFonts w:asciiTheme="majorHAnsi" w:hAnsiTheme="majorHAnsi" w:cstheme="majorHAnsi"/>
        </w:rPr>
        <w:t xml:space="preserve">essel, as well as the Commission, of the master’s refusal and </w:t>
      </w:r>
      <w:r w:rsidR="000C3122" w:rsidRPr="008D444F">
        <w:rPr>
          <w:rFonts w:asciiTheme="majorHAnsi" w:hAnsiTheme="majorHAnsi" w:cstheme="majorHAnsi"/>
        </w:rPr>
        <w:t xml:space="preserve">the </w:t>
      </w:r>
      <w:r w:rsidRPr="008D444F">
        <w:rPr>
          <w:rFonts w:asciiTheme="majorHAnsi" w:hAnsiTheme="majorHAnsi" w:cstheme="majorHAnsi"/>
        </w:rPr>
        <w:t>explanation</w:t>
      </w:r>
      <w:r w:rsidR="000C3122" w:rsidRPr="008D444F">
        <w:rPr>
          <w:rFonts w:asciiTheme="majorHAnsi" w:hAnsiTheme="majorHAnsi" w:cstheme="majorHAnsi"/>
        </w:rPr>
        <w:t xml:space="preserve"> offered</w:t>
      </w:r>
      <w:r w:rsidRPr="008D444F">
        <w:rPr>
          <w:rFonts w:asciiTheme="majorHAnsi" w:hAnsiTheme="majorHAnsi" w:cstheme="majorHAnsi"/>
        </w:rPr>
        <w:t xml:space="preserve">. </w:t>
      </w:r>
    </w:p>
    <w:p w14:paraId="352C0605" w14:textId="1895E245" w:rsidR="00480E2A" w:rsidRPr="008D444F" w:rsidRDefault="00CB700C" w:rsidP="008D444F">
      <w:pPr>
        <w:ind w:left="360" w:right="4"/>
        <w:jc w:val="both"/>
        <w:rPr>
          <w:rFonts w:asciiTheme="majorHAnsi" w:hAnsiTheme="majorHAnsi" w:cstheme="majorHAnsi"/>
        </w:rPr>
      </w:pPr>
      <w:del w:id="164" w:author="United States" w:date="2019-12-23T13:52:00Z">
        <w:r w:rsidRPr="008D444F">
          <w:rPr>
            <w:rFonts w:asciiTheme="majorHAnsi" w:hAnsiTheme="majorHAnsi" w:cstheme="majorHAnsi"/>
          </w:rPr>
          <w:delText>[</w:delText>
        </w:r>
        <w:r w:rsidR="00C57DB7" w:rsidRPr="008D444F">
          <w:rPr>
            <w:rFonts w:asciiTheme="majorHAnsi" w:hAnsiTheme="majorHAnsi" w:cstheme="majorHAnsi"/>
          </w:rPr>
          <w:delText>28</w:delText>
        </w:r>
      </w:del>
      <w:ins w:id="165" w:author="United States" w:date="2019-12-23T13:52:00Z">
        <w:r w:rsidR="00C57DB7" w:rsidRPr="008D444F">
          <w:rPr>
            <w:rFonts w:asciiTheme="majorHAnsi" w:hAnsiTheme="majorHAnsi" w:cstheme="majorHAnsi"/>
          </w:rPr>
          <w:t>2</w:t>
        </w:r>
        <w:r w:rsidR="00A3267C" w:rsidRPr="008D444F">
          <w:rPr>
            <w:rFonts w:asciiTheme="majorHAnsi" w:hAnsiTheme="majorHAnsi" w:cstheme="majorHAnsi"/>
          </w:rPr>
          <w:t>4</w:t>
        </w:r>
      </w:ins>
      <w:r w:rsidR="00C57DB7" w:rsidRPr="008D444F">
        <w:rPr>
          <w:rFonts w:asciiTheme="majorHAnsi" w:hAnsiTheme="majorHAnsi" w:cstheme="majorHAnsi"/>
        </w:rPr>
        <w:t xml:space="preserve">. The </w:t>
      </w:r>
      <w:r w:rsidR="000C3122" w:rsidRPr="008D444F">
        <w:rPr>
          <w:rFonts w:asciiTheme="majorHAnsi" w:hAnsiTheme="majorHAnsi" w:cstheme="majorHAnsi"/>
        </w:rPr>
        <w:t>A</w:t>
      </w:r>
      <w:r w:rsidR="00C57DB7" w:rsidRPr="008D444F">
        <w:rPr>
          <w:rFonts w:asciiTheme="majorHAnsi" w:hAnsiTheme="majorHAnsi" w:cstheme="majorHAnsi"/>
        </w:rPr>
        <w:t xml:space="preserve">uthorities of the </w:t>
      </w:r>
      <w:r w:rsidR="000C3122" w:rsidRPr="008D444F">
        <w:rPr>
          <w:rFonts w:asciiTheme="majorHAnsi" w:hAnsiTheme="majorHAnsi" w:cstheme="majorHAnsi"/>
        </w:rPr>
        <w:t>F</w:t>
      </w:r>
      <w:r w:rsidR="00C57DB7" w:rsidRPr="008D444F">
        <w:rPr>
          <w:rFonts w:asciiTheme="majorHAnsi" w:hAnsiTheme="majorHAnsi" w:cstheme="majorHAnsi"/>
        </w:rPr>
        <w:t xml:space="preserve">ishing </w:t>
      </w:r>
      <w:r w:rsidR="000C3122" w:rsidRPr="008D444F">
        <w:rPr>
          <w:rFonts w:asciiTheme="majorHAnsi" w:hAnsiTheme="majorHAnsi" w:cstheme="majorHAnsi"/>
        </w:rPr>
        <w:t>V</w:t>
      </w:r>
      <w:r w:rsidR="00C57DB7" w:rsidRPr="008D444F">
        <w:rPr>
          <w:rFonts w:asciiTheme="majorHAnsi" w:hAnsiTheme="majorHAnsi" w:cstheme="majorHAnsi"/>
        </w:rPr>
        <w:t xml:space="preserve">essel, </w:t>
      </w:r>
      <w:r w:rsidR="00C81922" w:rsidRPr="008D444F">
        <w:rPr>
          <w:rFonts w:asciiTheme="majorHAnsi" w:hAnsiTheme="majorHAnsi" w:cstheme="majorHAnsi"/>
        </w:rPr>
        <w:t xml:space="preserve">except where </w:t>
      </w:r>
      <w:del w:id="166" w:author="United States" w:date="2019-12-23T13:52:00Z">
        <w:r w:rsidR="00C81922" w:rsidRPr="008D444F">
          <w:rPr>
            <w:rFonts w:asciiTheme="majorHAnsi" w:hAnsiTheme="majorHAnsi" w:cstheme="majorHAnsi"/>
          </w:rPr>
          <w:delText>generally accepted</w:delText>
        </w:r>
      </w:del>
      <w:ins w:id="167" w:author="United States" w:date="2019-12-23T13:52:00Z">
        <w:r w:rsidR="007F203B" w:rsidRPr="008D444F">
          <w:rPr>
            <w:rFonts w:asciiTheme="majorHAnsi" w:hAnsiTheme="majorHAnsi" w:cstheme="majorHAnsi"/>
          </w:rPr>
          <w:t>relevant</w:t>
        </w:r>
      </w:ins>
      <w:r w:rsidR="00C57DB7" w:rsidRPr="008D444F">
        <w:rPr>
          <w:rFonts w:asciiTheme="majorHAnsi" w:hAnsiTheme="majorHAnsi" w:cstheme="majorHAnsi"/>
        </w:rPr>
        <w:t xml:space="preserve"> international </w:t>
      </w:r>
      <w:del w:id="168" w:author="United States" w:date="2019-12-23T13:52:00Z">
        <w:r w:rsidR="00C81922" w:rsidRPr="008D444F">
          <w:rPr>
            <w:rFonts w:asciiTheme="majorHAnsi" w:hAnsiTheme="majorHAnsi" w:cstheme="majorHAnsi"/>
          </w:rPr>
          <w:delText>regulations</w:delText>
        </w:r>
        <w:r w:rsidRPr="008D444F">
          <w:rPr>
            <w:rFonts w:asciiTheme="majorHAnsi" w:hAnsiTheme="majorHAnsi" w:cstheme="majorHAnsi"/>
          </w:rPr>
          <w:delText>]</w:delText>
        </w:r>
        <w:r w:rsidR="00C57DB7" w:rsidRPr="008D444F">
          <w:rPr>
            <w:rFonts w:asciiTheme="majorHAnsi" w:hAnsiTheme="majorHAnsi" w:cstheme="majorHAnsi"/>
          </w:rPr>
          <w:delText>,</w:delText>
        </w:r>
      </w:del>
      <w:ins w:id="169" w:author="United States" w:date="2019-12-23T13:52:00Z">
        <w:r w:rsidR="007F203B" w:rsidRPr="008D444F">
          <w:rPr>
            <w:rFonts w:asciiTheme="majorHAnsi" w:hAnsiTheme="majorHAnsi" w:cstheme="majorHAnsi"/>
          </w:rPr>
          <w:t>measures</w:t>
        </w:r>
        <w:r w:rsidR="00C57DB7" w:rsidRPr="008D444F">
          <w:rPr>
            <w:rFonts w:asciiTheme="majorHAnsi" w:hAnsiTheme="majorHAnsi" w:cstheme="majorHAnsi"/>
          </w:rPr>
          <w:t>,</w:t>
        </w:r>
      </w:ins>
      <w:r w:rsidR="00C57DB7" w:rsidRPr="008D444F">
        <w:rPr>
          <w:rFonts w:asciiTheme="majorHAnsi" w:hAnsiTheme="majorHAnsi" w:cstheme="majorHAnsi"/>
        </w:rPr>
        <w:t xml:space="preserve"> procedures and practices relating to safety at sea make it necessary to delay the boarding and inspection, shall </w:t>
      </w:r>
      <w:del w:id="170" w:author="United States" w:date="2019-12-23T13:52:00Z">
        <w:r w:rsidR="00C3594B" w:rsidRPr="008D444F">
          <w:rPr>
            <w:rFonts w:asciiTheme="majorHAnsi" w:hAnsiTheme="majorHAnsi" w:cstheme="majorHAnsi"/>
          </w:rPr>
          <w:delText xml:space="preserve">be required to </w:delText>
        </w:r>
      </w:del>
      <w:r w:rsidR="00C57DB7" w:rsidRPr="008D444F">
        <w:rPr>
          <w:rFonts w:asciiTheme="majorHAnsi" w:hAnsiTheme="majorHAnsi" w:cstheme="majorHAnsi"/>
        </w:rPr>
        <w:t xml:space="preserve">direct the master to accept the boarding and inspection. If the master does not comply with such direction, the </w:t>
      </w:r>
      <w:r w:rsidR="00C3594B" w:rsidRPr="008D444F">
        <w:rPr>
          <w:rFonts w:asciiTheme="majorHAnsi" w:hAnsiTheme="majorHAnsi" w:cstheme="majorHAnsi"/>
        </w:rPr>
        <w:t xml:space="preserve">relevant </w:t>
      </w:r>
      <w:r w:rsidR="00C57DB7" w:rsidRPr="008D444F">
        <w:rPr>
          <w:rFonts w:asciiTheme="majorHAnsi" w:hAnsiTheme="majorHAnsi" w:cstheme="majorHAnsi"/>
        </w:rPr>
        <w:t>Member</w:t>
      </w:r>
      <w:r w:rsidR="00C3594B" w:rsidRPr="008D444F">
        <w:rPr>
          <w:rFonts w:asciiTheme="majorHAnsi" w:hAnsiTheme="majorHAnsi" w:cstheme="majorHAnsi"/>
        </w:rPr>
        <w:t xml:space="preserve"> or CNCP</w:t>
      </w:r>
      <w:r w:rsidR="00C57DB7" w:rsidRPr="008D444F">
        <w:rPr>
          <w:rFonts w:asciiTheme="majorHAnsi" w:hAnsiTheme="majorHAnsi" w:cstheme="majorHAnsi"/>
        </w:rPr>
        <w:t xml:space="preserve"> shall suspend the vessel’s authorization to fish and order the vessel to return immediately to port. The Member</w:t>
      </w:r>
      <w:r w:rsidR="00C3594B" w:rsidRPr="008D444F">
        <w:rPr>
          <w:rFonts w:asciiTheme="majorHAnsi" w:hAnsiTheme="majorHAnsi" w:cstheme="majorHAnsi"/>
        </w:rPr>
        <w:t xml:space="preserve"> or CNCP</w:t>
      </w:r>
      <w:r w:rsidR="00C57DB7" w:rsidRPr="008D444F">
        <w:rPr>
          <w:rFonts w:asciiTheme="majorHAnsi" w:hAnsiTheme="majorHAnsi" w:cstheme="majorHAnsi"/>
        </w:rPr>
        <w:t xml:space="preserve"> shall immediately notify the </w:t>
      </w:r>
      <w:r w:rsidR="00C3594B" w:rsidRPr="008D444F">
        <w:rPr>
          <w:rFonts w:asciiTheme="majorHAnsi" w:hAnsiTheme="majorHAnsi" w:cstheme="majorHAnsi"/>
        </w:rPr>
        <w:t>A</w:t>
      </w:r>
      <w:r w:rsidR="00C57DB7" w:rsidRPr="008D444F">
        <w:rPr>
          <w:rFonts w:asciiTheme="majorHAnsi" w:hAnsiTheme="majorHAnsi" w:cstheme="majorHAnsi"/>
        </w:rPr>
        <w:t xml:space="preserve">uthorities of the </w:t>
      </w:r>
      <w:r w:rsidR="00C3594B" w:rsidRPr="008D444F">
        <w:rPr>
          <w:rFonts w:asciiTheme="majorHAnsi" w:hAnsiTheme="majorHAnsi" w:cstheme="majorHAnsi"/>
        </w:rPr>
        <w:t>I</w:t>
      </w:r>
      <w:r w:rsidR="00C57DB7" w:rsidRPr="008D444F">
        <w:rPr>
          <w:rFonts w:asciiTheme="majorHAnsi" w:hAnsiTheme="majorHAnsi" w:cstheme="majorHAnsi"/>
        </w:rPr>
        <w:t xml:space="preserve">nspection </w:t>
      </w:r>
      <w:r w:rsidR="00C3594B" w:rsidRPr="008D444F">
        <w:rPr>
          <w:rFonts w:asciiTheme="majorHAnsi" w:hAnsiTheme="majorHAnsi" w:cstheme="majorHAnsi"/>
        </w:rPr>
        <w:t>V</w:t>
      </w:r>
      <w:r w:rsidR="00C57DB7" w:rsidRPr="008D444F">
        <w:rPr>
          <w:rFonts w:asciiTheme="majorHAnsi" w:hAnsiTheme="majorHAnsi" w:cstheme="majorHAnsi"/>
        </w:rPr>
        <w:t xml:space="preserve">essel and the Commission of the action it has taken in these circumstances. </w:t>
      </w:r>
    </w:p>
    <w:p w14:paraId="74EFC6AE" w14:textId="77777777" w:rsidR="00480E2A" w:rsidRPr="008D444F" w:rsidRDefault="00C57DB7" w:rsidP="008D444F">
      <w:pPr>
        <w:ind w:right="4"/>
        <w:jc w:val="both"/>
        <w:rPr>
          <w:rFonts w:asciiTheme="majorHAnsi" w:eastAsia="Times New Roman" w:hAnsiTheme="majorHAnsi" w:cstheme="majorHAnsi"/>
          <w:b/>
          <w:sz w:val="24"/>
          <w:szCs w:val="24"/>
        </w:rPr>
      </w:pPr>
      <w:r w:rsidRPr="008D444F">
        <w:rPr>
          <w:rFonts w:asciiTheme="majorHAnsi" w:eastAsia="Times New Roman" w:hAnsiTheme="majorHAnsi" w:cstheme="majorHAnsi"/>
          <w:b/>
          <w:sz w:val="24"/>
          <w:szCs w:val="24"/>
        </w:rPr>
        <w:t xml:space="preserve">USE OF FORCE </w:t>
      </w:r>
    </w:p>
    <w:p w14:paraId="2DA5EB63" w14:textId="732FFE47" w:rsidR="00480E2A" w:rsidRPr="008D444F" w:rsidRDefault="00C3594B" w:rsidP="008D444F">
      <w:pPr>
        <w:ind w:left="360" w:right="4"/>
        <w:jc w:val="both"/>
        <w:rPr>
          <w:rFonts w:asciiTheme="majorHAnsi" w:hAnsiTheme="majorHAnsi" w:cstheme="majorHAnsi"/>
        </w:rPr>
      </w:pPr>
      <w:del w:id="171" w:author="United States" w:date="2019-12-23T13:52:00Z">
        <w:r w:rsidRPr="008D444F">
          <w:rPr>
            <w:rFonts w:asciiTheme="majorHAnsi" w:hAnsiTheme="majorHAnsi" w:cstheme="majorHAnsi"/>
          </w:rPr>
          <w:delText>[</w:delText>
        </w:r>
        <w:r w:rsidR="00C57DB7" w:rsidRPr="008D444F">
          <w:rPr>
            <w:rFonts w:asciiTheme="majorHAnsi" w:hAnsiTheme="majorHAnsi" w:cstheme="majorHAnsi"/>
          </w:rPr>
          <w:delText>29</w:delText>
        </w:r>
      </w:del>
      <w:ins w:id="172" w:author="United States" w:date="2019-12-23T13:52:00Z">
        <w:r w:rsidR="00C57DB7" w:rsidRPr="008D444F">
          <w:rPr>
            <w:rFonts w:asciiTheme="majorHAnsi" w:hAnsiTheme="majorHAnsi" w:cstheme="majorHAnsi"/>
          </w:rPr>
          <w:t>2</w:t>
        </w:r>
        <w:r w:rsidR="00A3267C" w:rsidRPr="008D444F">
          <w:rPr>
            <w:rFonts w:asciiTheme="majorHAnsi" w:hAnsiTheme="majorHAnsi" w:cstheme="majorHAnsi"/>
          </w:rPr>
          <w:t>5</w:t>
        </w:r>
      </w:ins>
      <w:r w:rsidR="00C57DB7" w:rsidRPr="008D444F">
        <w:rPr>
          <w:rFonts w:asciiTheme="majorHAnsi" w:hAnsiTheme="majorHAnsi" w:cstheme="majorHAnsi"/>
        </w:rPr>
        <w:t xml:space="preserve">. The use of force shall be </w:t>
      </w:r>
      <w:r w:rsidR="0038767B" w:rsidRPr="008D444F">
        <w:rPr>
          <w:rFonts w:asciiTheme="majorHAnsi" w:hAnsiTheme="majorHAnsi" w:cstheme="majorHAnsi"/>
        </w:rPr>
        <w:t>avoided</w:t>
      </w:r>
      <w:r w:rsidR="00C57DB7" w:rsidRPr="008D444F">
        <w:rPr>
          <w:rFonts w:asciiTheme="majorHAnsi" w:hAnsiTheme="majorHAnsi" w:cstheme="majorHAnsi"/>
        </w:rPr>
        <w:t xml:space="preserve"> except when and to the degree necessary</w:t>
      </w:r>
      <w:r w:rsidR="00FB204E" w:rsidRPr="008D444F">
        <w:rPr>
          <w:rFonts w:asciiTheme="majorHAnsi" w:hAnsiTheme="majorHAnsi" w:cstheme="majorHAnsi"/>
        </w:rPr>
        <w:t xml:space="preserve"> </w:t>
      </w:r>
      <w:del w:id="173" w:author="United States" w:date="2019-12-23T13:52:00Z">
        <w:r w:rsidR="00FB204E" w:rsidRPr="008D444F">
          <w:rPr>
            <w:rFonts w:asciiTheme="majorHAnsi" w:hAnsiTheme="majorHAnsi" w:cstheme="majorHAnsi"/>
          </w:rPr>
          <w:delText xml:space="preserve">(a) </w:delText>
        </w:r>
      </w:del>
      <w:r w:rsidR="00C57DB7" w:rsidRPr="008D444F">
        <w:rPr>
          <w:rFonts w:asciiTheme="majorHAnsi" w:hAnsiTheme="majorHAnsi" w:cstheme="majorHAnsi"/>
        </w:rPr>
        <w:t>to ensure the safety of the inspectors</w:t>
      </w:r>
      <w:del w:id="174" w:author="United States" w:date="2019-12-23T13:52:00Z">
        <w:r w:rsidR="00FB204E" w:rsidRPr="008D444F">
          <w:rPr>
            <w:rFonts w:asciiTheme="majorHAnsi" w:hAnsiTheme="majorHAnsi" w:cstheme="majorHAnsi"/>
          </w:rPr>
          <w:delText>;</w:delText>
        </w:r>
      </w:del>
      <w:r w:rsidR="00C57DB7" w:rsidRPr="008D444F">
        <w:rPr>
          <w:rFonts w:asciiTheme="majorHAnsi" w:hAnsiTheme="majorHAnsi" w:cstheme="majorHAnsi"/>
        </w:rPr>
        <w:t xml:space="preserve"> </w:t>
      </w:r>
      <w:r w:rsidR="0038767B" w:rsidRPr="008D444F">
        <w:rPr>
          <w:rFonts w:asciiTheme="majorHAnsi" w:hAnsiTheme="majorHAnsi" w:cstheme="majorHAnsi"/>
        </w:rPr>
        <w:t>and</w:t>
      </w:r>
      <w:del w:id="175" w:author="United States" w:date="2019-12-23T13:52:00Z">
        <w:r w:rsidR="0038767B" w:rsidRPr="008D444F">
          <w:rPr>
            <w:rFonts w:asciiTheme="majorHAnsi" w:hAnsiTheme="majorHAnsi" w:cstheme="majorHAnsi"/>
          </w:rPr>
          <w:delText xml:space="preserve"> </w:delText>
        </w:r>
        <w:r w:rsidR="00FB204E" w:rsidRPr="008D444F">
          <w:rPr>
            <w:rFonts w:asciiTheme="majorHAnsi" w:hAnsiTheme="majorHAnsi" w:cstheme="majorHAnsi"/>
          </w:rPr>
          <w:delText>(b)</w:delText>
        </w:r>
      </w:del>
      <w:r w:rsidR="0038767B" w:rsidRPr="008D444F">
        <w:rPr>
          <w:rFonts w:asciiTheme="majorHAnsi" w:hAnsiTheme="majorHAnsi" w:cstheme="majorHAnsi"/>
        </w:rPr>
        <w:t xml:space="preserve"> where the inspectors are obstructed in the execution of their duties</w:t>
      </w:r>
      <w:r w:rsidR="00C57DB7" w:rsidRPr="008D444F">
        <w:rPr>
          <w:rFonts w:asciiTheme="majorHAnsi" w:hAnsiTheme="majorHAnsi" w:cstheme="majorHAnsi"/>
        </w:rPr>
        <w:t xml:space="preserve">. The degree of force used shall not exceed that reasonably required </w:t>
      </w:r>
      <w:r w:rsidR="00A73842" w:rsidRPr="008D444F">
        <w:rPr>
          <w:rFonts w:asciiTheme="majorHAnsi" w:hAnsiTheme="majorHAnsi" w:cstheme="majorHAnsi"/>
        </w:rPr>
        <w:t xml:space="preserve">under </w:t>
      </w:r>
      <w:r w:rsidR="00C57DB7" w:rsidRPr="008D444F">
        <w:rPr>
          <w:rFonts w:asciiTheme="majorHAnsi" w:hAnsiTheme="majorHAnsi" w:cstheme="majorHAnsi"/>
        </w:rPr>
        <w:t>the circumstances</w:t>
      </w:r>
      <w:del w:id="176" w:author="United States" w:date="2019-12-23T13:52:00Z">
        <w:r w:rsidR="00C57DB7" w:rsidRPr="008D444F">
          <w:rPr>
            <w:rFonts w:asciiTheme="majorHAnsi" w:hAnsiTheme="majorHAnsi" w:cstheme="majorHAnsi"/>
          </w:rPr>
          <w:delText>.</w:delText>
        </w:r>
        <w:r w:rsidRPr="008D444F">
          <w:rPr>
            <w:rFonts w:asciiTheme="majorHAnsi" w:hAnsiTheme="majorHAnsi" w:cstheme="majorHAnsi"/>
          </w:rPr>
          <w:delText>]</w:delText>
        </w:r>
      </w:del>
      <w:ins w:id="177" w:author="United States" w:date="2019-12-23T13:52:00Z">
        <w:r w:rsidR="00C57DB7" w:rsidRPr="008D444F">
          <w:rPr>
            <w:rFonts w:asciiTheme="majorHAnsi" w:hAnsiTheme="majorHAnsi" w:cstheme="majorHAnsi"/>
          </w:rPr>
          <w:t>.</w:t>
        </w:r>
      </w:ins>
      <w:r w:rsidR="00C57DB7" w:rsidRPr="008D444F">
        <w:rPr>
          <w:rFonts w:asciiTheme="majorHAnsi" w:hAnsiTheme="majorHAnsi" w:cstheme="majorHAnsi"/>
        </w:rPr>
        <w:t xml:space="preserve"> </w:t>
      </w:r>
    </w:p>
    <w:p w14:paraId="5143F747" w14:textId="133ADCA9" w:rsidR="00480E2A" w:rsidRPr="008D444F" w:rsidRDefault="00C57DB7" w:rsidP="008D444F">
      <w:pPr>
        <w:ind w:left="360" w:right="4"/>
        <w:jc w:val="both"/>
        <w:rPr>
          <w:rFonts w:asciiTheme="majorHAnsi" w:hAnsiTheme="majorHAnsi" w:cstheme="majorHAnsi"/>
        </w:rPr>
      </w:pPr>
      <w:del w:id="178" w:author="United States" w:date="2019-12-23T13:52:00Z">
        <w:r w:rsidRPr="008D444F">
          <w:rPr>
            <w:rFonts w:asciiTheme="majorHAnsi" w:hAnsiTheme="majorHAnsi" w:cstheme="majorHAnsi"/>
          </w:rPr>
          <w:delText>30</w:delText>
        </w:r>
      </w:del>
      <w:ins w:id="179" w:author="United States" w:date="2019-12-23T13:52:00Z">
        <w:r w:rsidR="00A3267C" w:rsidRPr="008D444F">
          <w:rPr>
            <w:rFonts w:asciiTheme="majorHAnsi" w:hAnsiTheme="majorHAnsi" w:cstheme="majorHAnsi"/>
          </w:rPr>
          <w:t>26</w:t>
        </w:r>
      </w:ins>
      <w:r w:rsidRPr="008D444F">
        <w:rPr>
          <w:rFonts w:asciiTheme="majorHAnsi" w:hAnsiTheme="majorHAnsi" w:cstheme="majorHAnsi"/>
        </w:rPr>
        <w:t xml:space="preserve">. Any incident involving the use of force shall be immediately reported to the </w:t>
      </w:r>
      <w:r w:rsidR="00C3594B" w:rsidRPr="008D444F">
        <w:rPr>
          <w:rFonts w:asciiTheme="majorHAnsi" w:hAnsiTheme="majorHAnsi" w:cstheme="majorHAnsi"/>
        </w:rPr>
        <w:t>A</w:t>
      </w:r>
      <w:r w:rsidRPr="008D444F">
        <w:rPr>
          <w:rFonts w:asciiTheme="majorHAnsi" w:hAnsiTheme="majorHAnsi" w:cstheme="majorHAnsi"/>
        </w:rPr>
        <w:t xml:space="preserve">uthorities of the </w:t>
      </w:r>
      <w:r w:rsidR="00C3594B" w:rsidRPr="008D444F">
        <w:rPr>
          <w:rFonts w:asciiTheme="majorHAnsi" w:hAnsiTheme="majorHAnsi" w:cstheme="majorHAnsi"/>
        </w:rPr>
        <w:t>F</w:t>
      </w:r>
      <w:r w:rsidRPr="008D444F">
        <w:rPr>
          <w:rFonts w:asciiTheme="majorHAnsi" w:hAnsiTheme="majorHAnsi" w:cstheme="majorHAnsi"/>
        </w:rPr>
        <w:t xml:space="preserve">ishing </w:t>
      </w:r>
      <w:r w:rsidR="00C3594B" w:rsidRPr="008D444F">
        <w:rPr>
          <w:rFonts w:asciiTheme="majorHAnsi" w:hAnsiTheme="majorHAnsi" w:cstheme="majorHAnsi"/>
        </w:rPr>
        <w:t>V</w:t>
      </w:r>
      <w:r w:rsidRPr="008D444F">
        <w:rPr>
          <w:rFonts w:asciiTheme="majorHAnsi" w:hAnsiTheme="majorHAnsi" w:cstheme="majorHAnsi"/>
        </w:rPr>
        <w:t xml:space="preserve">essel, as well as to the Executive Secretary for distribution to the Commission. </w:t>
      </w:r>
    </w:p>
    <w:p w14:paraId="37722F1E" w14:textId="77777777" w:rsidR="00480E2A" w:rsidRPr="008D444F" w:rsidRDefault="00C57DB7" w:rsidP="008D444F">
      <w:pPr>
        <w:ind w:right="4"/>
        <w:jc w:val="both"/>
        <w:rPr>
          <w:rFonts w:asciiTheme="majorHAnsi" w:eastAsia="Times New Roman" w:hAnsiTheme="majorHAnsi" w:cstheme="majorHAnsi"/>
          <w:b/>
          <w:sz w:val="24"/>
          <w:szCs w:val="24"/>
        </w:rPr>
      </w:pPr>
      <w:r w:rsidRPr="008D444F">
        <w:rPr>
          <w:rFonts w:asciiTheme="majorHAnsi" w:eastAsia="Times New Roman" w:hAnsiTheme="majorHAnsi" w:cstheme="majorHAnsi"/>
          <w:b/>
          <w:sz w:val="24"/>
          <w:szCs w:val="24"/>
        </w:rPr>
        <w:t xml:space="preserve">INSPECTION REPORTS </w:t>
      </w:r>
    </w:p>
    <w:p w14:paraId="328660F3" w14:textId="3186AB61" w:rsidR="00480E2A" w:rsidRPr="008D444F" w:rsidRDefault="00C57DB7" w:rsidP="008D444F">
      <w:pPr>
        <w:ind w:left="360" w:right="4"/>
        <w:jc w:val="both"/>
        <w:rPr>
          <w:rFonts w:asciiTheme="majorHAnsi" w:hAnsiTheme="majorHAnsi" w:cstheme="majorHAnsi"/>
        </w:rPr>
      </w:pPr>
      <w:del w:id="180" w:author="United States" w:date="2019-12-23T13:52:00Z">
        <w:r w:rsidRPr="008D444F">
          <w:rPr>
            <w:rFonts w:asciiTheme="majorHAnsi" w:hAnsiTheme="majorHAnsi" w:cstheme="majorHAnsi"/>
          </w:rPr>
          <w:delText>31</w:delText>
        </w:r>
      </w:del>
      <w:ins w:id="181" w:author="United States" w:date="2019-12-23T13:52:00Z">
        <w:r w:rsidR="00A3267C" w:rsidRPr="008D444F">
          <w:rPr>
            <w:rFonts w:asciiTheme="majorHAnsi" w:hAnsiTheme="majorHAnsi" w:cstheme="majorHAnsi"/>
          </w:rPr>
          <w:t>27</w:t>
        </w:r>
      </w:ins>
      <w:r w:rsidRPr="008D444F">
        <w:rPr>
          <w:rFonts w:asciiTheme="majorHAnsi" w:hAnsiTheme="majorHAnsi" w:cstheme="majorHAnsi"/>
        </w:rPr>
        <w:t>. Authori</w:t>
      </w:r>
      <w:r w:rsidR="00C3594B" w:rsidRPr="008D444F">
        <w:rPr>
          <w:rFonts w:asciiTheme="majorHAnsi" w:hAnsiTheme="majorHAnsi" w:cstheme="majorHAnsi"/>
        </w:rPr>
        <w:t>s</w:t>
      </w:r>
      <w:r w:rsidRPr="008D444F">
        <w:rPr>
          <w:rFonts w:asciiTheme="majorHAnsi" w:hAnsiTheme="majorHAnsi" w:cstheme="majorHAnsi"/>
        </w:rPr>
        <w:t xml:space="preserve">ed </w:t>
      </w:r>
      <w:r w:rsidR="00C3594B" w:rsidRPr="008D444F">
        <w:rPr>
          <w:rFonts w:asciiTheme="majorHAnsi" w:hAnsiTheme="majorHAnsi" w:cstheme="majorHAnsi"/>
        </w:rPr>
        <w:t>I</w:t>
      </w:r>
      <w:r w:rsidRPr="008D444F">
        <w:rPr>
          <w:rFonts w:asciiTheme="majorHAnsi" w:hAnsiTheme="majorHAnsi" w:cstheme="majorHAnsi"/>
        </w:rPr>
        <w:t xml:space="preserve">nspectors shall </w:t>
      </w:r>
      <w:r w:rsidR="00C3594B" w:rsidRPr="008D444F">
        <w:rPr>
          <w:rFonts w:asciiTheme="majorHAnsi" w:hAnsiTheme="majorHAnsi" w:cstheme="majorHAnsi"/>
        </w:rPr>
        <w:t xml:space="preserve">be required to </w:t>
      </w:r>
      <w:r w:rsidRPr="008D444F">
        <w:rPr>
          <w:rFonts w:asciiTheme="majorHAnsi" w:hAnsiTheme="majorHAnsi" w:cstheme="majorHAnsi"/>
        </w:rPr>
        <w:t>prepare a full report on each boarding and inspection they carry out pursuant to these procedures</w:t>
      </w:r>
      <w:r w:rsidR="005C03EB" w:rsidRPr="008D444F">
        <w:rPr>
          <w:rFonts w:asciiTheme="majorHAnsi" w:hAnsiTheme="majorHAnsi" w:cstheme="majorHAnsi"/>
        </w:rPr>
        <w:t xml:space="preserve">, including </w:t>
      </w:r>
      <w:r w:rsidR="007A516D" w:rsidRPr="008D444F">
        <w:rPr>
          <w:rFonts w:asciiTheme="majorHAnsi" w:hAnsiTheme="majorHAnsi" w:cstheme="majorHAnsi"/>
        </w:rPr>
        <w:t>any supporting information</w:t>
      </w:r>
      <w:del w:id="182" w:author="United States" w:date="2019-12-23T13:52:00Z">
        <w:r w:rsidRPr="008D444F">
          <w:rPr>
            <w:rFonts w:asciiTheme="majorHAnsi" w:hAnsiTheme="majorHAnsi" w:cstheme="majorHAnsi"/>
          </w:rPr>
          <w:delText xml:space="preserve">. </w:delText>
        </w:r>
        <w:r w:rsidR="007A516D" w:rsidRPr="008D444F">
          <w:rPr>
            <w:rFonts w:asciiTheme="majorHAnsi" w:hAnsiTheme="majorHAnsi" w:cstheme="majorHAnsi"/>
          </w:rPr>
          <w:delText>[The Commission shall develop a for</w:delText>
        </w:r>
        <w:r w:rsidR="00A404E6" w:rsidRPr="008D444F">
          <w:rPr>
            <w:rFonts w:asciiTheme="majorHAnsi" w:hAnsiTheme="majorHAnsi" w:cstheme="majorHAnsi"/>
          </w:rPr>
          <w:delText>mat for</w:delText>
        </w:r>
        <w:r w:rsidR="007A516D" w:rsidRPr="008D444F">
          <w:rPr>
            <w:rFonts w:asciiTheme="majorHAnsi" w:hAnsiTheme="majorHAnsi" w:cstheme="majorHAnsi"/>
          </w:rPr>
          <w:delText xml:space="preserve"> boarding and inspection reports in the intersessional period following the 6th Meeting of the Commission.] </w:delText>
        </w:r>
      </w:del>
      <w:ins w:id="183" w:author="United States" w:date="2019-12-23T13:52:00Z">
        <w:r w:rsidR="00B9602B" w:rsidRPr="008D444F">
          <w:rPr>
            <w:rFonts w:asciiTheme="majorHAnsi" w:hAnsiTheme="majorHAnsi" w:cstheme="majorHAnsi"/>
          </w:rPr>
          <w:t xml:space="preserve"> and any statement from the master of the fishing vessel</w:t>
        </w:r>
        <w:r w:rsidRPr="008D444F">
          <w:rPr>
            <w:rFonts w:asciiTheme="majorHAnsi" w:hAnsiTheme="majorHAnsi" w:cstheme="majorHAnsi"/>
          </w:rPr>
          <w:t>.</w:t>
        </w:r>
      </w:ins>
      <w:r w:rsidRPr="008D444F">
        <w:rPr>
          <w:rFonts w:asciiTheme="majorHAnsi" w:hAnsiTheme="majorHAnsi" w:cstheme="majorHAnsi"/>
        </w:rPr>
        <w:t xml:space="preserve"> The </w:t>
      </w:r>
      <w:r w:rsidR="007A516D" w:rsidRPr="008D444F">
        <w:rPr>
          <w:rFonts w:asciiTheme="majorHAnsi" w:hAnsiTheme="majorHAnsi" w:cstheme="majorHAnsi"/>
        </w:rPr>
        <w:t>A</w:t>
      </w:r>
      <w:r w:rsidRPr="008D444F">
        <w:rPr>
          <w:rFonts w:asciiTheme="majorHAnsi" w:hAnsiTheme="majorHAnsi" w:cstheme="majorHAnsi"/>
        </w:rPr>
        <w:t xml:space="preserve">uthorities of the </w:t>
      </w:r>
      <w:r w:rsidR="007A516D" w:rsidRPr="008D444F">
        <w:rPr>
          <w:rFonts w:asciiTheme="majorHAnsi" w:hAnsiTheme="majorHAnsi" w:cstheme="majorHAnsi"/>
        </w:rPr>
        <w:t>I</w:t>
      </w:r>
      <w:r w:rsidRPr="008D444F">
        <w:rPr>
          <w:rFonts w:asciiTheme="majorHAnsi" w:hAnsiTheme="majorHAnsi" w:cstheme="majorHAnsi"/>
        </w:rPr>
        <w:t xml:space="preserve">nspection </w:t>
      </w:r>
      <w:r w:rsidR="007A516D" w:rsidRPr="008D444F">
        <w:rPr>
          <w:rFonts w:asciiTheme="majorHAnsi" w:hAnsiTheme="majorHAnsi" w:cstheme="majorHAnsi"/>
        </w:rPr>
        <w:t>V</w:t>
      </w:r>
      <w:r w:rsidRPr="008D444F">
        <w:rPr>
          <w:rFonts w:asciiTheme="majorHAnsi" w:hAnsiTheme="majorHAnsi" w:cstheme="majorHAnsi"/>
        </w:rPr>
        <w:t xml:space="preserve">essel from which the boarding and inspection was carried out shall transmit a copy of the boarding and inspection report to the </w:t>
      </w:r>
      <w:r w:rsidR="007A516D" w:rsidRPr="008D444F">
        <w:rPr>
          <w:rFonts w:asciiTheme="majorHAnsi" w:hAnsiTheme="majorHAnsi" w:cstheme="majorHAnsi"/>
        </w:rPr>
        <w:t>A</w:t>
      </w:r>
      <w:r w:rsidRPr="008D444F">
        <w:rPr>
          <w:rFonts w:asciiTheme="majorHAnsi" w:hAnsiTheme="majorHAnsi" w:cstheme="majorHAnsi"/>
        </w:rPr>
        <w:t xml:space="preserve">uthorities of the </w:t>
      </w:r>
      <w:r w:rsidR="007A516D" w:rsidRPr="008D444F">
        <w:rPr>
          <w:rFonts w:asciiTheme="majorHAnsi" w:hAnsiTheme="majorHAnsi" w:cstheme="majorHAnsi"/>
        </w:rPr>
        <w:t>F</w:t>
      </w:r>
      <w:r w:rsidRPr="008D444F">
        <w:rPr>
          <w:rFonts w:asciiTheme="majorHAnsi" w:hAnsiTheme="majorHAnsi" w:cstheme="majorHAnsi"/>
        </w:rPr>
        <w:t xml:space="preserve">ishing </w:t>
      </w:r>
      <w:r w:rsidR="007A516D" w:rsidRPr="008D444F">
        <w:rPr>
          <w:rFonts w:asciiTheme="majorHAnsi" w:hAnsiTheme="majorHAnsi" w:cstheme="majorHAnsi"/>
        </w:rPr>
        <w:t>V</w:t>
      </w:r>
      <w:r w:rsidRPr="008D444F">
        <w:rPr>
          <w:rFonts w:asciiTheme="majorHAnsi" w:hAnsiTheme="majorHAnsi" w:cstheme="majorHAnsi"/>
        </w:rPr>
        <w:t xml:space="preserve">essel </w:t>
      </w:r>
      <w:r w:rsidR="007A516D" w:rsidRPr="008D444F">
        <w:rPr>
          <w:rFonts w:asciiTheme="majorHAnsi" w:hAnsiTheme="majorHAnsi" w:cstheme="majorHAnsi"/>
        </w:rPr>
        <w:t>subject to the inspection</w:t>
      </w:r>
      <w:r w:rsidRPr="008D444F">
        <w:rPr>
          <w:rFonts w:asciiTheme="majorHAnsi" w:hAnsiTheme="majorHAnsi" w:cstheme="majorHAnsi"/>
        </w:rPr>
        <w:t xml:space="preserve">, as well as the </w:t>
      </w:r>
      <w:del w:id="184" w:author="United States" w:date="2019-12-23T13:52:00Z">
        <w:r w:rsidRPr="008D444F">
          <w:rPr>
            <w:rFonts w:asciiTheme="majorHAnsi" w:hAnsiTheme="majorHAnsi" w:cstheme="majorHAnsi"/>
          </w:rPr>
          <w:delText>Commission</w:delText>
        </w:r>
      </w:del>
      <w:ins w:id="185" w:author="United States" w:date="2019-12-23T13:52:00Z">
        <w:r w:rsidR="00B9602B" w:rsidRPr="008D444F">
          <w:rPr>
            <w:rFonts w:asciiTheme="majorHAnsi" w:hAnsiTheme="majorHAnsi" w:cstheme="majorHAnsi"/>
          </w:rPr>
          <w:t>Secretariat</w:t>
        </w:r>
      </w:ins>
      <w:r w:rsidRPr="008D444F">
        <w:rPr>
          <w:rFonts w:asciiTheme="majorHAnsi" w:hAnsiTheme="majorHAnsi" w:cstheme="majorHAnsi"/>
        </w:rPr>
        <w:t xml:space="preserve">, within 3 (three) full working days of the completion of the boarding and inspection. Where it is not </w:t>
      </w:r>
      <w:r w:rsidR="00D315F3" w:rsidRPr="008D444F">
        <w:rPr>
          <w:rFonts w:asciiTheme="majorHAnsi" w:hAnsiTheme="majorHAnsi" w:cstheme="majorHAnsi"/>
        </w:rPr>
        <w:t xml:space="preserve">technically </w:t>
      </w:r>
      <w:r w:rsidRPr="008D444F">
        <w:rPr>
          <w:rFonts w:asciiTheme="majorHAnsi" w:hAnsiTheme="majorHAnsi" w:cstheme="majorHAnsi"/>
        </w:rPr>
        <w:t xml:space="preserve">possible for the </w:t>
      </w:r>
      <w:r w:rsidR="007A516D" w:rsidRPr="008D444F">
        <w:rPr>
          <w:rFonts w:asciiTheme="majorHAnsi" w:hAnsiTheme="majorHAnsi" w:cstheme="majorHAnsi"/>
        </w:rPr>
        <w:t>A</w:t>
      </w:r>
      <w:r w:rsidRPr="008D444F">
        <w:rPr>
          <w:rFonts w:asciiTheme="majorHAnsi" w:hAnsiTheme="majorHAnsi" w:cstheme="majorHAnsi"/>
        </w:rPr>
        <w:t xml:space="preserve">uthorities of the </w:t>
      </w:r>
      <w:r w:rsidR="007A516D" w:rsidRPr="008D444F">
        <w:rPr>
          <w:rFonts w:asciiTheme="majorHAnsi" w:hAnsiTheme="majorHAnsi" w:cstheme="majorHAnsi"/>
        </w:rPr>
        <w:t>I</w:t>
      </w:r>
      <w:r w:rsidRPr="008D444F">
        <w:rPr>
          <w:rFonts w:asciiTheme="majorHAnsi" w:hAnsiTheme="majorHAnsi" w:cstheme="majorHAnsi"/>
        </w:rPr>
        <w:t xml:space="preserve">nspection </w:t>
      </w:r>
      <w:r w:rsidR="007A516D" w:rsidRPr="008D444F">
        <w:rPr>
          <w:rFonts w:asciiTheme="majorHAnsi" w:hAnsiTheme="majorHAnsi" w:cstheme="majorHAnsi"/>
        </w:rPr>
        <w:t>V</w:t>
      </w:r>
      <w:r w:rsidRPr="008D444F">
        <w:rPr>
          <w:rFonts w:asciiTheme="majorHAnsi" w:hAnsiTheme="majorHAnsi" w:cstheme="majorHAnsi"/>
        </w:rPr>
        <w:t xml:space="preserve">essel to provide such report to the </w:t>
      </w:r>
      <w:r w:rsidR="007A516D" w:rsidRPr="008D444F">
        <w:rPr>
          <w:rFonts w:asciiTheme="majorHAnsi" w:hAnsiTheme="majorHAnsi" w:cstheme="majorHAnsi"/>
        </w:rPr>
        <w:t>A</w:t>
      </w:r>
      <w:r w:rsidRPr="008D444F">
        <w:rPr>
          <w:rFonts w:asciiTheme="majorHAnsi" w:hAnsiTheme="majorHAnsi" w:cstheme="majorHAnsi"/>
        </w:rPr>
        <w:t xml:space="preserve">uthorities of the </w:t>
      </w:r>
      <w:r w:rsidR="007A516D" w:rsidRPr="008D444F">
        <w:rPr>
          <w:rFonts w:asciiTheme="majorHAnsi" w:hAnsiTheme="majorHAnsi" w:cstheme="majorHAnsi"/>
        </w:rPr>
        <w:t>F</w:t>
      </w:r>
      <w:r w:rsidRPr="008D444F">
        <w:rPr>
          <w:rFonts w:asciiTheme="majorHAnsi" w:hAnsiTheme="majorHAnsi" w:cstheme="majorHAnsi"/>
        </w:rPr>
        <w:t xml:space="preserve">ishing </w:t>
      </w:r>
      <w:r w:rsidR="007A516D" w:rsidRPr="008D444F">
        <w:rPr>
          <w:rFonts w:asciiTheme="majorHAnsi" w:hAnsiTheme="majorHAnsi" w:cstheme="majorHAnsi"/>
        </w:rPr>
        <w:t>V</w:t>
      </w:r>
      <w:r w:rsidRPr="008D444F">
        <w:rPr>
          <w:rFonts w:asciiTheme="majorHAnsi" w:hAnsiTheme="majorHAnsi" w:cstheme="majorHAnsi"/>
        </w:rPr>
        <w:t xml:space="preserve">essel within this timeframe, the </w:t>
      </w:r>
      <w:r w:rsidR="007A516D" w:rsidRPr="008D444F">
        <w:rPr>
          <w:rFonts w:asciiTheme="majorHAnsi" w:hAnsiTheme="majorHAnsi" w:cstheme="majorHAnsi"/>
        </w:rPr>
        <w:t>A</w:t>
      </w:r>
      <w:r w:rsidRPr="008D444F">
        <w:rPr>
          <w:rFonts w:asciiTheme="majorHAnsi" w:hAnsiTheme="majorHAnsi" w:cstheme="majorHAnsi"/>
        </w:rPr>
        <w:t xml:space="preserve">uthorities of the </w:t>
      </w:r>
      <w:r w:rsidR="007A516D" w:rsidRPr="008D444F">
        <w:rPr>
          <w:rFonts w:asciiTheme="majorHAnsi" w:hAnsiTheme="majorHAnsi" w:cstheme="majorHAnsi"/>
        </w:rPr>
        <w:t>I</w:t>
      </w:r>
      <w:r w:rsidRPr="008D444F">
        <w:rPr>
          <w:rFonts w:asciiTheme="majorHAnsi" w:hAnsiTheme="majorHAnsi" w:cstheme="majorHAnsi"/>
        </w:rPr>
        <w:t xml:space="preserve">nspection </w:t>
      </w:r>
      <w:r w:rsidR="007A516D" w:rsidRPr="008D444F">
        <w:rPr>
          <w:rFonts w:asciiTheme="majorHAnsi" w:hAnsiTheme="majorHAnsi" w:cstheme="majorHAnsi"/>
        </w:rPr>
        <w:t>V</w:t>
      </w:r>
      <w:r w:rsidRPr="008D444F">
        <w:rPr>
          <w:rFonts w:asciiTheme="majorHAnsi" w:hAnsiTheme="majorHAnsi" w:cstheme="majorHAnsi"/>
        </w:rPr>
        <w:t xml:space="preserve">essel shall inform the </w:t>
      </w:r>
      <w:r w:rsidR="007A516D" w:rsidRPr="008D444F">
        <w:rPr>
          <w:rFonts w:asciiTheme="majorHAnsi" w:hAnsiTheme="majorHAnsi" w:cstheme="majorHAnsi"/>
        </w:rPr>
        <w:t>A</w:t>
      </w:r>
      <w:r w:rsidRPr="008D444F">
        <w:rPr>
          <w:rFonts w:asciiTheme="majorHAnsi" w:hAnsiTheme="majorHAnsi" w:cstheme="majorHAnsi"/>
        </w:rPr>
        <w:t xml:space="preserve">uthorities of the </w:t>
      </w:r>
      <w:r w:rsidR="007A516D" w:rsidRPr="008D444F">
        <w:rPr>
          <w:rFonts w:asciiTheme="majorHAnsi" w:hAnsiTheme="majorHAnsi" w:cstheme="majorHAnsi"/>
        </w:rPr>
        <w:t>F</w:t>
      </w:r>
      <w:r w:rsidRPr="008D444F">
        <w:rPr>
          <w:rFonts w:asciiTheme="majorHAnsi" w:hAnsiTheme="majorHAnsi" w:cstheme="majorHAnsi"/>
        </w:rPr>
        <w:t xml:space="preserve">ishing </w:t>
      </w:r>
      <w:r w:rsidR="007A516D" w:rsidRPr="008D444F">
        <w:rPr>
          <w:rFonts w:asciiTheme="majorHAnsi" w:hAnsiTheme="majorHAnsi" w:cstheme="majorHAnsi"/>
        </w:rPr>
        <w:t>V</w:t>
      </w:r>
      <w:r w:rsidRPr="008D444F">
        <w:rPr>
          <w:rFonts w:asciiTheme="majorHAnsi" w:hAnsiTheme="majorHAnsi" w:cstheme="majorHAnsi"/>
        </w:rPr>
        <w:t xml:space="preserve">essel and shall specify the time period within which the report will be provided. </w:t>
      </w:r>
    </w:p>
    <w:p w14:paraId="684215F4" w14:textId="16698168" w:rsidR="00480E2A" w:rsidRPr="008D444F" w:rsidRDefault="00C57DB7" w:rsidP="008D444F">
      <w:pPr>
        <w:ind w:left="360" w:right="4"/>
        <w:jc w:val="both"/>
        <w:rPr>
          <w:rFonts w:asciiTheme="majorHAnsi" w:hAnsiTheme="majorHAnsi" w:cstheme="majorHAnsi"/>
        </w:rPr>
      </w:pPr>
      <w:del w:id="186" w:author="United States" w:date="2019-12-23T13:52:00Z">
        <w:r w:rsidRPr="008D444F">
          <w:rPr>
            <w:rFonts w:asciiTheme="majorHAnsi" w:hAnsiTheme="majorHAnsi" w:cstheme="majorHAnsi"/>
          </w:rPr>
          <w:delText>32</w:delText>
        </w:r>
      </w:del>
      <w:ins w:id="187" w:author="United States" w:date="2019-12-23T13:52:00Z">
        <w:r w:rsidR="00A3267C" w:rsidRPr="008D444F">
          <w:rPr>
            <w:rFonts w:asciiTheme="majorHAnsi" w:hAnsiTheme="majorHAnsi" w:cstheme="majorHAnsi"/>
          </w:rPr>
          <w:t>28</w:t>
        </w:r>
      </w:ins>
      <w:r w:rsidRPr="008D444F">
        <w:rPr>
          <w:rFonts w:asciiTheme="majorHAnsi" w:hAnsiTheme="majorHAnsi" w:cstheme="majorHAnsi"/>
        </w:rPr>
        <w:t xml:space="preserve">. </w:t>
      </w:r>
      <w:r w:rsidR="007A516D" w:rsidRPr="008D444F">
        <w:rPr>
          <w:rFonts w:asciiTheme="majorHAnsi" w:hAnsiTheme="majorHAnsi" w:cstheme="majorHAnsi"/>
        </w:rPr>
        <w:t xml:space="preserve">The </w:t>
      </w:r>
      <w:r w:rsidRPr="008D444F">
        <w:rPr>
          <w:rFonts w:asciiTheme="majorHAnsi" w:hAnsiTheme="majorHAnsi" w:cstheme="majorHAnsi"/>
        </w:rPr>
        <w:t>report shall include the name</w:t>
      </w:r>
      <w:r w:rsidR="007A516D" w:rsidRPr="008D444F">
        <w:rPr>
          <w:rFonts w:asciiTheme="majorHAnsi" w:hAnsiTheme="majorHAnsi" w:cstheme="majorHAnsi"/>
        </w:rPr>
        <w:t>(</w:t>
      </w:r>
      <w:r w:rsidRPr="008D444F">
        <w:rPr>
          <w:rFonts w:asciiTheme="majorHAnsi" w:hAnsiTheme="majorHAnsi" w:cstheme="majorHAnsi"/>
        </w:rPr>
        <w:t>s</w:t>
      </w:r>
      <w:r w:rsidR="007A516D" w:rsidRPr="008D444F">
        <w:rPr>
          <w:rFonts w:asciiTheme="majorHAnsi" w:hAnsiTheme="majorHAnsi" w:cstheme="majorHAnsi"/>
        </w:rPr>
        <w:t>)</w:t>
      </w:r>
      <w:r w:rsidRPr="008D444F">
        <w:rPr>
          <w:rFonts w:asciiTheme="majorHAnsi" w:hAnsiTheme="majorHAnsi" w:cstheme="majorHAnsi"/>
        </w:rPr>
        <w:t xml:space="preserve"> and authority of the inspector</w:t>
      </w:r>
      <w:r w:rsidR="007A516D" w:rsidRPr="008D444F">
        <w:rPr>
          <w:rFonts w:asciiTheme="majorHAnsi" w:hAnsiTheme="majorHAnsi" w:cstheme="majorHAnsi"/>
        </w:rPr>
        <w:t>(</w:t>
      </w:r>
      <w:r w:rsidRPr="008D444F">
        <w:rPr>
          <w:rFonts w:asciiTheme="majorHAnsi" w:hAnsiTheme="majorHAnsi" w:cstheme="majorHAnsi"/>
        </w:rPr>
        <w:t>s</w:t>
      </w:r>
      <w:r w:rsidR="007A516D" w:rsidRPr="008D444F">
        <w:rPr>
          <w:rFonts w:asciiTheme="majorHAnsi" w:hAnsiTheme="majorHAnsi" w:cstheme="majorHAnsi"/>
        </w:rPr>
        <w:t>)</w:t>
      </w:r>
      <w:r w:rsidRPr="008D444F">
        <w:rPr>
          <w:rFonts w:asciiTheme="majorHAnsi" w:hAnsiTheme="majorHAnsi" w:cstheme="majorHAnsi"/>
        </w:rPr>
        <w:t xml:space="preserve"> and clearly identify any observed activity or condition that the </w:t>
      </w:r>
      <w:r w:rsidR="007A516D" w:rsidRPr="008D444F">
        <w:rPr>
          <w:rFonts w:asciiTheme="majorHAnsi" w:hAnsiTheme="majorHAnsi" w:cstheme="majorHAnsi"/>
        </w:rPr>
        <w:t>A</w:t>
      </w:r>
      <w:r w:rsidRPr="008D444F">
        <w:rPr>
          <w:rFonts w:asciiTheme="majorHAnsi" w:hAnsiTheme="majorHAnsi" w:cstheme="majorHAnsi"/>
        </w:rPr>
        <w:t>uthori</w:t>
      </w:r>
      <w:r w:rsidR="007A516D" w:rsidRPr="008D444F">
        <w:rPr>
          <w:rFonts w:asciiTheme="majorHAnsi" w:hAnsiTheme="majorHAnsi" w:cstheme="majorHAnsi"/>
        </w:rPr>
        <w:t>s</w:t>
      </w:r>
      <w:r w:rsidRPr="008D444F">
        <w:rPr>
          <w:rFonts w:asciiTheme="majorHAnsi" w:hAnsiTheme="majorHAnsi" w:cstheme="majorHAnsi"/>
        </w:rPr>
        <w:t xml:space="preserve">ed </w:t>
      </w:r>
      <w:r w:rsidR="007A516D" w:rsidRPr="008D444F">
        <w:rPr>
          <w:rFonts w:asciiTheme="majorHAnsi" w:hAnsiTheme="majorHAnsi" w:cstheme="majorHAnsi"/>
        </w:rPr>
        <w:t>I</w:t>
      </w:r>
      <w:r w:rsidRPr="008D444F">
        <w:rPr>
          <w:rFonts w:asciiTheme="majorHAnsi" w:hAnsiTheme="majorHAnsi" w:cstheme="majorHAnsi"/>
        </w:rPr>
        <w:t xml:space="preserve">nspectors believe to be a violation of the Convention or conservation and management measures in force and indicate the nature of specific factual evidence of such violation. </w:t>
      </w:r>
    </w:p>
    <w:p w14:paraId="4A511D03" w14:textId="77777777" w:rsidR="00480E2A" w:rsidRPr="008D444F" w:rsidRDefault="00C57DB7" w:rsidP="008D444F">
      <w:pPr>
        <w:ind w:right="4"/>
        <w:jc w:val="both"/>
        <w:rPr>
          <w:rFonts w:asciiTheme="majorHAnsi" w:eastAsia="Times New Roman" w:hAnsiTheme="majorHAnsi" w:cstheme="majorHAnsi"/>
          <w:b/>
          <w:sz w:val="24"/>
          <w:szCs w:val="24"/>
        </w:rPr>
      </w:pPr>
      <w:r w:rsidRPr="008D444F">
        <w:rPr>
          <w:rFonts w:asciiTheme="majorHAnsi" w:eastAsia="Times New Roman" w:hAnsiTheme="majorHAnsi" w:cstheme="majorHAnsi"/>
          <w:b/>
          <w:sz w:val="24"/>
          <w:szCs w:val="24"/>
        </w:rPr>
        <w:t xml:space="preserve">SERIOUS VIOLATIONS </w:t>
      </w:r>
    </w:p>
    <w:p w14:paraId="24D2E118" w14:textId="6426B98F" w:rsidR="00480E2A" w:rsidRPr="008D444F" w:rsidRDefault="00C57DB7" w:rsidP="008D444F">
      <w:pPr>
        <w:ind w:left="360" w:right="4"/>
        <w:jc w:val="both"/>
        <w:rPr>
          <w:rFonts w:asciiTheme="majorHAnsi" w:hAnsiTheme="majorHAnsi" w:cstheme="majorHAnsi"/>
        </w:rPr>
      </w:pPr>
      <w:del w:id="188" w:author="United States" w:date="2019-12-23T13:52:00Z">
        <w:r w:rsidRPr="008D444F">
          <w:rPr>
            <w:rFonts w:asciiTheme="majorHAnsi" w:hAnsiTheme="majorHAnsi" w:cstheme="majorHAnsi"/>
          </w:rPr>
          <w:delText>33</w:delText>
        </w:r>
      </w:del>
      <w:ins w:id="189" w:author="United States" w:date="2019-12-23T13:52:00Z">
        <w:r w:rsidR="00A3267C" w:rsidRPr="008D444F">
          <w:rPr>
            <w:rFonts w:asciiTheme="majorHAnsi" w:hAnsiTheme="majorHAnsi" w:cstheme="majorHAnsi"/>
          </w:rPr>
          <w:t>29</w:t>
        </w:r>
      </w:ins>
      <w:r w:rsidRPr="008D444F">
        <w:rPr>
          <w:rFonts w:asciiTheme="majorHAnsi" w:hAnsiTheme="majorHAnsi" w:cstheme="majorHAnsi"/>
        </w:rPr>
        <w:t xml:space="preserve">. In the case of any boarding and inspection of a fishing vessel </w:t>
      </w:r>
      <w:r w:rsidR="007A516D" w:rsidRPr="008D444F">
        <w:rPr>
          <w:rFonts w:asciiTheme="majorHAnsi" w:hAnsiTheme="majorHAnsi" w:cstheme="majorHAnsi"/>
        </w:rPr>
        <w:t xml:space="preserve">in </w:t>
      </w:r>
      <w:r w:rsidRPr="008D444F">
        <w:rPr>
          <w:rFonts w:asciiTheme="majorHAnsi" w:hAnsiTheme="majorHAnsi" w:cstheme="majorHAnsi"/>
        </w:rPr>
        <w:t xml:space="preserve">which the </w:t>
      </w:r>
      <w:r w:rsidR="007A516D" w:rsidRPr="008D444F">
        <w:rPr>
          <w:rFonts w:asciiTheme="majorHAnsi" w:hAnsiTheme="majorHAnsi" w:cstheme="majorHAnsi"/>
        </w:rPr>
        <w:t>A</w:t>
      </w:r>
      <w:r w:rsidRPr="008D444F">
        <w:rPr>
          <w:rFonts w:asciiTheme="majorHAnsi" w:hAnsiTheme="majorHAnsi" w:cstheme="majorHAnsi"/>
        </w:rPr>
        <w:t>uthori</w:t>
      </w:r>
      <w:r w:rsidR="00545120" w:rsidRPr="008D444F">
        <w:rPr>
          <w:rFonts w:asciiTheme="majorHAnsi" w:hAnsiTheme="majorHAnsi" w:cstheme="majorHAnsi"/>
        </w:rPr>
        <w:t>s</w:t>
      </w:r>
      <w:r w:rsidRPr="008D444F">
        <w:rPr>
          <w:rFonts w:asciiTheme="majorHAnsi" w:hAnsiTheme="majorHAnsi" w:cstheme="majorHAnsi"/>
        </w:rPr>
        <w:t xml:space="preserve">ed </w:t>
      </w:r>
      <w:r w:rsidR="007A516D" w:rsidRPr="008D444F">
        <w:rPr>
          <w:rFonts w:asciiTheme="majorHAnsi" w:hAnsiTheme="majorHAnsi" w:cstheme="majorHAnsi"/>
        </w:rPr>
        <w:t>I</w:t>
      </w:r>
      <w:r w:rsidRPr="008D444F">
        <w:rPr>
          <w:rFonts w:asciiTheme="majorHAnsi" w:hAnsiTheme="majorHAnsi" w:cstheme="majorHAnsi"/>
        </w:rPr>
        <w:t xml:space="preserve">nspectors </w:t>
      </w:r>
      <w:r w:rsidR="00D315F3" w:rsidRPr="008D444F">
        <w:rPr>
          <w:rFonts w:asciiTheme="majorHAnsi" w:hAnsiTheme="majorHAnsi" w:cstheme="majorHAnsi"/>
        </w:rPr>
        <w:t xml:space="preserve">note </w:t>
      </w:r>
      <w:r w:rsidRPr="008D444F">
        <w:rPr>
          <w:rFonts w:asciiTheme="majorHAnsi" w:hAnsiTheme="majorHAnsi" w:cstheme="majorHAnsi"/>
        </w:rPr>
        <w:t xml:space="preserve">an activity or condition that would constitute a serious violation, as defined in </w:t>
      </w:r>
      <w:r w:rsidR="007A516D" w:rsidRPr="008D444F">
        <w:rPr>
          <w:rFonts w:asciiTheme="majorHAnsi" w:hAnsiTheme="majorHAnsi" w:cstheme="majorHAnsi"/>
        </w:rPr>
        <w:t xml:space="preserve">Article 1(n) of the Convention and </w:t>
      </w:r>
      <w:r w:rsidRPr="008D444F">
        <w:rPr>
          <w:rFonts w:asciiTheme="majorHAnsi" w:hAnsiTheme="majorHAnsi" w:cstheme="majorHAnsi"/>
        </w:rPr>
        <w:t xml:space="preserve">paragraph </w:t>
      </w:r>
      <w:del w:id="190" w:author="United States" w:date="2019-12-23T13:52:00Z">
        <w:r w:rsidRPr="008D444F">
          <w:rPr>
            <w:rFonts w:asciiTheme="majorHAnsi" w:hAnsiTheme="majorHAnsi" w:cstheme="majorHAnsi"/>
          </w:rPr>
          <w:delText>38</w:delText>
        </w:r>
      </w:del>
      <w:ins w:id="191" w:author="United States" w:date="2019-12-23T13:52:00Z">
        <w:r w:rsidRPr="008D444F">
          <w:rPr>
            <w:rFonts w:asciiTheme="majorHAnsi" w:hAnsiTheme="majorHAnsi" w:cstheme="majorHAnsi"/>
          </w:rPr>
          <w:t>3</w:t>
        </w:r>
        <w:r w:rsidR="008750A8" w:rsidRPr="008D444F">
          <w:rPr>
            <w:rFonts w:asciiTheme="majorHAnsi" w:hAnsiTheme="majorHAnsi" w:cstheme="majorHAnsi"/>
          </w:rPr>
          <w:t>3</w:t>
        </w:r>
      </w:ins>
      <w:r w:rsidR="007A516D" w:rsidRPr="008D444F">
        <w:rPr>
          <w:rFonts w:asciiTheme="majorHAnsi" w:hAnsiTheme="majorHAnsi" w:cstheme="majorHAnsi"/>
        </w:rPr>
        <w:t xml:space="preserve"> of this measure</w:t>
      </w:r>
      <w:r w:rsidRPr="008D444F">
        <w:rPr>
          <w:rFonts w:asciiTheme="majorHAnsi" w:hAnsiTheme="majorHAnsi" w:cstheme="majorHAnsi"/>
        </w:rPr>
        <w:t xml:space="preserve">, the </w:t>
      </w:r>
      <w:r w:rsidR="007A516D" w:rsidRPr="008D444F">
        <w:rPr>
          <w:rFonts w:asciiTheme="majorHAnsi" w:hAnsiTheme="majorHAnsi" w:cstheme="majorHAnsi"/>
        </w:rPr>
        <w:t>A</w:t>
      </w:r>
      <w:r w:rsidRPr="008D444F">
        <w:rPr>
          <w:rFonts w:asciiTheme="majorHAnsi" w:hAnsiTheme="majorHAnsi" w:cstheme="majorHAnsi"/>
        </w:rPr>
        <w:t xml:space="preserve">uthorities of the </w:t>
      </w:r>
      <w:r w:rsidR="007A516D" w:rsidRPr="008D444F">
        <w:rPr>
          <w:rFonts w:asciiTheme="majorHAnsi" w:hAnsiTheme="majorHAnsi" w:cstheme="majorHAnsi"/>
        </w:rPr>
        <w:t>I</w:t>
      </w:r>
      <w:r w:rsidRPr="008D444F">
        <w:rPr>
          <w:rFonts w:asciiTheme="majorHAnsi" w:hAnsiTheme="majorHAnsi" w:cstheme="majorHAnsi"/>
        </w:rPr>
        <w:t xml:space="preserve">nspection </w:t>
      </w:r>
      <w:r w:rsidR="007A516D" w:rsidRPr="008D444F">
        <w:rPr>
          <w:rFonts w:asciiTheme="majorHAnsi" w:hAnsiTheme="majorHAnsi" w:cstheme="majorHAnsi"/>
        </w:rPr>
        <w:t>V</w:t>
      </w:r>
      <w:r w:rsidRPr="008D444F">
        <w:rPr>
          <w:rFonts w:asciiTheme="majorHAnsi" w:hAnsiTheme="majorHAnsi" w:cstheme="majorHAnsi"/>
        </w:rPr>
        <w:t>essels shall</w:t>
      </w:r>
      <w:r w:rsidR="007A516D" w:rsidRPr="008D444F">
        <w:rPr>
          <w:rFonts w:asciiTheme="majorHAnsi" w:hAnsiTheme="majorHAnsi" w:cstheme="majorHAnsi"/>
        </w:rPr>
        <w:t xml:space="preserve"> be required to</w:t>
      </w:r>
      <w:r w:rsidRPr="008D444F">
        <w:rPr>
          <w:rFonts w:asciiTheme="majorHAnsi" w:hAnsiTheme="majorHAnsi" w:cstheme="majorHAnsi"/>
        </w:rPr>
        <w:t xml:space="preserve"> immediately notify the </w:t>
      </w:r>
      <w:r w:rsidR="007A516D" w:rsidRPr="008D444F">
        <w:rPr>
          <w:rFonts w:asciiTheme="majorHAnsi" w:hAnsiTheme="majorHAnsi" w:cstheme="majorHAnsi"/>
        </w:rPr>
        <w:t>A</w:t>
      </w:r>
      <w:r w:rsidRPr="008D444F">
        <w:rPr>
          <w:rFonts w:asciiTheme="majorHAnsi" w:hAnsiTheme="majorHAnsi" w:cstheme="majorHAnsi"/>
        </w:rPr>
        <w:t xml:space="preserve">uthorities of the </w:t>
      </w:r>
      <w:r w:rsidR="007A516D" w:rsidRPr="008D444F">
        <w:rPr>
          <w:rFonts w:asciiTheme="majorHAnsi" w:hAnsiTheme="majorHAnsi" w:cstheme="majorHAnsi"/>
        </w:rPr>
        <w:t>F</w:t>
      </w:r>
      <w:r w:rsidRPr="008D444F">
        <w:rPr>
          <w:rFonts w:asciiTheme="majorHAnsi" w:hAnsiTheme="majorHAnsi" w:cstheme="majorHAnsi"/>
        </w:rPr>
        <w:t xml:space="preserve">ishing </w:t>
      </w:r>
      <w:r w:rsidR="007A516D" w:rsidRPr="008D444F">
        <w:rPr>
          <w:rFonts w:asciiTheme="majorHAnsi" w:hAnsiTheme="majorHAnsi" w:cstheme="majorHAnsi"/>
        </w:rPr>
        <w:t>V</w:t>
      </w:r>
      <w:r w:rsidRPr="008D444F">
        <w:rPr>
          <w:rFonts w:asciiTheme="majorHAnsi" w:hAnsiTheme="majorHAnsi" w:cstheme="majorHAnsi"/>
        </w:rPr>
        <w:t xml:space="preserve">essel, directly as well as through the </w:t>
      </w:r>
      <w:r w:rsidR="00D315F3" w:rsidRPr="008D444F">
        <w:rPr>
          <w:rFonts w:asciiTheme="majorHAnsi" w:hAnsiTheme="majorHAnsi" w:cstheme="majorHAnsi"/>
        </w:rPr>
        <w:t>Secretariat</w:t>
      </w:r>
      <w:r w:rsidRPr="008D444F">
        <w:rPr>
          <w:rFonts w:asciiTheme="majorHAnsi" w:hAnsiTheme="majorHAnsi" w:cstheme="majorHAnsi"/>
        </w:rPr>
        <w:t xml:space="preserve">. </w:t>
      </w:r>
    </w:p>
    <w:p w14:paraId="3CA9942B" w14:textId="77777777" w:rsidR="001D10B4" w:rsidRPr="008D444F" w:rsidRDefault="001D10B4" w:rsidP="008D444F">
      <w:pPr>
        <w:ind w:left="360" w:right="4"/>
        <w:jc w:val="both"/>
        <w:rPr>
          <w:del w:id="192" w:author="United States" w:date="2019-12-23T13:52:00Z"/>
          <w:rFonts w:asciiTheme="majorHAnsi" w:hAnsiTheme="majorHAnsi" w:cstheme="majorHAnsi"/>
        </w:rPr>
      </w:pPr>
      <w:del w:id="193" w:author="United States" w:date="2019-12-23T13:52:00Z">
        <w:r w:rsidRPr="008D444F">
          <w:rPr>
            <w:rFonts w:asciiTheme="majorHAnsi" w:hAnsiTheme="majorHAnsi" w:cstheme="majorHAnsi"/>
          </w:rPr>
          <w:delText xml:space="preserve">33bis. Upon receipt of a notification pursuant to paragraph 33, the Authorities of the Fishing Vessel shall make best efforts to respond without delay and in any case no later than within 3 (three) full working days. </w:delText>
        </w:r>
      </w:del>
    </w:p>
    <w:p w14:paraId="491229DD" w14:textId="467A3ACF" w:rsidR="00FB6AA2" w:rsidRPr="008D444F" w:rsidRDefault="00C57DB7" w:rsidP="008D444F">
      <w:pPr>
        <w:ind w:left="360" w:right="4"/>
        <w:jc w:val="both"/>
        <w:rPr>
          <w:rFonts w:asciiTheme="majorHAnsi" w:hAnsiTheme="majorHAnsi" w:cstheme="majorHAnsi"/>
        </w:rPr>
      </w:pPr>
      <w:del w:id="194" w:author="United States" w:date="2019-12-23T13:52:00Z">
        <w:r w:rsidRPr="008D444F">
          <w:rPr>
            <w:rFonts w:asciiTheme="majorHAnsi" w:hAnsiTheme="majorHAnsi" w:cstheme="majorHAnsi"/>
          </w:rPr>
          <w:delText>34</w:delText>
        </w:r>
      </w:del>
      <w:ins w:id="195" w:author="United States" w:date="2019-12-23T13:52:00Z">
        <w:r w:rsidRPr="008D444F">
          <w:rPr>
            <w:rFonts w:asciiTheme="majorHAnsi" w:hAnsiTheme="majorHAnsi" w:cstheme="majorHAnsi"/>
          </w:rPr>
          <w:t>3</w:t>
        </w:r>
        <w:r w:rsidR="00A3267C" w:rsidRPr="008D444F">
          <w:rPr>
            <w:rFonts w:asciiTheme="majorHAnsi" w:hAnsiTheme="majorHAnsi" w:cstheme="majorHAnsi"/>
          </w:rPr>
          <w:t>0</w:t>
        </w:r>
      </w:ins>
      <w:r w:rsidRPr="008D444F">
        <w:rPr>
          <w:rFonts w:asciiTheme="majorHAnsi" w:hAnsiTheme="majorHAnsi" w:cstheme="majorHAnsi"/>
        </w:rPr>
        <w:t xml:space="preserve">. Upon receipt of a notification under paragraph </w:t>
      </w:r>
      <w:del w:id="196" w:author="United States" w:date="2019-12-23T13:52:00Z">
        <w:r w:rsidRPr="008D444F">
          <w:rPr>
            <w:rFonts w:asciiTheme="majorHAnsi" w:hAnsiTheme="majorHAnsi" w:cstheme="majorHAnsi"/>
          </w:rPr>
          <w:delText>33</w:delText>
        </w:r>
      </w:del>
      <w:ins w:id="197" w:author="United States" w:date="2019-12-23T13:52:00Z">
        <w:r w:rsidR="008750A8" w:rsidRPr="008D444F">
          <w:rPr>
            <w:rFonts w:asciiTheme="majorHAnsi" w:hAnsiTheme="majorHAnsi" w:cstheme="majorHAnsi"/>
          </w:rPr>
          <w:t>29</w:t>
        </w:r>
      </w:ins>
      <w:r w:rsidRPr="008D444F">
        <w:rPr>
          <w:rFonts w:asciiTheme="majorHAnsi" w:hAnsiTheme="majorHAnsi" w:cstheme="majorHAnsi"/>
        </w:rPr>
        <w:t xml:space="preserve">, the </w:t>
      </w:r>
      <w:r w:rsidR="007A516D" w:rsidRPr="008D444F">
        <w:rPr>
          <w:rFonts w:asciiTheme="majorHAnsi" w:hAnsiTheme="majorHAnsi" w:cstheme="majorHAnsi"/>
        </w:rPr>
        <w:t>A</w:t>
      </w:r>
      <w:r w:rsidRPr="008D444F">
        <w:rPr>
          <w:rFonts w:asciiTheme="majorHAnsi" w:hAnsiTheme="majorHAnsi" w:cstheme="majorHAnsi"/>
        </w:rPr>
        <w:t xml:space="preserve">uthorities of the </w:t>
      </w:r>
      <w:r w:rsidR="007A516D" w:rsidRPr="008D444F">
        <w:rPr>
          <w:rFonts w:asciiTheme="majorHAnsi" w:hAnsiTheme="majorHAnsi" w:cstheme="majorHAnsi"/>
        </w:rPr>
        <w:t>F</w:t>
      </w:r>
      <w:r w:rsidRPr="008D444F">
        <w:rPr>
          <w:rFonts w:asciiTheme="majorHAnsi" w:hAnsiTheme="majorHAnsi" w:cstheme="majorHAnsi"/>
        </w:rPr>
        <w:t xml:space="preserve">ishing </w:t>
      </w:r>
      <w:r w:rsidR="007A516D" w:rsidRPr="008D444F">
        <w:rPr>
          <w:rFonts w:asciiTheme="majorHAnsi" w:hAnsiTheme="majorHAnsi" w:cstheme="majorHAnsi"/>
        </w:rPr>
        <w:t>V</w:t>
      </w:r>
      <w:r w:rsidRPr="008D444F">
        <w:rPr>
          <w:rFonts w:asciiTheme="majorHAnsi" w:hAnsiTheme="majorHAnsi" w:cstheme="majorHAnsi"/>
        </w:rPr>
        <w:t xml:space="preserve">essels shall </w:t>
      </w:r>
      <w:del w:id="198" w:author="United States" w:date="2019-12-23T13:52:00Z">
        <w:r w:rsidR="00D315F3" w:rsidRPr="008D444F">
          <w:rPr>
            <w:rFonts w:asciiTheme="majorHAnsi" w:hAnsiTheme="majorHAnsi" w:cstheme="majorHAnsi"/>
          </w:rPr>
          <w:delText>as soon as possible</w:delText>
        </w:r>
        <w:r w:rsidRPr="008D444F">
          <w:rPr>
            <w:rFonts w:asciiTheme="majorHAnsi" w:hAnsiTheme="majorHAnsi" w:cstheme="majorHAnsi"/>
          </w:rPr>
          <w:delText>:</w:delText>
        </w:r>
      </w:del>
      <w:ins w:id="199" w:author="United States" w:date="2019-12-23T13:52:00Z">
        <w:r w:rsidR="00187988" w:rsidRPr="008D444F">
          <w:rPr>
            <w:rFonts w:asciiTheme="majorHAnsi" w:hAnsiTheme="majorHAnsi" w:cstheme="majorHAnsi"/>
          </w:rPr>
          <w:t>without delay</w:t>
        </w:r>
        <w:r w:rsidRPr="008D444F">
          <w:rPr>
            <w:rFonts w:asciiTheme="majorHAnsi" w:hAnsiTheme="majorHAnsi" w:cstheme="majorHAnsi"/>
          </w:rPr>
          <w:t>:</w:t>
        </w:r>
      </w:ins>
      <w:r w:rsidRPr="008D444F">
        <w:rPr>
          <w:rFonts w:asciiTheme="majorHAnsi" w:hAnsiTheme="majorHAnsi" w:cstheme="majorHAnsi"/>
        </w:rPr>
        <w:t xml:space="preserve"> </w:t>
      </w:r>
    </w:p>
    <w:p w14:paraId="58DCDC73" w14:textId="5A2EF0BD" w:rsidR="00FB6AA2"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a. </w:t>
      </w:r>
      <w:proofErr w:type="gramStart"/>
      <w:r w:rsidRPr="008D444F">
        <w:rPr>
          <w:rFonts w:asciiTheme="majorHAnsi" w:hAnsiTheme="majorHAnsi" w:cstheme="majorHAnsi"/>
        </w:rPr>
        <w:t>investigate</w:t>
      </w:r>
      <w:proofErr w:type="gramEnd"/>
      <w:r w:rsidRPr="008D444F">
        <w:rPr>
          <w:rFonts w:asciiTheme="majorHAnsi" w:hAnsiTheme="majorHAnsi" w:cstheme="majorHAnsi"/>
        </w:rPr>
        <w:t xml:space="preserve"> and, if the evidence warrants, take enforcement action against the fishing vessel in question and so notify the </w:t>
      </w:r>
      <w:r w:rsidR="0091424D" w:rsidRPr="008D444F">
        <w:rPr>
          <w:rFonts w:asciiTheme="majorHAnsi" w:hAnsiTheme="majorHAnsi" w:cstheme="majorHAnsi"/>
        </w:rPr>
        <w:t>A</w:t>
      </w:r>
      <w:r w:rsidRPr="008D444F">
        <w:rPr>
          <w:rFonts w:asciiTheme="majorHAnsi" w:hAnsiTheme="majorHAnsi" w:cstheme="majorHAnsi"/>
        </w:rPr>
        <w:t xml:space="preserve">uthorities of the </w:t>
      </w:r>
      <w:r w:rsidR="0091424D" w:rsidRPr="008D444F">
        <w:rPr>
          <w:rFonts w:asciiTheme="majorHAnsi" w:hAnsiTheme="majorHAnsi" w:cstheme="majorHAnsi"/>
        </w:rPr>
        <w:t>I</w:t>
      </w:r>
      <w:r w:rsidRPr="008D444F">
        <w:rPr>
          <w:rFonts w:asciiTheme="majorHAnsi" w:hAnsiTheme="majorHAnsi" w:cstheme="majorHAnsi"/>
        </w:rPr>
        <w:t xml:space="preserve">nspection </w:t>
      </w:r>
      <w:r w:rsidR="0091424D" w:rsidRPr="008D444F">
        <w:rPr>
          <w:rFonts w:asciiTheme="majorHAnsi" w:hAnsiTheme="majorHAnsi" w:cstheme="majorHAnsi"/>
        </w:rPr>
        <w:t>V</w:t>
      </w:r>
      <w:r w:rsidRPr="008D444F">
        <w:rPr>
          <w:rFonts w:asciiTheme="majorHAnsi" w:hAnsiTheme="majorHAnsi" w:cstheme="majorHAnsi"/>
        </w:rPr>
        <w:t xml:space="preserve">essel, as well as the </w:t>
      </w:r>
      <w:del w:id="200" w:author="United States" w:date="2019-12-23T13:52:00Z">
        <w:r w:rsidRPr="008D444F">
          <w:rPr>
            <w:rFonts w:asciiTheme="majorHAnsi" w:hAnsiTheme="majorHAnsi" w:cstheme="majorHAnsi"/>
          </w:rPr>
          <w:delText>Commission</w:delText>
        </w:r>
      </w:del>
      <w:ins w:id="201" w:author="United States" w:date="2019-12-23T13:52:00Z">
        <w:r w:rsidR="00187988" w:rsidRPr="008D444F">
          <w:rPr>
            <w:rFonts w:asciiTheme="majorHAnsi" w:hAnsiTheme="majorHAnsi" w:cstheme="majorHAnsi"/>
          </w:rPr>
          <w:t>Secretariat</w:t>
        </w:r>
      </w:ins>
      <w:r w:rsidRPr="008D444F">
        <w:rPr>
          <w:rFonts w:asciiTheme="majorHAnsi" w:hAnsiTheme="majorHAnsi" w:cstheme="majorHAnsi"/>
        </w:rPr>
        <w:t xml:space="preserve">; or </w:t>
      </w:r>
    </w:p>
    <w:p w14:paraId="2C020776" w14:textId="55D65ED2" w:rsidR="00480E2A"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b. </w:t>
      </w:r>
      <w:proofErr w:type="spellStart"/>
      <w:r w:rsidRPr="008D444F">
        <w:rPr>
          <w:rFonts w:asciiTheme="majorHAnsi" w:hAnsiTheme="majorHAnsi" w:cstheme="majorHAnsi"/>
        </w:rPr>
        <w:t>authori</w:t>
      </w:r>
      <w:r w:rsidR="00F62C34" w:rsidRPr="008D444F">
        <w:rPr>
          <w:rFonts w:asciiTheme="majorHAnsi" w:hAnsiTheme="majorHAnsi" w:cstheme="majorHAnsi"/>
        </w:rPr>
        <w:t>s</w:t>
      </w:r>
      <w:r w:rsidRPr="008D444F">
        <w:rPr>
          <w:rFonts w:asciiTheme="majorHAnsi" w:hAnsiTheme="majorHAnsi" w:cstheme="majorHAnsi"/>
        </w:rPr>
        <w:t>e</w:t>
      </w:r>
      <w:proofErr w:type="spellEnd"/>
      <w:r w:rsidRPr="008D444F">
        <w:rPr>
          <w:rFonts w:asciiTheme="majorHAnsi" w:hAnsiTheme="majorHAnsi" w:cstheme="majorHAnsi"/>
        </w:rPr>
        <w:t xml:space="preserve"> the </w:t>
      </w:r>
      <w:r w:rsidR="00F62C34" w:rsidRPr="008D444F">
        <w:rPr>
          <w:rFonts w:asciiTheme="majorHAnsi" w:hAnsiTheme="majorHAnsi" w:cstheme="majorHAnsi"/>
        </w:rPr>
        <w:t>A</w:t>
      </w:r>
      <w:r w:rsidRPr="008D444F">
        <w:rPr>
          <w:rFonts w:asciiTheme="majorHAnsi" w:hAnsiTheme="majorHAnsi" w:cstheme="majorHAnsi"/>
        </w:rPr>
        <w:t xml:space="preserve">uthorities of the </w:t>
      </w:r>
      <w:r w:rsidR="00F62C34" w:rsidRPr="008D444F">
        <w:rPr>
          <w:rFonts w:asciiTheme="majorHAnsi" w:hAnsiTheme="majorHAnsi" w:cstheme="majorHAnsi"/>
        </w:rPr>
        <w:t>I</w:t>
      </w:r>
      <w:r w:rsidRPr="008D444F">
        <w:rPr>
          <w:rFonts w:asciiTheme="majorHAnsi" w:hAnsiTheme="majorHAnsi" w:cstheme="majorHAnsi"/>
        </w:rPr>
        <w:t xml:space="preserve">nspection </w:t>
      </w:r>
      <w:r w:rsidR="00F62C34" w:rsidRPr="008D444F">
        <w:rPr>
          <w:rFonts w:asciiTheme="majorHAnsi" w:hAnsiTheme="majorHAnsi" w:cstheme="majorHAnsi"/>
        </w:rPr>
        <w:t>V</w:t>
      </w:r>
      <w:r w:rsidRPr="008D444F">
        <w:rPr>
          <w:rFonts w:asciiTheme="majorHAnsi" w:hAnsiTheme="majorHAnsi" w:cstheme="majorHAnsi"/>
        </w:rPr>
        <w:t xml:space="preserve">essel to </w:t>
      </w:r>
      <w:r w:rsidR="00F62C34" w:rsidRPr="008D444F">
        <w:rPr>
          <w:rFonts w:asciiTheme="majorHAnsi" w:hAnsiTheme="majorHAnsi" w:cstheme="majorHAnsi"/>
        </w:rPr>
        <w:t xml:space="preserve">undertake the </w:t>
      </w:r>
      <w:r w:rsidRPr="008D444F">
        <w:rPr>
          <w:rFonts w:asciiTheme="majorHAnsi" w:hAnsiTheme="majorHAnsi" w:cstheme="majorHAnsi"/>
        </w:rPr>
        <w:t xml:space="preserve">investigation of the </w:t>
      </w:r>
      <w:r w:rsidR="00F62C34" w:rsidRPr="008D444F">
        <w:rPr>
          <w:rFonts w:asciiTheme="majorHAnsi" w:hAnsiTheme="majorHAnsi" w:cstheme="majorHAnsi"/>
        </w:rPr>
        <w:t xml:space="preserve">alleged serious </w:t>
      </w:r>
      <w:r w:rsidRPr="008D444F">
        <w:rPr>
          <w:rFonts w:asciiTheme="majorHAnsi" w:hAnsiTheme="majorHAnsi" w:cstheme="majorHAnsi"/>
        </w:rPr>
        <w:t xml:space="preserve">violation and so notify the </w:t>
      </w:r>
      <w:del w:id="202" w:author="United States" w:date="2019-12-23T13:52:00Z">
        <w:r w:rsidRPr="008D444F">
          <w:rPr>
            <w:rFonts w:asciiTheme="majorHAnsi" w:hAnsiTheme="majorHAnsi" w:cstheme="majorHAnsi"/>
          </w:rPr>
          <w:delText>Commission</w:delText>
        </w:r>
      </w:del>
      <w:ins w:id="203" w:author="United States" w:date="2019-12-23T13:52:00Z">
        <w:r w:rsidR="00187988" w:rsidRPr="008D444F">
          <w:rPr>
            <w:rFonts w:asciiTheme="majorHAnsi" w:hAnsiTheme="majorHAnsi" w:cstheme="majorHAnsi"/>
          </w:rPr>
          <w:t>Secretariat</w:t>
        </w:r>
      </w:ins>
      <w:r w:rsidRPr="008D444F">
        <w:rPr>
          <w:rFonts w:asciiTheme="majorHAnsi" w:hAnsiTheme="majorHAnsi" w:cstheme="majorHAnsi"/>
        </w:rPr>
        <w:t xml:space="preserve">. </w:t>
      </w:r>
    </w:p>
    <w:p w14:paraId="64E511FB" w14:textId="5B747FFC" w:rsidR="00480E2A" w:rsidRPr="008D444F" w:rsidRDefault="00C57DB7" w:rsidP="008D444F">
      <w:pPr>
        <w:ind w:left="360" w:right="4"/>
        <w:jc w:val="both"/>
        <w:rPr>
          <w:rFonts w:asciiTheme="majorHAnsi" w:hAnsiTheme="majorHAnsi" w:cstheme="majorHAnsi"/>
        </w:rPr>
      </w:pPr>
      <w:del w:id="204" w:author="United States" w:date="2019-12-23T13:52:00Z">
        <w:r w:rsidRPr="008D444F">
          <w:rPr>
            <w:rFonts w:asciiTheme="majorHAnsi" w:hAnsiTheme="majorHAnsi" w:cstheme="majorHAnsi"/>
          </w:rPr>
          <w:delText>35</w:delText>
        </w:r>
      </w:del>
      <w:ins w:id="205" w:author="United States" w:date="2019-12-23T13:52:00Z">
        <w:r w:rsidRPr="008D444F">
          <w:rPr>
            <w:rFonts w:asciiTheme="majorHAnsi" w:hAnsiTheme="majorHAnsi" w:cstheme="majorHAnsi"/>
          </w:rPr>
          <w:t>3</w:t>
        </w:r>
        <w:r w:rsidR="00A3267C" w:rsidRPr="008D444F">
          <w:rPr>
            <w:rFonts w:asciiTheme="majorHAnsi" w:hAnsiTheme="majorHAnsi" w:cstheme="majorHAnsi"/>
          </w:rPr>
          <w:t>1</w:t>
        </w:r>
      </w:ins>
      <w:r w:rsidRPr="008D444F">
        <w:rPr>
          <w:rFonts w:asciiTheme="majorHAnsi" w:hAnsiTheme="majorHAnsi" w:cstheme="majorHAnsi"/>
        </w:rPr>
        <w:t xml:space="preserve">. In the case of </w:t>
      </w:r>
      <w:del w:id="206" w:author="United States" w:date="2019-12-23T13:52:00Z">
        <w:r w:rsidRPr="008D444F">
          <w:rPr>
            <w:rFonts w:asciiTheme="majorHAnsi" w:hAnsiTheme="majorHAnsi" w:cstheme="majorHAnsi"/>
          </w:rPr>
          <w:delText>34</w:delText>
        </w:r>
      </w:del>
      <w:ins w:id="207" w:author="United States" w:date="2019-12-23T13:52:00Z">
        <w:r w:rsidRPr="008D444F">
          <w:rPr>
            <w:rFonts w:asciiTheme="majorHAnsi" w:hAnsiTheme="majorHAnsi" w:cstheme="majorHAnsi"/>
          </w:rPr>
          <w:t>3</w:t>
        </w:r>
        <w:r w:rsidR="008750A8" w:rsidRPr="008D444F">
          <w:rPr>
            <w:rFonts w:asciiTheme="majorHAnsi" w:hAnsiTheme="majorHAnsi" w:cstheme="majorHAnsi"/>
          </w:rPr>
          <w:t>0</w:t>
        </w:r>
      </w:ins>
      <w:r w:rsidRPr="008D444F">
        <w:rPr>
          <w:rFonts w:asciiTheme="majorHAnsi" w:hAnsiTheme="majorHAnsi" w:cstheme="majorHAnsi"/>
        </w:rPr>
        <w:t xml:space="preserve">(a) above, the </w:t>
      </w:r>
      <w:r w:rsidR="00F62C34" w:rsidRPr="008D444F">
        <w:rPr>
          <w:rFonts w:asciiTheme="majorHAnsi" w:hAnsiTheme="majorHAnsi" w:cstheme="majorHAnsi"/>
        </w:rPr>
        <w:t>A</w:t>
      </w:r>
      <w:r w:rsidRPr="008D444F">
        <w:rPr>
          <w:rFonts w:asciiTheme="majorHAnsi" w:hAnsiTheme="majorHAnsi" w:cstheme="majorHAnsi"/>
        </w:rPr>
        <w:t xml:space="preserve">uthorities of the </w:t>
      </w:r>
      <w:r w:rsidR="00F62C34" w:rsidRPr="008D444F">
        <w:rPr>
          <w:rFonts w:asciiTheme="majorHAnsi" w:hAnsiTheme="majorHAnsi" w:cstheme="majorHAnsi"/>
        </w:rPr>
        <w:t>I</w:t>
      </w:r>
      <w:r w:rsidRPr="008D444F">
        <w:rPr>
          <w:rFonts w:asciiTheme="majorHAnsi" w:hAnsiTheme="majorHAnsi" w:cstheme="majorHAnsi"/>
        </w:rPr>
        <w:t xml:space="preserve">nspection </w:t>
      </w:r>
      <w:r w:rsidR="00F62C34" w:rsidRPr="008D444F">
        <w:rPr>
          <w:rFonts w:asciiTheme="majorHAnsi" w:hAnsiTheme="majorHAnsi" w:cstheme="majorHAnsi"/>
        </w:rPr>
        <w:t>V</w:t>
      </w:r>
      <w:r w:rsidRPr="008D444F">
        <w:rPr>
          <w:rFonts w:asciiTheme="majorHAnsi" w:hAnsiTheme="majorHAnsi" w:cstheme="majorHAnsi"/>
        </w:rPr>
        <w:t xml:space="preserve">essel shall </w:t>
      </w:r>
      <w:r w:rsidR="00F62C34" w:rsidRPr="008D444F">
        <w:rPr>
          <w:rFonts w:asciiTheme="majorHAnsi" w:hAnsiTheme="majorHAnsi" w:cstheme="majorHAnsi"/>
        </w:rPr>
        <w:t xml:space="preserve">be required to </w:t>
      </w:r>
      <w:r w:rsidRPr="008D444F">
        <w:rPr>
          <w:rFonts w:asciiTheme="majorHAnsi" w:hAnsiTheme="majorHAnsi" w:cstheme="majorHAnsi"/>
        </w:rPr>
        <w:t xml:space="preserve">provide, as soon as practicable, the specific evidence collected by the </w:t>
      </w:r>
      <w:r w:rsidR="00F62C34" w:rsidRPr="008D444F">
        <w:rPr>
          <w:rFonts w:asciiTheme="majorHAnsi" w:hAnsiTheme="majorHAnsi" w:cstheme="majorHAnsi"/>
        </w:rPr>
        <w:t>A</w:t>
      </w:r>
      <w:r w:rsidRPr="008D444F">
        <w:rPr>
          <w:rFonts w:asciiTheme="majorHAnsi" w:hAnsiTheme="majorHAnsi" w:cstheme="majorHAnsi"/>
        </w:rPr>
        <w:t>uthori</w:t>
      </w:r>
      <w:r w:rsidR="00545120" w:rsidRPr="008D444F">
        <w:rPr>
          <w:rFonts w:asciiTheme="majorHAnsi" w:hAnsiTheme="majorHAnsi" w:cstheme="majorHAnsi"/>
        </w:rPr>
        <w:t>s</w:t>
      </w:r>
      <w:r w:rsidRPr="008D444F">
        <w:rPr>
          <w:rFonts w:asciiTheme="majorHAnsi" w:hAnsiTheme="majorHAnsi" w:cstheme="majorHAnsi"/>
        </w:rPr>
        <w:t xml:space="preserve">ed </w:t>
      </w:r>
      <w:r w:rsidR="00F62C34" w:rsidRPr="008D444F">
        <w:rPr>
          <w:rFonts w:asciiTheme="majorHAnsi" w:hAnsiTheme="majorHAnsi" w:cstheme="majorHAnsi"/>
        </w:rPr>
        <w:t>I</w:t>
      </w:r>
      <w:r w:rsidRPr="008D444F">
        <w:rPr>
          <w:rFonts w:asciiTheme="majorHAnsi" w:hAnsiTheme="majorHAnsi" w:cstheme="majorHAnsi"/>
        </w:rPr>
        <w:t xml:space="preserve">nspectors to the </w:t>
      </w:r>
      <w:r w:rsidR="00F62C34" w:rsidRPr="008D444F">
        <w:rPr>
          <w:rFonts w:asciiTheme="majorHAnsi" w:hAnsiTheme="majorHAnsi" w:cstheme="majorHAnsi"/>
        </w:rPr>
        <w:t>A</w:t>
      </w:r>
      <w:r w:rsidRPr="008D444F">
        <w:rPr>
          <w:rFonts w:asciiTheme="majorHAnsi" w:hAnsiTheme="majorHAnsi" w:cstheme="majorHAnsi"/>
        </w:rPr>
        <w:t xml:space="preserve">uthorities of the </w:t>
      </w:r>
      <w:r w:rsidR="00F62C34" w:rsidRPr="008D444F">
        <w:rPr>
          <w:rFonts w:asciiTheme="majorHAnsi" w:hAnsiTheme="majorHAnsi" w:cstheme="majorHAnsi"/>
        </w:rPr>
        <w:t>F</w:t>
      </w:r>
      <w:r w:rsidRPr="008D444F">
        <w:rPr>
          <w:rFonts w:asciiTheme="majorHAnsi" w:hAnsiTheme="majorHAnsi" w:cstheme="majorHAnsi"/>
        </w:rPr>
        <w:t xml:space="preserve">ishing </w:t>
      </w:r>
      <w:r w:rsidR="00F62C34" w:rsidRPr="008D444F">
        <w:rPr>
          <w:rFonts w:asciiTheme="majorHAnsi" w:hAnsiTheme="majorHAnsi" w:cstheme="majorHAnsi"/>
        </w:rPr>
        <w:t>V</w:t>
      </w:r>
      <w:r w:rsidRPr="008D444F">
        <w:rPr>
          <w:rFonts w:asciiTheme="majorHAnsi" w:hAnsiTheme="majorHAnsi" w:cstheme="majorHAnsi"/>
        </w:rPr>
        <w:t xml:space="preserve">essel. </w:t>
      </w:r>
    </w:p>
    <w:p w14:paraId="42EFBB66" w14:textId="110767A4" w:rsidR="00480E2A" w:rsidRPr="008D444F" w:rsidRDefault="00C57DB7" w:rsidP="008D444F">
      <w:pPr>
        <w:ind w:left="360" w:right="4"/>
        <w:jc w:val="both"/>
        <w:rPr>
          <w:rFonts w:asciiTheme="majorHAnsi" w:hAnsiTheme="majorHAnsi" w:cstheme="majorHAnsi"/>
        </w:rPr>
      </w:pPr>
      <w:del w:id="208" w:author="United States" w:date="2019-12-23T13:52:00Z">
        <w:r w:rsidRPr="008D444F">
          <w:rPr>
            <w:rFonts w:asciiTheme="majorHAnsi" w:hAnsiTheme="majorHAnsi" w:cstheme="majorHAnsi"/>
          </w:rPr>
          <w:delText>36</w:delText>
        </w:r>
      </w:del>
      <w:ins w:id="209" w:author="United States" w:date="2019-12-23T13:52:00Z">
        <w:r w:rsidRPr="008D444F">
          <w:rPr>
            <w:rFonts w:asciiTheme="majorHAnsi" w:hAnsiTheme="majorHAnsi" w:cstheme="majorHAnsi"/>
          </w:rPr>
          <w:t>3</w:t>
        </w:r>
        <w:r w:rsidR="00A3267C" w:rsidRPr="008D444F">
          <w:rPr>
            <w:rFonts w:asciiTheme="majorHAnsi" w:hAnsiTheme="majorHAnsi" w:cstheme="majorHAnsi"/>
          </w:rPr>
          <w:t>2</w:t>
        </w:r>
      </w:ins>
      <w:r w:rsidRPr="008D444F">
        <w:rPr>
          <w:rFonts w:asciiTheme="majorHAnsi" w:hAnsiTheme="majorHAnsi" w:cstheme="majorHAnsi"/>
        </w:rPr>
        <w:t xml:space="preserve">. In the case of </w:t>
      </w:r>
      <w:del w:id="210" w:author="United States" w:date="2019-12-23T13:52:00Z">
        <w:r w:rsidRPr="008D444F">
          <w:rPr>
            <w:rFonts w:asciiTheme="majorHAnsi" w:hAnsiTheme="majorHAnsi" w:cstheme="majorHAnsi"/>
          </w:rPr>
          <w:delText>34</w:delText>
        </w:r>
      </w:del>
      <w:ins w:id="211" w:author="United States" w:date="2019-12-23T13:52:00Z">
        <w:r w:rsidRPr="008D444F">
          <w:rPr>
            <w:rFonts w:asciiTheme="majorHAnsi" w:hAnsiTheme="majorHAnsi" w:cstheme="majorHAnsi"/>
          </w:rPr>
          <w:t>3</w:t>
        </w:r>
        <w:r w:rsidR="008750A8" w:rsidRPr="008D444F">
          <w:rPr>
            <w:rFonts w:asciiTheme="majorHAnsi" w:hAnsiTheme="majorHAnsi" w:cstheme="majorHAnsi"/>
          </w:rPr>
          <w:t>0</w:t>
        </w:r>
      </w:ins>
      <w:r w:rsidRPr="008D444F">
        <w:rPr>
          <w:rFonts w:asciiTheme="majorHAnsi" w:hAnsiTheme="majorHAnsi" w:cstheme="majorHAnsi"/>
        </w:rPr>
        <w:t xml:space="preserve">(b) above, the </w:t>
      </w:r>
      <w:r w:rsidR="00F62C34" w:rsidRPr="008D444F">
        <w:rPr>
          <w:rFonts w:asciiTheme="majorHAnsi" w:hAnsiTheme="majorHAnsi" w:cstheme="majorHAnsi"/>
        </w:rPr>
        <w:t>A</w:t>
      </w:r>
      <w:r w:rsidRPr="008D444F">
        <w:rPr>
          <w:rFonts w:asciiTheme="majorHAnsi" w:hAnsiTheme="majorHAnsi" w:cstheme="majorHAnsi"/>
        </w:rPr>
        <w:t xml:space="preserve">uthorities of the </w:t>
      </w:r>
      <w:r w:rsidR="00F62C34" w:rsidRPr="008D444F">
        <w:rPr>
          <w:rFonts w:asciiTheme="majorHAnsi" w:hAnsiTheme="majorHAnsi" w:cstheme="majorHAnsi"/>
        </w:rPr>
        <w:t>I</w:t>
      </w:r>
      <w:r w:rsidRPr="008D444F">
        <w:rPr>
          <w:rFonts w:asciiTheme="majorHAnsi" w:hAnsiTheme="majorHAnsi" w:cstheme="majorHAnsi"/>
        </w:rPr>
        <w:t xml:space="preserve">nspection </w:t>
      </w:r>
      <w:r w:rsidR="00F62C34" w:rsidRPr="008D444F">
        <w:rPr>
          <w:rFonts w:asciiTheme="majorHAnsi" w:hAnsiTheme="majorHAnsi" w:cstheme="majorHAnsi"/>
        </w:rPr>
        <w:t>V</w:t>
      </w:r>
      <w:r w:rsidRPr="008D444F">
        <w:rPr>
          <w:rFonts w:asciiTheme="majorHAnsi" w:hAnsiTheme="majorHAnsi" w:cstheme="majorHAnsi"/>
        </w:rPr>
        <w:t xml:space="preserve">essel shall </w:t>
      </w:r>
      <w:r w:rsidR="00F62C34" w:rsidRPr="008D444F">
        <w:rPr>
          <w:rFonts w:asciiTheme="majorHAnsi" w:hAnsiTheme="majorHAnsi" w:cstheme="majorHAnsi"/>
        </w:rPr>
        <w:t xml:space="preserve">be required to </w:t>
      </w:r>
      <w:r w:rsidRPr="008D444F">
        <w:rPr>
          <w:rFonts w:asciiTheme="majorHAnsi" w:hAnsiTheme="majorHAnsi" w:cstheme="majorHAnsi"/>
        </w:rPr>
        <w:t xml:space="preserve">provide the </w:t>
      </w:r>
      <w:r w:rsidR="001439A1" w:rsidRPr="008D444F">
        <w:rPr>
          <w:rFonts w:asciiTheme="majorHAnsi" w:hAnsiTheme="majorHAnsi" w:cstheme="majorHAnsi"/>
        </w:rPr>
        <w:t xml:space="preserve">specific </w:t>
      </w:r>
      <w:r w:rsidRPr="008D444F">
        <w:rPr>
          <w:rFonts w:asciiTheme="majorHAnsi" w:hAnsiTheme="majorHAnsi" w:cstheme="majorHAnsi"/>
        </w:rPr>
        <w:t xml:space="preserve">evidence collected by the </w:t>
      </w:r>
      <w:r w:rsidR="00F62C34" w:rsidRPr="008D444F">
        <w:rPr>
          <w:rFonts w:asciiTheme="majorHAnsi" w:hAnsiTheme="majorHAnsi" w:cstheme="majorHAnsi"/>
        </w:rPr>
        <w:t>A</w:t>
      </w:r>
      <w:r w:rsidRPr="008D444F">
        <w:rPr>
          <w:rFonts w:asciiTheme="majorHAnsi" w:hAnsiTheme="majorHAnsi" w:cstheme="majorHAnsi"/>
        </w:rPr>
        <w:t>uthori</w:t>
      </w:r>
      <w:r w:rsidR="00F62C34" w:rsidRPr="008D444F">
        <w:rPr>
          <w:rFonts w:asciiTheme="majorHAnsi" w:hAnsiTheme="majorHAnsi" w:cstheme="majorHAnsi"/>
        </w:rPr>
        <w:t>s</w:t>
      </w:r>
      <w:r w:rsidRPr="008D444F">
        <w:rPr>
          <w:rFonts w:asciiTheme="majorHAnsi" w:hAnsiTheme="majorHAnsi" w:cstheme="majorHAnsi"/>
        </w:rPr>
        <w:t xml:space="preserve">ed </w:t>
      </w:r>
      <w:r w:rsidR="00F62C34" w:rsidRPr="008D444F">
        <w:rPr>
          <w:rFonts w:asciiTheme="majorHAnsi" w:hAnsiTheme="majorHAnsi" w:cstheme="majorHAnsi"/>
        </w:rPr>
        <w:t>I</w:t>
      </w:r>
      <w:r w:rsidRPr="008D444F">
        <w:rPr>
          <w:rFonts w:asciiTheme="majorHAnsi" w:hAnsiTheme="majorHAnsi" w:cstheme="majorHAnsi"/>
        </w:rPr>
        <w:t xml:space="preserve">nspectors, along with the results of their investigation, to the authorities of the fishing vessel immediately upon completion of the investigation. </w:t>
      </w:r>
    </w:p>
    <w:p w14:paraId="345FD179" w14:textId="641FB19A" w:rsidR="00480E2A" w:rsidRPr="008D444F" w:rsidRDefault="00C57DB7" w:rsidP="008D444F">
      <w:pPr>
        <w:ind w:left="360" w:right="4"/>
        <w:jc w:val="both"/>
        <w:rPr>
          <w:rFonts w:asciiTheme="majorHAnsi" w:hAnsiTheme="majorHAnsi" w:cstheme="majorHAnsi"/>
        </w:rPr>
      </w:pPr>
      <w:del w:id="212" w:author="United States" w:date="2019-12-23T13:52:00Z">
        <w:r w:rsidRPr="008D444F">
          <w:rPr>
            <w:rFonts w:asciiTheme="majorHAnsi" w:hAnsiTheme="majorHAnsi" w:cstheme="majorHAnsi"/>
          </w:rPr>
          <w:delText>38</w:delText>
        </w:r>
      </w:del>
      <w:ins w:id="213" w:author="United States" w:date="2019-12-23T13:52:00Z">
        <w:r w:rsidRPr="008D444F">
          <w:rPr>
            <w:rFonts w:asciiTheme="majorHAnsi" w:hAnsiTheme="majorHAnsi" w:cstheme="majorHAnsi"/>
          </w:rPr>
          <w:t>3</w:t>
        </w:r>
        <w:r w:rsidR="00A3267C" w:rsidRPr="008D444F">
          <w:rPr>
            <w:rFonts w:asciiTheme="majorHAnsi" w:hAnsiTheme="majorHAnsi" w:cstheme="majorHAnsi"/>
          </w:rPr>
          <w:t>3</w:t>
        </w:r>
      </w:ins>
      <w:r w:rsidRPr="008D444F">
        <w:rPr>
          <w:rFonts w:asciiTheme="majorHAnsi" w:hAnsiTheme="majorHAnsi" w:cstheme="majorHAnsi"/>
        </w:rPr>
        <w:t xml:space="preserve">. For the purposes of these procedures, a serious violation means the following violations of the provisions of the Convention or conservation and management measures adopted by the Commission: </w:t>
      </w:r>
    </w:p>
    <w:p w14:paraId="5AF3DEFB" w14:textId="61F20D30" w:rsidR="00480E2A"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a. fishing without a valid license, permit or authorization issued by the </w:t>
      </w:r>
      <w:r w:rsidR="00F62C34" w:rsidRPr="008D444F">
        <w:rPr>
          <w:rFonts w:asciiTheme="majorHAnsi" w:hAnsiTheme="majorHAnsi" w:cstheme="majorHAnsi"/>
        </w:rPr>
        <w:t>Authorities of the Fishing Vessel</w:t>
      </w:r>
      <w:r w:rsidRPr="008D444F">
        <w:rPr>
          <w:rFonts w:asciiTheme="majorHAnsi" w:hAnsiTheme="majorHAnsi" w:cstheme="majorHAnsi"/>
        </w:rPr>
        <w:t xml:space="preserve">, in accordance with Article </w:t>
      </w:r>
      <w:r w:rsidR="00175075" w:rsidRPr="008D444F">
        <w:rPr>
          <w:rFonts w:asciiTheme="majorHAnsi" w:hAnsiTheme="majorHAnsi" w:cstheme="majorHAnsi"/>
        </w:rPr>
        <w:t>25</w:t>
      </w:r>
      <w:r w:rsidRPr="008D444F">
        <w:rPr>
          <w:rFonts w:asciiTheme="majorHAnsi" w:hAnsiTheme="majorHAnsi" w:cstheme="majorHAnsi"/>
        </w:rPr>
        <w:t xml:space="preserve"> of the Convention; </w:t>
      </w:r>
    </w:p>
    <w:p w14:paraId="58BE33BA" w14:textId="1DF0D19E" w:rsidR="00480E2A"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b. failure to maintain records of catch and catch-related data in accordance with the Commission’s reporting requirements or significant misreporting of such catch and/or catch-related data; </w:t>
      </w:r>
    </w:p>
    <w:p w14:paraId="13D339AB" w14:textId="77777777" w:rsidR="00480E2A" w:rsidRPr="008D444F" w:rsidRDefault="00C57DB7" w:rsidP="008D444F">
      <w:pPr>
        <w:ind w:left="360" w:right="4" w:firstLine="360"/>
        <w:jc w:val="both"/>
        <w:rPr>
          <w:rFonts w:asciiTheme="majorHAnsi" w:hAnsiTheme="majorHAnsi" w:cstheme="majorHAnsi"/>
        </w:rPr>
      </w:pPr>
      <w:r w:rsidRPr="008D444F">
        <w:rPr>
          <w:rFonts w:asciiTheme="majorHAnsi" w:hAnsiTheme="majorHAnsi" w:cstheme="majorHAnsi"/>
        </w:rPr>
        <w:t xml:space="preserve">c. fishing in a closed area; </w:t>
      </w:r>
    </w:p>
    <w:p w14:paraId="29581975" w14:textId="77777777" w:rsidR="00480E2A" w:rsidRPr="008D444F" w:rsidRDefault="00C57DB7" w:rsidP="008D444F">
      <w:pPr>
        <w:ind w:left="360" w:right="4" w:firstLine="360"/>
        <w:jc w:val="both"/>
        <w:rPr>
          <w:rFonts w:asciiTheme="majorHAnsi" w:hAnsiTheme="majorHAnsi" w:cstheme="majorHAnsi"/>
        </w:rPr>
      </w:pPr>
      <w:r w:rsidRPr="008D444F">
        <w:rPr>
          <w:rFonts w:asciiTheme="majorHAnsi" w:hAnsiTheme="majorHAnsi" w:cstheme="majorHAnsi"/>
        </w:rPr>
        <w:t xml:space="preserve">d. fishing during a closed season; </w:t>
      </w:r>
    </w:p>
    <w:p w14:paraId="33D56A28" w14:textId="77777777" w:rsidR="00480E2A"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e. intentional taking or retention of species in contravention of any applicable conservation and management measure adopted by the Commission;</w:t>
      </w:r>
    </w:p>
    <w:p w14:paraId="1D565368" w14:textId="19B5B429" w:rsidR="00480E2A" w:rsidRPr="008D444F" w:rsidRDefault="00C57DB7" w:rsidP="008D444F">
      <w:pPr>
        <w:ind w:left="360" w:right="4" w:firstLine="360"/>
        <w:jc w:val="both"/>
        <w:rPr>
          <w:rFonts w:asciiTheme="majorHAnsi" w:hAnsiTheme="majorHAnsi" w:cstheme="majorHAnsi"/>
        </w:rPr>
      </w:pPr>
      <w:r w:rsidRPr="008D444F">
        <w:rPr>
          <w:rFonts w:asciiTheme="majorHAnsi" w:hAnsiTheme="majorHAnsi" w:cstheme="majorHAnsi"/>
        </w:rPr>
        <w:t xml:space="preserve">f. significant violation of catch limits or quotas in force; </w:t>
      </w:r>
    </w:p>
    <w:p w14:paraId="13CA6C37" w14:textId="77777777" w:rsidR="00480E2A" w:rsidRPr="008D444F" w:rsidRDefault="00C57DB7" w:rsidP="008D444F">
      <w:pPr>
        <w:ind w:left="360" w:right="4" w:firstLine="360"/>
        <w:jc w:val="both"/>
        <w:rPr>
          <w:rFonts w:asciiTheme="majorHAnsi" w:hAnsiTheme="majorHAnsi" w:cstheme="majorHAnsi"/>
        </w:rPr>
      </w:pPr>
      <w:r w:rsidRPr="008D444F">
        <w:rPr>
          <w:rFonts w:asciiTheme="majorHAnsi" w:hAnsiTheme="majorHAnsi" w:cstheme="majorHAnsi"/>
        </w:rPr>
        <w:t xml:space="preserve">g. using prohibited fishing gear; </w:t>
      </w:r>
    </w:p>
    <w:p w14:paraId="57A62CA2" w14:textId="77777777" w:rsidR="00480E2A"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h. falsifying or intentionally concealing the markings, identity or registration of a fishing vessel; </w:t>
      </w:r>
    </w:p>
    <w:p w14:paraId="1D0B149A" w14:textId="77777777" w:rsidR="00480E2A"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i. concealing, tampering with or disposing of evidence relating to investigation of a violation;</w:t>
      </w:r>
    </w:p>
    <w:p w14:paraId="4D2211F0" w14:textId="77777777" w:rsidR="00480E2A"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j. multiple violations which taken together constitute a serious disregard of measures in force pursuant to the Commission;</w:t>
      </w:r>
    </w:p>
    <w:p w14:paraId="2F1714A8" w14:textId="61F73485" w:rsidR="00480E2A"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k. refusal to accept a boarding and inspection, other than as provided in </w:t>
      </w:r>
      <w:r w:rsidR="00F62C34" w:rsidRPr="008D444F">
        <w:rPr>
          <w:rFonts w:asciiTheme="majorHAnsi" w:hAnsiTheme="majorHAnsi" w:cstheme="majorHAnsi"/>
        </w:rPr>
        <w:t xml:space="preserve">accordance with </w:t>
      </w:r>
      <w:r w:rsidRPr="008D444F">
        <w:rPr>
          <w:rFonts w:asciiTheme="majorHAnsi" w:hAnsiTheme="majorHAnsi" w:cstheme="majorHAnsi"/>
        </w:rPr>
        <w:t xml:space="preserve">paragraphs </w:t>
      </w:r>
      <w:del w:id="214" w:author="United States" w:date="2019-12-23T13:52:00Z">
        <w:r w:rsidRPr="008D444F">
          <w:rPr>
            <w:rFonts w:asciiTheme="majorHAnsi" w:hAnsiTheme="majorHAnsi" w:cstheme="majorHAnsi"/>
          </w:rPr>
          <w:delText>27</w:delText>
        </w:r>
      </w:del>
      <w:ins w:id="215" w:author="United States" w:date="2019-12-23T13:52:00Z">
        <w:r w:rsidRPr="008D444F">
          <w:rPr>
            <w:rFonts w:asciiTheme="majorHAnsi" w:hAnsiTheme="majorHAnsi" w:cstheme="majorHAnsi"/>
          </w:rPr>
          <w:t>2</w:t>
        </w:r>
        <w:r w:rsidR="008750A8" w:rsidRPr="008D444F">
          <w:rPr>
            <w:rFonts w:asciiTheme="majorHAnsi" w:hAnsiTheme="majorHAnsi" w:cstheme="majorHAnsi"/>
          </w:rPr>
          <w:t>3</w:t>
        </w:r>
      </w:ins>
      <w:r w:rsidRPr="008D444F">
        <w:rPr>
          <w:rFonts w:asciiTheme="majorHAnsi" w:hAnsiTheme="majorHAnsi" w:cstheme="majorHAnsi"/>
        </w:rPr>
        <w:t xml:space="preserve"> and </w:t>
      </w:r>
      <w:del w:id="216" w:author="United States" w:date="2019-12-23T13:52:00Z">
        <w:r w:rsidRPr="008D444F">
          <w:rPr>
            <w:rFonts w:asciiTheme="majorHAnsi" w:hAnsiTheme="majorHAnsi" w:cstheme="majorHAnsi"/>
          </w:rPr>
          <w:delText>28</w:delText>
        </w:r>
      </w:del>
      <w:ins w:id="217" w:author="United States" w:date="2019-12-23T13:52:00Z">
        <w:r w:rsidRPr="008D444F">
          <w:rPr>
            <w:rFonts w:asciiTheme="majorHAnsi" w:hAnsiTheme="majorHAnsi" w:cstheme="majorHAnsi"/>
          </w:rPr>
          <w:t>2</w:t>
        </w:r>
        <w:r w:rsidR="008750A8" w:rsidRPr="008D444F">
          <w:rPr>
            <w:rFonts w:asciiTheme="majorHAnsi" w:hAnsiTheme="majorHAnsi" w:cstheme="majorHAnsi"/>
          </w:rPr>
          <w:t>4</w:t>
        </w:r>
      </w:ins>
      <w:r w:rsidRPr="008D444F">
        <w:rPr>
          <w:rFonts w:asciiTheme="majorHAnsi" w:hAnsiTheme="majorHAnsi" w:cstheme="majorHAnsi"/>
        </w:rPr>
        <w:t xml:space="preserve">; </w:t>
      </w:r>
    </w:p>
    <w:p w14:paraId="23803D29" w14:textId="2BC25428" w:rsidR="00480E2A"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l. assault, resist, intimidate, sexually harass, interfere with, or unduly obstruct or delay an </w:t>
      </w:r>
      <w:r w:rsidR="00F62C34" w:rsidRPr="008D444F">
        <w:rPr>
          <w:rFonts w:asciiTheme="majorHAnsi" w:hAnsiTheme="majorHAnsi" w:cstheme="majorHAnsi"/>
        </w:rPr>
        <w:t>A</w:t>
      </w:r>
      <w:r w:rsidRPr="008D444F">
        <w:rPr>
          <w:rFonts w:asciiTheme="majorHAnsi" w:hAnsiTheme="majorHAnsi" w:cstheme="majorHAnsi"/>
        </w:rPr>
        <w:t>uthori</w:t>
      </w:r>
      <w:r w:rsidR="00F62C34" w:rsidRPr="008D444F">
        <w:rPr>
          <w:rFonts w:asciiTheme="majorHAnsi" w:hAnsiTheme="majorHAnsi" w:cstheme="majorHAnsi"/>
        </w:rPr>
        <w:t>s</w:t>
      </w:r>
      <w:r w:rsidRPr="008D444F">
        <w:rPr>
          <w:rFonts w:asciiTheme="majorHAnsi" w:hAnsiTheme="majorHAnsi" w:cstheme="majorHAnsi"/>
        </w:rPr>
        <w:t xml:space="preserve">ed </w:t>
      </w:r>
      <w:r w:rsidR="00F62C34" w:rsidRPr="008D444F">
        <w:rPr>
          <w:rFonts w:asciiTheme="majorHAnsi" w:hAnsiTheme="majorHAnsi" w:cstheme="majorHAnsi"/>
        </w:rPr>
        <w:t>I</w:t>
      </w:r>
      <w:r w:rsidRPr="008D444F">
        <w:rPr>
          <w:rFonts w:asciiTheme="majorHAnsi" w:hAnsiTheme="majorHAnsi" w:cstheme="majorHAnsi"/>
        </w:rPr>
        <w:t xml:space="preserve">nspector; and </w:t>
      </w:r>
    </w:p>
    <w:p w14:paraId="09B7165B" w14:textId="77777777" w:rsidR="00480E2A" w:rsidRPr="008D444F" w:rsidRDefault="00C57DB7" w:rsidP="008D444F">
      <w:pPr>
        <w:ind w:left="360" w:right="4" w:firstLine="360"/>
        <w:jc w:val="both"/>
        <w:rPr>
          <w:rFonts w:asciiTheme="majorHAnsi" w:hAnsiTheme="majorHAnsi" w:cstheme="majorHAnsi"/>
        </w:rPr>
      </w:pPr>
      <w:r w:rsidRPr="008D444F">
        <w:rPr>
          <w:rFonts w:asciiTheme="majorHAnsi" w:hAnsiTheme="majorHAnsi" w:cstheme="majorHAnsi"/>
        </w:rPr>
        <w:t xml:space="preserve">m. intentionally tampering with or disabling the vessel monitoring system; </w:t>
      </w:r>
    </w:p>
    <w:p w14:paraId="4FE146F9" w14:textId="77777777" w:rsidR="00480E2A"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n. such other violations as may be determined by the Commission, once these are included and circulated in a revised version of these procedures</w:t>
      </w:r>
      <w:r w:rsidR="00E74C54" w:rsidRPr="008D444F">
        <w:rPr>
          <w:rFonts w:asciiTheme="majorHAnsi" w:hAnsiTheme="majorHAnsi" w:cstheme="majorHAnsi"/>
        </w:rPr>
        <w:t>, or as specified as a serious violation in any subsequent measure adopted by the Commission</w:t>
      </w:r>
      <w:r w:rsidRPr="008D444F">
        <w:rPr>
          <w:rFonts w:asciiTheme="majorHAnsi" w:hAnsiTheme="majorHAnsi" w:cstheme="majorHAnsi"/>
        </w:rPr>
        <w:t xml:space="preserve">. </w:t>
      </w:r>
    </w:p>
    <w:p w14:paraId="106C94DA" w14:textId="77777777" w:rsidR="00480E2A" w:rsidRPr="008D444F" w:rsidRDefault="00C57DB7" w:rsidP="008D444F">
      <w:pPr>
        <w:ind w:right="4"/>
        <w:jc w:val="both"/>
        <w:rPr>
          <w:rFonts w:asciiTheme="majorHAnsi" w:eastAsia="Times New Roman" w:hAnsiTheme="majorHAnsi" w:cstheme="majorHAnsi"/>
          <w:b/>
          <w:sz w:val="24"/>
          <w:szCs w:val="24"/>
        </w:rPr>
      </w:pPr>
      <w:r w:rsidRPr="008D444F">
        <w:rPr>
          <w:rFonts w:asciiTheme="majorHAnsi" w:eastAsia="Times New Roman" w:hAnsiTheme="majorHAnsi" w:cstheme="majorHAnsi"/>
          <w:b/>
          <w:sz w:val="24"/>
          <w:szCs w:val="24"/>
        </w:rPr>
        <w:t xml:space="preserve">ENFORCEMENT </w:t>
      </w:r>
    </w:p>
    <w:p w14:paraId="3097333B" w14:textId="63A6C4A8" w:rsidR="00480E2A" w:rsidRPr="008D444F" w:rsidRDefault="00C57DB7" w:rsidP="008D444F">
      <w:pPr>
        <w:ind w:left="360" w:right="4"/>
        <w:jc w:val="both"/>
        <w:rPr>
          <w:rFonts w:asciiTheme="majorHAnsi" w:hAnsiTheme="majorHAnsi" w:cstheme="majorHAnsi"/>
        </w:rPr>
      </w:pPr>
      <w:del w:id="218" w:author="United States" w:date="2019-12-23T13:52:00Z">
        <w:r w:rsidRPr="008D444F">
          <w:rPr>
            <w:rFonts w:asciiTheme="majorHAnsi" w:hAnsiTheme="majorHAnsi" w:cstheme="majorHAnsi"/>
          </w:rPr>
          <w:delText>39</w:delText>
        </w:r>
      </w:del>
      <w:ins w:id="219" w:author="United States" w:date="2019-12-23T13:52:00Z">
        <w:r w:rsidRPr="008D444F">
          <w:rPr>
            <w:rFonts w:asciiTheme="majorHAnsi" w:hAnsiTheme="majorHAnsi" w:cstheme="majorHAnsi"/>
          </w:rPr>
          <w:t>3</w:t>
        </w:r>
        <w:r w:rsidR="00A3267C" w:rsidRPr="008D444F">
          <w:rPr>
            <w:rFonts w:asciiTheme="majorHAnsi" w:hAnsiTheme="majorHAnsi" w:cstheme="majorHAnsi"/>
          </w:rPr>
          <w:t>4</w:t>
        </w:r>
      </w:ins>
      <w:r w:rsidRPr="008D444F">
        <w:rPr>
          <w:rFonts w:asciiTheme="majorHAnsi" w:hAnsiTheme="majorHAnsi" w:cstheme="majorHAnsi"/>
        </w:rPr>
        <w:t xml:space="preserve">. Any evidence obtained as a result of a boarding and inspection pursuant to these procedures with respect to violation by a fishing vessel of the Convention or conservation and management measures adopted by the Commission and in force shall be referred to the </w:t>
      </w:r>
      <w:r w:rsidR="00F62C34" w:rsidRPr="008D444F">
        <w:rPr>
          <w:rFonts w:asciiTheme="majorHAnsi" w:hAnsiTheme="majorHAnsi" w:cstheme="majorHAnsi"/>
        </w:rPr>
        <w:t>A</w:t>
      </w:r>
      <w:r w:rsidRPr="008D444F">
        <w:rPr>
          <w:rFonts w:asciiTheme="majorHAnsi" w:hAnsiTheme="majorHAnsi" w:cstheme="majorHAnsi"/>
        </w:rPr>
        <w:t>uthorities o</w:t>
      </w:r>
      <w:r w:rsidR="00D723F5" w:rsidRPr="008D444F">
        <w:rPr>
          <w:rFonts w:asciiTheme="majorHAnsi" w:hAnsiTheme="majorHAnsi" w:cstheme="majorHAnsi"/>
        </w:rPr>
        <w:t xml:space="preserve">f the </w:t>
      </w:r>
      <w:r w:rsidR="00F62C34" w:rsidRPr="008D444F">
        <w:rPr>
          <w:rFonts w:asciiTheme="majorHAnsi" w:hAnsiTheme="majorHAnsi" w:cstheme="majorHAnsi"/>
        </w:rPr>
        <w:t>F</w:t>
      </w:r>
      <w:r w:rsidR="00D723F5" w:rsidRPr="008D444F">
        <w:rPr>
          <w:rFonts w:asciiTheme="majorHAnsi" w:hAnsiTheme="majorHAnsi" w:cstheme="majorHAnsi"/>
        </w:rPr>
        <w:t xml:space="preserve">ishing </w:t>
      </w:r>
      <w:r w:rsidR="00F62C34" w:rsidRPr="008D444F">
        <w:rPr>
          <w:rFonts w:asciiTheme="majorHAnsi" w:hAnsiTheme="majorHAnsi" w:cstheme="majorHAnsi"/>
        </w:rPr>
        <w:t>V</w:t>
      </w:r>
      <w:r w:rsidR="00D723F5" w:rsidRPr="008D444F">
        <w:rPr>
          <w:rFonts w:asciiTheme="majorHAnsi" w:hAnsiTheme="majorHAnsi" w:cstheme="majorHAnsi"/>
        </w:rPr>
        <w:t>essel for action</w:t>
      </w:r>
      <w:r w:rsidR="00F62C34" w:rsidRPr="008D444F">
        <w:rPr>
          <w:rFonts w:asciiTheme="majorHAnsi" w:hAnsiTheme="majorHAnsi" w:cstheme="majorHAnsi"/>
        </w:rPr>
        <w:t xml:space="preserve"> in accordance with the provisions of Article 25(3)(c)-(e) of the Convention</w:t>
      </w:r>
      <w:r w:rsidRPr="008D444F">
        <w:rPr>
          <w:rFonts w:asciiTheme="majorHAnsi" w:hAnsiTheme="majorHAnsi" w:cstheme="majorHAnsi"/>
        </w:rPr>
        <w:t xml:space="preserve">. </w:t>
      </w:r>
    </w:p>
    <w:p w14:paraId="33953594" w14:textId="0FD341EB" w:rsidR="00480E2A" w:rsidRPr="008D444F" w:rsidRDefault="00C57DB7" w:rsidP="008D444F">
      <w:pPr>
        <w:ind w:left="360" w:right="4"/>
        <w:jc w:val="both"/>
        <w:rPr>
          <w:rFonts w:asciiTheme="majorHAnsi" w:hAnsiTheme="majorHAnsi" w:cstheme="majorHAnsi"/>
        </w:rPr>
      </w:pPr>
      <w:del w:id="220" w:author="United States" w:date="2019-12-23T13:52:00Z">
        <w:r w:rsidRPr="008D444F">
          <w:rPr>
            <w:rFonts w:asciiTheme="majorHAnsi" w:hAnsiTheme="majorHAnsi" w:cstheme="majorHAnsi"/>
          </w:rPr>
          <w:delText>40</w:delText>
        </w:r>
      </w:del>
      <w:ins w:id="221" w:author="United States" w:date="2019-12-23T13:52:00Z">
        <w:r w:rsidR="00A3267C" w:rsidRPr="008D444F">
          <w:rPr>
            <w:rFonts w:asciiTheme="majorHAnsi" w:hAnsiTheme="majorHAnsi" w:cstheme="majorHAnsi"/>
          </w:rPr>
          <w:t>35</w:t>
        </w:r>
      </w:ins>
      <w:r w:rsidRPr="008D444F">
        <w:rPr>
          <w:rFonts w:asciiTheme="majorHAnsi" w:hAnsiTheme="majorHAnsi" w:cstheme="majorHAnsi"/>
        </w:rPr>
        <w:t xml:space="preserve">. For the purposes of these procedures, the </w:t>
      </w:r>
      <w:r w:rsidR="00F62C34" w:rsidRPr="008D444F">
        <w:rPr>
          <w:rFonts w:asciiTheme="majorHAnsi" w:hAnsiTheme="majorHAnsi" w:cstheme="majorHAnsi"/>
        </w:rPr>
        <w:t>A</w:t>
      </w:r>
      <w:r w:rsidRPr="008D444F">
        <w:rPr>
          <w:rFonts w:asciiTheme="majorHAnsi" w:hAnsiTheme="majorHAnsi" w:cstheme="majorHAnsi"/>
        </w:rPr>
        <w:t xml:space="preserve">uthorities of the </w:t>
      </w:r>
      <w:r w:rsidR="00F62C34" w:rsidRPr="008D444F">
        <w:rPr>
          <w:rFonts w:asciiTheme="majorHAnsi" w:hAnsiTheme="majorHAnsi" w:cstheme="majorHAnsi"/>
        </w:rPr>
        <w:t>F</w:t>
      </w:r>
      <w:r w:rsidRPr="008D444F">
        <w:rPr>
          <w:rFonts w:asciiTheme="majorHAnsi" w:hAnsiTheme="majorHAnsi" w:cstheme="majorHAnsi"/>
        </w:rPr>
        <w:t xml:space="preserve">ishing </w:t>
      </w:r>
      <w:r w:rsidR="00F62C34" w:rsidRPr="008D444F">
        <w:rPr>
          <w:rFonts w:asciiTheme="majorHAnsi" w:hAnsiTheme="majorHAnsi" w:cstheme="majorHAnsi"/>
        </w:rPr>
        <w:t>V</w:t>
      </w:r>
      <w:r w:rsidRPr="008D444F">
        <w:rPr>
          <w:rFonts w:asciiTheme="majorHAnsi" w:hAnsiTheme="majorHAnsi" w:cstheme="majorHAnsi"/>
        </w:rPr>
        <w:t xml:space="preserve">essels shall regard interference by their fishing vessels, captains or crew with an </w:t>
      </w:r>
      <w:r w:rsidR="00F62C34" w:rsidRPr="008D444F">
        <w:rPr>
          <w:rFonts w:asciiTheme="majorHAnsi" w:hAnsiTheme="majorHAnsi" w:cstheme="majorHAnsi"/>
        </w:rPr>
        <w:t>A</w:t>
      </w:r>
      <w:r w:rsidRPr="008D444F">
        <w:rPr>
          <w:rFonts w:asciiTheme="majorHAnsi" w:hAnsiTheme="majorHAnsi" w:cstheme="majorHAnsi"/>
        </w:rPr>
        <w:t>uthori</w:t>
      </w:r>
      <w:r w:rsidR="00F62C34" w:rsidRPr="008D444F">
        <w:rPr>
          <w:rFonts w:asciiTheme="majorHAnsi" w:hAnsiTheme="majorHAnsi" w:cstheme="majorHAnsi"/>
        </w:rPr>
        <w:t>s</w:t>
      </w:r>
      <w:r w:rsidRPr="008D444F">
        <w:rPr>
          <w:rFonts w:asciiTheme="majorHAnsi" w:hAnsiTheme="majorHAnsi" w:cstheme="majorHAnsi"/>
        </w:rPr>
        <w:t xml:space="preserve">ed </w:t>
      </w:r>
      <w:r w:rsidR="00F62C34" w:rsidRPr="008D444F">
        <w:rPr>
          <w:rFonts w:asciiTheme="majorHAnsi" w:hAnsiTheme="majorHAnsi" w:cstheme="majorHAnsi"/>
        </w:rPr>
        <w:t>I</w:t>
      </w:r>
      <w:r w:rsidRPr="008D444F">
        <w:rPr>
          <w:rFonts w:asciiTheme="majorHAnsi" w:hAnsiTheme="majorHAnsi" w:cstheme="majorHAnsi"/>
        </w:rPr>
        <w:t xml:space="preserve">nspector or an </w:t>
      </w:r>
      <w:r w:rsidR="00F62C34" w:rsidRPr="008D444F">
        <w:rPr>
          <w:rFonts w:asciiTheme="majorHAnsi" w:hAnsiTheme="majorHAnsi" w:cstheme="majorHAnsi"/>
        </w:rPr>
        <w:t>A</w:t>
      </w:r>
      <w:r w:rsidRPr="008D444F">
        <w:rPr>
          <w:rFonts w:asciiTheme="majorHAnsi" w:hAnsiTheme="majorHAnsi" w:cstheme="majorHAnsi"/>
        </w:rPr>
        <w:t>uthori</w:t>
      </w:r>
      <w:r w:rsidR="00545120" w:rsidRPr="008D444F">
        <w:rPr>
          <w:rFonts w:asciiTheme="majorHAnsi" w:hAnsiTheme="majorHAnsi" w:cstheme="majorHAnsi"/>
        </w:rPr>
        <w:t>s</w:t>
      </w:r>
      <w:r w:rsidRPr="008D444F">
        <w:rPr>
          <w:rFonts w:asciiTheme="majorHAnsi" w:hAnsiTheme="majorHAnsi" w:cstheme="majorHAnsi"/>
        </w:rPr>
        <w:t xml:space="preserve">ed </w:t>
      </w:r>
      <w:r w:rsidR="00F62C34" w:rsidRPr="008D444F">
        <w:rPr>
          <w:rFonts w:asciiTheme="majorHAnsi" w:hAnsiTheme="majorHAnsi" w:cstheme="majorHAnsi"/>
        </w:rPr>
        <w:t>I</w:t>
      </w:r>
      <w:r w:rsidRPr="008D444F">
        <w:rPr>
          <w:rFonts w:asciiTheme="majorHAnsi" w:hAnsiTheme="majorHAnsi" w:cstheme="majorHAnsi"/>
        </w:rPr>
        <w:t xml:space="preserve">nspection </w:t>
      </w:r>
      <w:r w:rsidR="00F62C34" w:rsidRPr="008D444F">
        <w:rPr>
          <w:rFonts w:asciiTheme="majorHAnsi" w:hAnsiTheme="majorHAnsi" w:cstheme="majorHAnsi"/>
        </w:rPr>
        <w:t>V</w:t>
      </w:r>
      <w:r w:rsidRPr="008D444F">
        <w:rPr>
          <w:rFonts w:asciiTheme="majorHAnsi" w:hAnsiTheme="majorHAnsi" w:cstheme="majorHAnsi"/>
        </w:rPr>
        <w:t xml:space="preserve">essel in the same manner as any such interference occurring within its exclusive jurisdiction. </w:t>
      </w:r>
    </w:p>
    <w:p w14:paraId="7E352BC1" w14:textId="77777777" w:rsidR="00480E2A" w:rsidRPr="008D444F" w:rsidRDefault="00C57DB7" w:rsidP="008D444F">
      <w:pPr>
        <w:ind w:right="4"/>
        <w:jc w:val="both"/>
        <w:rPr>
          <w:rFonts w:asciiTheme="majorHAnsi" w:eastAsia="Times New Roman" w:hAnsiTheme="majorHAnsi" w:cstheme="majorHAnsi"/>
          <w:b/>
          <w:sz w:val="24"/>
          <w:szCs w:val="24"/>
        </w:rPr>
      </w:pPr>
      <w:r w:rsidRPr="008D444F">
        <w:rPr>
          <w:rFonts w:asciiTheme="majorHAnsi" w:eastAsia="Times New Roman" w:hAnsiTheme="majorHAnsi" w:cstheme="majorHAnsi"/>
          <w:b/>
          <w:sz w:val="24"/>
          <w:szCs w:val="24"/>
        </w:rPr>
        <w:t xml:space="preserve">ANNUAL REPORTS </w:t>
      </w:r>
    </w:p>
    <w:p w14:paraId="58DC85C5" w14:textId="5B1E0D04" w:rsidR="00480E2A" w:rsidRPr="008D444F" w:rsidRDefault="00C57DB7" w:rsidP="008D444F">
      <w:pPr>
        <w:ind w:left="360" w:right="4"/>
        <w:jc w:val="both"/>
        <w:rPr>
          <w:rFonts w:asciiTheme="majorHAnsi" w:hAnsiTheme="majorHAnsi" w:cstheme="majorHAnsi"/>
        </w:rPr>
      </w:pPr>
      <w:del w:id="222" w:author="United States" w:date="2019-12-23T13:52:00Z">
        <w:r w:rsidRPr="008D444F">
          <w:rPr>
            <w:rFonts w:asciiTheme="majorHAnsi" w:hAnsiTheme="majorHAnsi" w:cstheme="majorHAnsi"/>
          </w:rPr>
          <w:delText xml:space="preserve">41. </w:delText>
        </w:r>
        <w:r w:rsidR="00C606DC" w:rsidRPr="008D444F">
          <w:rPr>
            <w:rFonts w:asciiTheme="majorHAnsi" w:hAnsiTheme="majorHAnsi" w:cstheme="majorHAnsi"/>
          </w:rPr>
          <w:delText>[</w:delText>
        </w:r>
      </w:del>
      <w:ins w:id="223" w:author="United States" w:date="2019-12-23T13:52:00Z">
        <w:r w:rsidR="00A3267C" w:rsidRPr="008D444F">
          <w:rPr>
            <w:rFonts w:asciiTheme="majorHAnsi" w:hAnsiTheme="majorHAnsi" w:cstheme="majorHAnsi"/>
          </w:rPr>
          <w:t>36</w:t>
        </w:r>
        <w:r w:rsidRPr="008D444F">
          <w:rPr>
            <w:rFonts w:asciiTheme="majorHAnsi" w:hAnsiTheme="majorHAnsi" w:cstheme="majorHAnsi"/>
          </w:rPr>
          <w:t xml:space="preserve">. </w:t>
        </w:r>
      </w:ins>
      <w:r w:rsidRPr="008D444F">
        <w:rPr>
          <w:rFonts w:asciiTheme="majorHAnsi" w:hAnsiTheme="majorHAnsi" w:cstheme="majorHAnsi"/>
        </w:rPr>
        <w:t>Contracting Parties</w:t>
      </w:r>
      <w:del w:id="224" w:author="United States" w:date="2019-12-23T13:52:00Z">
        <w:r w:rsidR="00C606DC" w:rsidRPr="008D444F">
          <w:rPr>
            <w:rFonts w:asciiTheme="majorHAnsi" w:hAnsiTheme="majorHAnsi" w:cstheme="majorHAnsi"/>
          </w:rPr>
          <w:delText>]</w:delText>
        </w:r>
      </w:del>
      <w:r w:rsidRPr="008D444F">
        <w:rPr>
          <w:rFonts w:asciiTheme="majorHAnsi" w:hAnsiTheme="majorHAnsi" w:cstheme="majorHAnsi"/>
        </w:rPr>
        <w:t xml:space="preserve"> that </w:t>
      </w:r>
      <w:proofErr w:type="spellStart"/>
      <w:r w:rsidRPr="008D444F">
        <w:rPr>
          <w:rFonts w:asciiTheme="majorHAnsi" w:hAnsiTheme="majorHAnsi" w:cstheme="majorHAnsi"/>
        </w:rPr>
        <w:t>authori</w:t>
      </w:r>
      <w:r w:rsidR="00C606DC" w:rsidRPr="008D444F">
        <w:rPr>
          <w:rFonts w:asciiTheme="majorHAnsi" w:hAnsiTheme="majorHAnsi" w:cstheme="majorHAnsi"/>
        </w:rPr>
        <w:t>s</w:t>
      </w:r>
      <w:r w:rsidRPr="008D444F">
        <w:rPr>
          <w:rFonts w:asciiTheme="majorHAnsi" w:hAnsiTheme="majorHAnsi" w:cstheme="majorHAnsi"/>
        </w:rPr>
        <w:t>e</w:t>
      </w:r>
      <w:proofErr w:type="spellEnd"/>
      <w:r w:rsidRPr="008D444F">
        <w:rPr>
          <w:rFonts w:asciiTheme="majorHAnsi" w:hAnsiTheme="majorHAnsi" w:cstheme="majorHAnsi"/>
        </w:rPr>
        <w:t xml:space="preserve"> inspection vessels to operate under these procedures shall report annually to the Commission</w:t>
      </w:r>
      <w:r w:rsidR="00406093" w:rsidRPr="008D444F">
        <w:rPr>
          <w:rFonts w:asciiTheme="majorHAnsi" w:hAnsiTheme="majorHAnsi" w:cstheme="majorHAnsi"/>
        </w:rPr>
        <w:t xml:space="preserve"> </w:t>
      </w:r>
      <w:del w:id="225" w:author="United States" w:date="2019-12-23T13:52:00Z">
        <w:r w:rsidR="00406093" w:rsidRPr="008D444F">
          <w:rPr>
            <w:rFonts w:asciiTheme="majorHAnsi" w:hAnsiTheme="majorHAnsi" w:cstheme="majorHAnsi"/>
          </w:rPr>
          <w:delText>[</w:delText>
        </w:r>
        <w:r w:rsidR="001D10B4" w:rsidRPr="008D444F">
          <w:rPr>
            <w:rFonts w:asciiTheme="majorHAnsi" w:hAnsiTheme="majorHAnsi" w:cstheme="majorHAnsi"/>
          </w:rPr>
          <w:delText>along with its</w:delText>
        </w:r>
        <w:r w:rsidR="00406093" w:rsidRPr="008D444F">
          <w:rPr>
            <w:rFonts w:asciiTheme="majorHAnsi" w:hAnsiTheme="majorHAnsi" w:cstheme="majorHAnsi"/>
          </w:rPr>
          <w:delText xml:space="preserve"> Implementation Report]</w:delText>
        </w:r>
        <w:r w:rsidRPr="008D444F">
          <w:rPr>
            <w:rFonts w:asciiTheme="majorHAnsi" w:hAnsiTheme="majorHAnsi" w:cstheme="majorHAnsi"/>
          </w:rPr>
          <w:delText xml:space="preserve"> </w:delText>
        </w:r>
      </w:del>
      <w:r w:rsidRPr="008D444F">
        <w:rPr>
          <w:rFonts w:asciiTheme="majorHAnsi" w:hAnsiTheme="majorHAnsi" w:cstheme="majorHAnsi"/>
        </w:rPr>
        <w:t xml:space="preserve">on the boarding and inspections carried out by its </w:t>
      </w:r>
      <w:r w:rsidR="00C606DC" w:rsidRPr="008D444F">
        <w:rPr>
          <w:rFonts w:asciiTheme="majorHAnsi" w:hAnsiTheme="majorHAnsi" w:cstheme="majorHAnsi"/>
        </w:rPr>
        <w:t>A</w:t>
      </w:r>
      <w:r w:rsidRPr="008D444F">
        <w:rPr>
          <w:rFonts w:asciiTheme="majorHAnsi" w:hAnsiTheme="majorHAnsi" w:cstheme="majorHAnsi"/>
        </w:rPr>
        <w:t>uthori</w:t>
      </w:r>
      <w:r w:rsidR="00545120" w:rsidRPr="008D444F">
        <w:rPr>
          <w:rFonts w:asciiTheme="majorHAnsi" w:hAnsiTheme="majorHAnsi" w:cstheme="majorHAnsi"/>
        </w:rPr>
        <w:t>s</w:t>
      </w:r>
      <w:r w:rsidRPr="008D444F">
        <w:rPr>
          <w:rFonts w:asciiTheme="majorHAnsi" w:hAnsiTheme="majorHAnsi" w:cstheme="majorHAnsi"/>
        </w:rPr>
        <w:t xml:space="preserve">ed </w:t>
      </w:r>
      <w:r w:rsidR="00C606DC" w:rsidRPr="008D444F">
        <w:rPr>
          <w:rFonts w:asciiTheme="majorHAnsi" w:hAnsiTheme="majorHAnsi" w:cstheme="majorHAnsi"/>
        </w:rPr>
        <w:t>I</w:t>
      </w:r>
      <w:r w:rsidRPr="008D444F">
        <w:rPr>
          <w:rFonts w:asciiTheme="majorHAnsi" w:hAnsiTheme="majorHAnsi" w:cstheme="majorHAnsi"/>
        </w:rPr>
        <w:t xml:space="preserve">nspection </w:t>
      </w:r>
      <w:r w:rsidR="00C606DC" w:rsidRPr="008D444F">
        <w:rPr>
          <w:rFonts w:asciiTheme="majorHAnsi" w:hAnsiTheme="majorHAnsi" w:cstheme="majorHAnsi"/>
        </w:rPr>
        <w:t>V</w:t>
      </w:r>
      <w:r w:rsidRPr="008D444F">
        <w:rPr>
          <w:rFonts w:asciiTheme="majorHAnsi" w:hAnsiTheme="majorHAnsi" w:cstheme="majorHAnsi"/>
        </w:rPr>
        <w:t xml:space="preserve">essels, as well as upon possible violations observed. </w:t>
      </w:r>
    </w:p>
    <w:p w14:paraId="1F04BDBF" w14:textId="5B498A66" w:rsidR="00480E2A" w:rsidRPr="008D444F" w:rsidRDefault="00C57DB7" w:rsidP="008D444F">
      <w:pPr>
        <w:ind w:left="360" w:right="4"/>
        <w:jc w:val="both"/>
        <w:rPr>
          <w:rFonts w:asciiTheme="majorHAnsi" w:hAnsiTheme="majorHAnsi" w:cstheme="majorHAnsi"/>
        </w:rPr>
      </w:pPr>
      <w:del w:id="226" w:author="United States" w:date="2019-12-23T13:52:00Z">
        <w:r w:rsidRPr="008D444F">
          <w:rPr>
            <w:rFonts w:asciiTheme="majorHAnsi" w:hAnsiTheme="majorHAnsi" w:cstheme="majorHAnsi"/>
          </w:rPr>
          <w:delText xml:space="preserve">42. </w:delText>
        </w:r>
        <w:r w:rsidR="00C606DC" w:rsidRPr="008D444F">
          <w:rPr>
            <w:rFonts w:asciiTheme="majorHAnsi" w:hAnsiTheme="majorHAnsi" w:cstheme="majorHAnsi"/>
          </w:rPr>
          <w:delText>[</w:delText>
        </w:r>
        <w:r w:rsidRPr="008D444F">
          <w:rPr>
            <w:rFonts w:asciiTheme="majorHAnsi" w:hAnsiTheme="majorHAnsi" w:cstheme="majorHAnsi"/>
          </w:rPr>
          <w:delText>Contracting Parties</w:delText>
        </w:r>
        <w:r w:rsidR="00C606DC" w:rsidRPr="008D444F">
          <w:rPr>
            <w:rFonts w:asciiTheme="majorHAnsi" w:hAnsiTheme="majorHAnsi" w:cstheme="majorHAnsi"/>
          </w:rPr>
          <w:delText>][</w:delText>
        </w:r>
      </w:del>
      <w:ins w:id="227" w:author="United States" w:date="2019-12-23T13:52:00Z">
        <w:r w:rsidR="00A3267C" w:rsidRPr="008D444F">
          <w:rPr>
            <w:rFonts w:asciiTheme="majorHAnsi" w:hAnsiTheme="majorHAnsi" w:cstheme="majorHAnsi"/>
          </w:rPr>
          <w:t>37</w:t>
        </w:r>
        <w:r w:rsidRPr="008D444F">
          <w:rPr>
            <w:rFonts w:asciiTheme="majorHAnsi" w:hAnsiTheme="majorHAnsi" w:cstheme="majorHAnsi"/>
          </w:rPr>
          <w:t xml:space="preserve">. </w:t>
        </w:r>
      </w:ins>
      <w:r w:rsidR="00C606DC" w:rsidRPr="008D444F">
        <w:rPr>
          <w:rFonts w:asciiTheme="majorHAnsi" w:hAnsiTheme="majorHAnsi" w:cstheme="majorHAnsi"/>
        </w:rPr>
        <w:t>Members and CNCPs</w:t>
      </w:r>
      <w:del w:id="228" w:author="United States" w:date="2019-12-23T13:52:00Z">
        <w:r w:rsidR="00C606DC" w:rsidRPr="008D444F">
          <w:rPr>
            <w:rFonts w:asciiTheme="majorHAnsi" w:hAnsiTheme="majorHAnsi" w:cstheme="majorHAnsi"/>
          </w:rPr>
          <w:delText>]</w:delText>
        </w:r>
      </w:del>
      <w:r w:rsidRPr="008D444F">
        <w:rPr>
          <w:rFonts w:asciiTheme="majorHAnsi" w:hAnsiTheme="majorHAnsi" w:cstheme="majorHAnsi"/>
        </w:rPr>
        <w:t xml:space="preserve"> shall include in their annual statement of compliance within their Annual Report to the Commission under Article </w:t>
      </w:r>
      <w:r w:rsidR="006120A5" w:rsidRPr="008D444F">
        <w:rPr>
          <w:rFonts w:asciiTheme="majorHAnsi" w:hAnsiTheme="majorHAnsi" w:cstheme="majorHAnsi"/>
        </w:rPr>
        <w:t>24</w:t>
      </w:r>
      <w:r w:rsidR="00C606DC" w:rsidRPr="008D444F">
        <w:rPr>
          <w:rFonts w:asciiTheme="majorHAnsi" w:hAnsiTheme="majorHAnsi" w:cstheme="majorHAnsi"/>
        </w:rPr>
        <w:t>(2)</w:t>
      </w:r>
      <w:r w:rsidR="006120A5" w:rsidRPr="008D444F">
        <w:rPr>
          <w:rFonts w:asciiTheme="majorHAnsi" w:hAnsiTheme="majorHAnsi" w:cstheme="majorHAnsi"/>
        </w:rPr>
        <w:t xml:space="preserve"> </w:t>
      </w:r>
      <w:r w:rsidRPr="008D444F">
        <w:rPr>
          <w:rFonts w:asciiTheme="majorHAnsi" w:hAnsiTheme="majorHAnsi" w:cstheme="majorHAnsi"/>
        </w:rPr>
        <w:t xml:space="preserve">of the Convention action that they have taken in response to boarding and inspections of fishing vessels </w:t>
      </w:r>
      <w:r w:rsidR="00C606DC" w:rsidRPr="008D444F">
        <w:rPr>
          <w:rFonts w:asciiTheme="majorHAnsi" w:hAnsiTheme="majorHAnsi" w:cstheme="majorHAnsi"/>
        </w:rPr>
        <w:t xml:space="preserve">flying their flag </w:t>
      </w:r>
      <w:r w:rsidRPr="008D444F">
        <w:rPr>
          <w:rFonts w:asciiTheme="majorHAnsi" w:hAnsiTheme="majorHAnsi" w:cstheme="majorHAnsi"/>
        </w:rPr>
        <w:t xml:space="preserve">that resulted in observation of alleged violations, including any proceedings instituted and sanctions applied. </w:t>
      </w:r>
    </w:p>
    <w:p w14:paraId="40167A28" w14:textId="77777777" w:rsidR="008D444F" w:rsidRDefault="008D444F" w:rsidP="008D444F">
      <w:pPr>
        <w:ind w:right="4"/>
        <w:jc w:val="both"/>
        <w:rPr>
          <w:rFonts w:asciiTheme="majorHAnsi" w:eastAsia="Times New Roman" w:hAnsiTheme="majorHAnsi" w:cstheme="majorHAnsi"/>
          <w:b/>
          <w:sz w:val="24"/>
          <w:szCs w:val="24"/>
        </w:rPr>
      </w:pPr>
    </w:p>
    <w:p w14:paraId="2C25D6E9" w14:textId="77777777" w:rsidR="008D444F" w:rsidRDefault="008D444F" w:rsidP="008D444F">
      <w:pPr>
        <w:ind w:right="4"/>
        <w:jc w:val="both"/>
        <w:rPr>
          <w:rFonts w:asciiTheme="majorHAnsi" w:eastAsia="Times New Roman" w:hAnsiTheme="majorHAnsi" w:cstheme="majorHAnsi"/>
          <w:b/>
          <w:sz w:val="24"/>
          <w:szCs w:val="24"/>
        </w:rPr>
      </w:pPr>
    </w:p>
    <w:p w14:paraId="52D1FCE9" w14:textId="77777777" w:rsidR="008D444F" w:rsidRDefault="008D444F" w:rsidP="008D444F">
      <w:pPr>
        <w:ind w:right="4"/>
        <w:jc w:val="both"/>
        <w:rPr>
          <w:rFonts w:asciiTheme="majorHAnsi" w:eastAsia="Times New Roman" w:hAnsiTheme="majorHAnsi" w:cstheme="majorHAnsi"/>
          <w:b/>
          <w:sz w:val="24"/>
          <w:szCs w:val="24"/>
        </w:rPr>
      </w:pPr>
    </w:p>
    <w:p w14:paraId="13F00070" w14:textId="42B27226" w:rsidR="00480E2A" w:rsidRPr="008D444F" w:rsidRDefault="00C57DB7" w:rsidP="008D444F">
      <w:pPr>
        <w:ind w:right="4"/>
        <w:jc w:val="both"/>
        <w:rPr>
          <w:rFonts w:asciiTheme="majorHAnsi" w:eastAsia="Times New Roman" w:hAnsiTheme="majorHAnsi" w:cstheme="majorHAnsi"/>
          <w:b/>
          <w:sz w:val="24"/>
          <w:szCs w:val="24"/>
        </w:rPr>
      </w:pPr>
      <w:r w:rsidRPr="008D444F">
        <w:rPr>
          <w:rFonts w:asciiTheme="majorHAnsi" w:eastAsia="Times New Roman" w:hAnsiTheme="majorHAnsi" w:cstheme="majorHAnsi"/>
          <w:b/>
          <w:sz w:val="24"/>
          <w:szCs w:val="24"/>
        </w:rPr>
        <w:t xml:space="preserve">OTHER PROVISIONS </w:t>
      </w:r>
    </w:p>
    <w:p w14:paraId="794D7711" w14:textId="648D1610" w:rsidR="00480E2A" w:rsidRPr="008D444F" w:rsidRDefault="00C57DB7" w:rsidP="008D444F">
      <w:pPr>
        <w:keepNext/>
        <w:keepLines/>
        <w:ind w:left="360" w:right="4"/>
        <w:jc w:val="both"/>
        <w:rPr>
          <w:rFonts w:asciiTheme="majorHAnsi" w:hAnsiTheme="majorHAnsi" w:cstheme="majorHAnsi"/>
        </w:rPr>
      </w:pPr>
      <w:del w:id="229" w:author="United States" w:date="2019-12-23T13:52:00Z">
        <w:r w:rsidRPr="008D444F">
          <w:rPr>
            <w:rFonts w:asciiTheme="majorHAnsi" w:hAnsiTheme="majorHAnsi" w:cstheme="majorHAnsi"/>
          </w:rPr>
          <w:delText>43</w:delText>
        </w:r>
      </w:del>
      <w:ins w:id="230" w:author="United States" w:date="2019-12-23T13:52:00Z">
        <w:r w:rsidR="00A3267C" w:rsidRPr="008D444F">
          <w:rPr>
            <w:rFonts w:asciiTheme="majorHAnsi" w:hAnsiTheme="majorHAnsi" w:cstheme="majorHAnsi"/>
          </w:rPr>
          <w:t>38</w:t>
        </w:r>
      </w:ins>
      <w:r w:rsidRPr="008D444F">
        <w:rPr>
          <w:rFonts w:asciiTheme="majorHAnsi" w:hAnsiTheme="majorHAnsi" w:cstheme="majorHAnsi"/>
        </w:rPr>
        <w:t>. Authori</w:t>
      </w:r>
      <w:r w:rsidR="00C606DC" w:rsidRPr="008D444F">
        <w:rPr>
          <w:rFonts w:asciiTheme="majorHAnsi" w:hAnsiTheme="majorHAnsi" w:cstheme="majorHAnsi"/>
        </w:rPr>
        <w:t>s</w:t>
      </w:r>
      <w:r w:rsidRPr="008D444F">
        <w:rPr>
          <w:rFonts w:asciiTheme="majorHAnsi" w:hAnsiTheme="majorHAnsi" w:cstheme="majorHAnsi"/>
        </w:rPr>
        <w:t xml:space="preserve">ed </w:t>
      </w:r>
      <w:r w:rsidR="00C606DC" w:rsidRPr="008D444F">
        <w:rPr>
          <w:rFonts w:asciiTheme="majorHAnsi" w:hAnsiTheme="majorHAnsi" w:cstheme="majorHAnsi"/>
        </w:rPr>
        <w:t>I</w:t>
      </w:r>
      <w:r w:rsidRPr="008D444F">
        <w:rPr>
          <w:rFonts w:asciiTheme="majorHAnsi" w:hAnsiTheme="majorHAnsi" w:cstheme="majorHAnsi"/>
        </w:rPr>
        <w:t xml:space="preserve">nspection </w:t>
      </w:r>
      <w:r w:rsidR="00C606DC" w:rsidRPr="008D444F">
        <w:rPr>
          <w:rFonts w:asciiTheme="majorHAnsi" w:hAnsiTheme="majorHAnsi" w:cstheme="majorHAnsi"/>
        </w:rPr>
        <w:t>V</w:t>
      </w:r>
      <w:r w:rsidRPr="008D444F">
        <w:rPr>
          <w:rFonts w:asciiTheme="majorHAnsi" w:hAnsiTheme="majorHAnsi" w:cstheme="majorHAnsi"/>
        </w:rPr>
        <w:t xml:space="preserve">essels, while carrying out activities </w:t>
      </w:r>
      <w:r w:rsidR="00C606DC" w:rsidRPr="008D444F">
        <w:rPr>
          <w:rFonts w:asciiTheme="majorHAnsi" w:hAnsiTheme="majorHAnsi" w:cstheme="majorHAnsi"/>
        </w:rPr>
        <w:t>in accordance with</w:t>
      </w:r>
      <w:r w:rsidRPr="008D444F">
        <w:rPr>
          <w:rFonts w:asciiTheme="majorHAnsi" w:hAnsiTheme="majorHAnsi" w:cstheme="majorHAnsi"/>
        </w:rPr>
        <w:t xml:space="preserve"> these procedures, shall aim</w:t>
      </w:r>
      <w:r w:rsidR="00645258" w:rsidRPr="008D444F">
        <w:rPr>
          <w:rFonts w:asciiTheme="majorHAnsi" w:hAnsiTheme="majorHAnsi" w:cstheme="majorHAnsi"/>
        </w:rPr>
        <w:t xml:space="preserve"> to </w:t>
      </w:r>
      <w:r w:rsidRPr="008D444F">
        <w:rPr>
          <w:rFonts w:asciiTheme="majorHAnsi" w:hAnsiTheme="majorHAnsi" w:cstheme="majorHAnsi"/>
        </w:rPr>
        <w:t xml:space="preserve">identify fishing vessels of </w:t>
      </w:r>
      <w:del w:id="231" w:author="United States" w:date="2019-12-23T13:52:00Z">
        <w:r w:rsidR="00C606DC" w:rsidRPr="008D444F">
          <w:rPr>
            <w:rFonts w:asciiTheme="majorHAnsi" w:hAnsiTheme="majorHAnsi" w:cstheme="majorHAnsi"/>
          </w:rPr>
          <w:delText>[</w:delText>
        </w:r>
      </w:del>
      <w:r w:rsidRPr="008D444F">
        <w:rPr>
          <w:rFonts w:asciiTheme="majorHAnsi" w:hAnsiTheme="majorHAnsi" w:cstheme="majorHAnsi"/>
        </w:rPr>
        <w:t>non-Members</w:t>
      </w:r>
      <w:r w:rsidR="00C606DC" w:rsidRPr="008D444F">
        <w:rPr>
          <w:rFonts w:asciiTheme="majorHAnsi" w:hAnsiTheme="majorHAnsi" w:cstheme="majorHAnsi"/>
        </w:rPr>
        <w:t>, non-CNCPs, or vessels without nationality</w:t>
      </w:r>
      <w:del w:id="232" w:author="United States" w:date="2019-12-23T13:52:00Z">
        <w:r w:rsidR="00C606DC" w:rsidRPr="008D444F">
          <w:rPr>
            <w:rFonts w:asciiTheme="majorHAnsi" w:hAnsiTheme="majorHAnsi" w:cstheme="majorHAnsi"/>
          </w:rPr>
          <w:delText>]</w:delText>
        </w:r>
      </w:del>
      <w:r w:rsidRPr="008D444F">
        <w:rPr>
          <w:rFonts w:asciiTheme="majorHAnsi" w:hAnsiTheme="majorHAnsi" w:cstheme="majorHAnsi"/>
        </w:rPr>
        <w:t xml:space="preserve"> undertaking fishing activities </w:t>
      </w:r>
      <w:r w:rsidR="00D723F5" w:rsidRPr="008D444F">
        <w:rPr>
          <w:rFonts w:asciiTheme="majorHAnsi" w:hAnsiTheme="majorHAnsi" w:cstheme="majorHAnsi"/>
        </w:rPr>
        <w:t>in the Convention A</w:t>
      </w:r>
      <w:r w:rsidRPr="008D444F">
        <w:rPr>
          <w:rFonts w:asciiTheme="majorHAnsi" w:hAnsiTheme="majorHAnsi" w:cstheme="majorHAnsi"/>
        </w:rPr>
        <w:t xml:space="preserve">rea. Any such vessels identified shall be immediately reported to the </w:t>
      </w:r>
      <w:del w:id="233" w:author="United States" w:date="2019-12-23T13:52:00Z">
        <w:r w:rsidRPr="008D444F">
          <w:rPr>
            <w:rFonts w:asciiTheme="majorHAnsi" w:hAnsiTheme="majorHAnsi" w:cstheme="majorHAnsi"/>
          </w:rPr>
          <w:delText>Executive Secretary</w:delText>
        </w:r>
      </w:del>
      <w:ins w:id="234" w:author="United States" w:date="2019-12-23T13:52:00Z">
        <w:r w:rsidR="008E6B50" w:rsidRPr="008D444F">
          <w:rPr>
            <w:rFonts w:asciiTheme="majorHAnsi" w:hAnsiTheme="majorHAnsi" w:cstheme="majorHAnsi"/>
          </w:rPr>
          <w:t>Secretariat</w:t>
        </w:r>
      </w:ins>
      <w:r w:rsidRPr="008D444F">
        <w:rPr>
          <w:rFonts w:asciiTheme="majorHAnsi" w:hAnsiTheme="majorHAnsi" w:cstheme="majorHAnsi"/>
        </w:rPr>
        <w:t xml:space="preserve"> for </w:t>
      </w:r>
      <w:r w:rsidR="001133C3" w:rsidRPr="008D444F">
        <w:rPr>
          <w:rFonts w:asciiTheme="majorHAnsi" w:hAnsiTheme="majorHAnsi" w:cstheme="majorHAnsi"/>
        </w:rPr>
        <w:t xml:space="preserve">notification </w:t>
      </w:r>
      <w:r w:rsidR="00480E2A" w:rsidRPr="008D444F">
        <w:rPr>
          <w:rFonts w:asciiTheme="majorHAnsi" w:hAnsiTheme="majorHAnsi" w:cstheme="majorHAnsi"/>
        </w:rPr>
        <w:t xml:space="preserve">to the Commission. </w:t>
      </w:r>
    </w:p>
    <w:p w14:paraId="2BDDB1BA" w14:textId="7AB27EC8" w:rsidR="00480E2A" w:rsidRPr="008D444F" w:rsidRDefault="00C57DB7" w:rsidP="008D444F">
      <w:pPr>
        <w:ind w:left="360" w:right="4"/>
        <w:jc w:val="both"/>
        <w:rPr>
          <w:rFonts w:asciiTheme="majorHAnsi" w:hAnsiTheme="majorHAnsi" w:cstheme="majorHAnsi"/>
        </w:rPr>
      </w:pPr>
      <w:del w:id="235" w:author="United States" w:date="2019-12-23T13:52:00Z">
        <w:r w:rsidRPr="008D444F">
          <w:rPr>
            <w:rFonts w:asciiTheme="majorHAnsi" w:hAnsiTheme="majorHAnsi" w:cstheme="majorHAnsi"/>
          </w:rPr>
          <w:delText>44</w:delText>
        </w:r>
      </w:del>
      <w:ins w:id="236" w:author="United States" w:date="2019-12-23T13:52:00Z">
        <w:r w:rsidR="00A3267C" w:rsidRPr="008D444F">
          <w:rPr>
            <w:rFonts w:asciiTheme="majorHAnsi" w:hAnsiTheme="majorHAnsi" w:cstheme="majorHAnsi"/>
          </w:rPr>
          <w:t>39</w:t>
        </w:r>
      </w:ins>
      <w:r w:rsidRPr="008D444F">
        <w:rPr>
          <w:rFonts w:asciiTheme="majorHAnsi" w:hAnsiTheme="majorHAnsi" w:cstheme="majorHAnsi"/>
        </w:rPr>
        <w:t xml:space="preserve">. The </w:t>
      </w:r>
      <w:r w:rsidR="00C606DC" w:rsidRPr="008D444F">
        <w:rPr>
          <w:rFonts w:asciiTheme="majorHAnsi" w:hAnsiTheme="majorHAnsi" w:cstheme="majorHAnsi"/>
        </w:rPr>
        <w:t>A</w:t>
      </w:r>
      <w:r w:rsidRPr="008D444F">
        <w:rPr>
          <w:rFonts w:asciiTheme="majorHAnsi" w:hAnsiTheme="majorHAnsi" w:cstheme="majorHAnsi"/>
        </w:rPr>
        <w:t>uthori</w:t>
      </w:r>
      <w:r w:rsidR="00C606DC" w:rsidRPr="008D444F">
        <w:rPr>
          <w:rFonts w:asciiTheme="majorHAnsi" w:hAnsiTheme="majorHAnsi" w:cstheme="majorHAnsi"/>
        </w:rPr>
        <w:t>s</w:t>
      </w:r>
      <w:r w:rsidRPr="008D444F">
        <w:rPr>
          <w:rFonts w:asciiTheme="majorHAnsi" w:hAnsiTheme="majorHAnsi" w:cstheme="majorHAnsi"/>
        </w:rPr>
        <w:t xml:space="preserve">ed </w:t>
      </w:r>
      <w:r w:rsidR="00C606DC" w:rsidRPr="008D444F">
        <w:rPr>
          <w:rFonts w:asciiTheme="majorHAnsi" w:hAnsiTheme="majorHAnsi" w:cstheme="majorHAnsi"/>
        </w:rPr>
        <w:t>I</w:t>
      </w:r>
      <w:r w:rsidRPr="008D444F">
        <w:rPr>
          <w:rFonts w:asciiTheme="majorHAnsi" w:hAnsiTheme="majorHAnsi" w:cstheme="majorHAnsi"/>
        </w:rPr>
        <w:t xml:space="preserve">nspection </w:t>
      </w:r>
      <w:r w:rsidR="00C606DC" w:rsidRPr="008D444F">
        <w:rPr>
          <w:rFonts w:asciiTheme="majorHAnsi" w:hAnsiTheme="majorHAnsi" w:cstheme="majorHAnsi"/>
        </w:rPr>
        <w:t>V</w:t>
      </w:r>
      <w:r w:rsidRPr="008D444F">
        <w:rPr>
          <w:rFonts w:asciiTheme="majorHAnsi" w:hAnsiTheme="majorHAnsi" w:cstheme="majorHAnsi"/>
        </w:rPr>
        <w:t xml:space="preserve">essel shall attempt to inform any fishing vessel identified pursuant to paragraph </w:t>
      </w:r>
      <w:del w:id="237" w:author="United States" w:date="2019-12-23T13:52:00Z">
        <w:r w:rsidRPr="008D444F">
          <w:rPr>
            <w:rFonts w:asciiTheme="majorHAnsi" w:hAnsiTheme="majorHAnsi" w:cstheme="majorHAnsi"/>
          </w:rPr>
          <w:delText>43</w:delText>
        </w:r>
      </w:del>
      <w:ins w:id="238" w:author="United States" w:date="2019-12-23T13:52:00Z">
        <w:r w:rsidR="008750A8" w:rsidRPr="008D444F">
          <w:rPr>
            <w:rFonts w:asciiTheme="majorHAnsi" w:hAnsiTheme="majorHAnsi" w:cstheme="majorHAnsi"/>
          </w:rPr>
          <w:t>38</w:t>
        </w:r>
      </w:ins>
      <w:r w:rsidR="008750A8" w:rsidRPr="008D444F">
        <w:rPr>
          <w:rFonts w:asciiTheme="majorHAnsi" w:hAnsiTheme="majorHAnsi" w:cstheme="majorHAnsi"/>
        </w:rPr>
        <w:t xml:space="preserve"> </w:t>
      </w:r>
      <w:r w:rsidRPr="008D444F">
        <w:rPr>
          <w:rFonts w:asciiTheme="majorHAnsi" w:hAnsiTheme="majorHAnsi" w:cstheme="majorHAnsi"/>
        </w:rPr>
        <w:t>that has been sighted or identified as engaging in fishing activities that are undermining the effectiveness of Convention</w:t>
      </w:r>
      <w:r w:rsidR="008E6B50" w:rsidRPr="008D444F">
        <w:rPr>
          <w:rFonts w:asciiTheme="majorHAnsi" w:hAnsiTheme="majorHAnsi" w:cstheme="majorHAnsi"/>
        </w:rPr>
        <w:t xml:space="preserve"> </w:t>
      </w:r>
      <w:r w:rsidRPr="008D444F">
        <w:rPr>
          <w:rFonts w:asciiTheme="majorHAnsi" w:hAnsiTheme="majorHAnsi" w:cstheme="majorHAnsi"/>
        </w:rPr>
        <w:t xml:space="preserve">that this information will be sent to the </w:t>
      </w:r>
      <w:del w:id="239" w:author="United States" w:date="2019-12-23T13:52:00Z">
        <w:r w:rsidRPr="008D444F">
          <w:rPr>
            <w:rFonts w:asciiTheme="majorHAnsi" w:hAnsiTheme="majorHAnsi" w:cstheme="majorHAnsi"/>
          </w:rPr>
          <w:delText>Executive Secretary</w:delText>
        </w:r>
      </w:del>
      <w:ins w:id="240" w:author="United States" w:date="2019-12-23T13:52:00Z">
        <w:r w:rsidR="008E6B50" w:rsidRPr="008D444F">
          <w:rPr>
            <w:rFonts w:asciiTheme="majorHAnsi" w:hAnsiTheme="majorHAnsi" w:cstheme="majorHAnsi"/>
          </w:rPr>
          <w:t>Secretariat</w:t>
        </w:r>
      </w:ins>
      <w:r w:rsidRPr="008D444F">
        <w:rPr>
          <w:rFonts w:asciiTheme="majorHAnsi" w:hAnsiTheme="majorHAnsi" w:cstheme="majorHAnsi"/>
        </w:rPr>
        <w:t xml:space="preserve"> for distribution to the Commission</w:t>
      </w:r>
      <w:r w:rsidR="00645258" w:rsidRPr="008D444F">
        <w:rPr>
          <w:rFonts w:asciiTheme="majorHAnsi" w:hAnsiTheme="majorHAnsi" w:cstheme="majorHAnsi"/>
        </w:rPr>
        <w:t xml:space="preserve">, as well as to the authorities of </w:t>
      </w:r>
      <w:r w:rsidRPr="008D444F">
        <w:rPr>
          <w:rFonts w:asciiTheme="majorHAnsi" w:hAnsiTheme="majorHAnsi" w:cstheme="majorHAnsi"/>
        </w:rPr>
        <w:t xml:space="preserve">the fishing vessel. </w:t>
      </w:r>
    </w:p>
    <w:p w14:paraId="72F7EB48" w14:textId="06E62034" w:rsidR="00480E2A" w:rsidRPr="008D444F" w:rsidRDefault="00C57DB7" w:rsidP="008D444F">
      <w:pPr>
        <w:ind w:left="360" w:right="4"/>
        <w:jc w:val="both"/>
        <w:rPr>
          <w:rFonts w:asciiTheme="majorHAnsi" w:hAnsiTheme="majorHAnsi" w:cstheme="majorHAnsi"/>
        </w:rPr>
      </w:pPr>
      <w:del w:id="241" w:author="United States" w:date="2019-12-23T13:52:00Z">
        <w:r w:rsidRPr="008D444F">
          <w:rPr>
            <w:rFonts w:asciiTheme="majorHAnsi" w:hAnsiTheme="majorHAnsi" w:cstheme="majorHAnsi"/>
          </w:rPr>
          <w:delText>45</w:delText>
        </w:r>
      </w:del>
      <w:ins w:id="242" w:author="United States" w:date="2019-12-23T13:52:00Z">
        <w:r w:rsidRPr="008D444F">
          <w:rPr>
            <w:rFonts w:asciiTheme="majorHAnsi" w:hAnsiTheme="majorHAnsi" w:cstheme="majorHAnsi"/>
          </w:rPr>
          <w:t>4</w:t>
        </w:r>
        <w:r w:rsidR="00A3267C" w:rsidRPr="008D444F">
          <w:rPr>
            <w:rFonts w:asciiTheme="majorHAnsi" w:hAnsiTheme="majorHAnsi" w:cstheme="majorHAnsi"/>
          </w:rPr>
          <w:t>0</w:t>
        </w:r>
      </w:ins>
      <w:r w:rsidRPr="008D444F">
        <w:rPr>
          <w:rFonts w:asciiTheme="majorHAnsi" w:hAnsiTheme="majorHAnsi" w:cstheme="majorHAnsi"/>
        </w:rPr>
        <w:t xml:space="preserve">. If warranted, the </w:t>
      </w:r>
      <w:r w:rsidR="00C606DC" w:rsidRPr="008D444F">
        <w:rPr>
          <w:rFonts w:asciiTheme="majorHAnsi" w:hAnsiTheme="majorHAnsi" w:cstheme="majorHAnsi"/>
        </w:rPr>
        <w:t>A</w:t>
      </w:r>
      <w:r w:rsidRPr="008D444F">
        <w:rPr>
          <w:rFonts w:asciiTheme="majorHAnsi" w:hAnsiTheme="majorHAnsi" w:cstheme="majorHAnsi"/>
        </w:rPr>
        <w:t>uthori</w:t>
      </w:r>
      <w:r w:rsidR="00545120" w:rsidRPr="008D444F">
        <w:rPr>
          <w:rFonts w:asciiTheme="majorHAnsi" w:hAnsiTheme="majorHAnsi" w:cstheme="majorHAnsi"/>
        </w:rPr>
        <w:t>s</w:t>
      </w:r>
      <w:r w:rsidRPr="008D444F">
        <w:rPr>
          <w:rFonts w:asciiTheme="majorHAnsi" w:hAnsiTheme="majorHAnsi" w:cstheme="majorHAnsi"/>
        </w:rPr>
        <w:t xml:space="preserve">ed </w:t>
      </w:r>
      <w:r w:rsidR="00C606DC" w:rsidRPr="008D444F">
        <w:rPr>
          <w:rFonts w:asciiTheme="majorHAnsi" w:hAnsiTheme="majorHAnsi" w:cstheme="majorHAnsi"/>
        </w:rPr>
        <w:t>I</w:t>
      </w:r>
      <w:r w:rsidRPr="008D444F">
        <w:rPr>
          <w:rFonts w:asciiTheme="majorHAnsi" w:hAnsiTheme="majorHAnsi" w:cstheme="majorHAnsi"/>
        </w:rPr>
        <w:t xml:space="preserve">nspectors may request permission from the fishing vessel and/or the </w:t>
      </w:r>
      <w:r w:rsidR="001467DD" w:rsidRPr="008D444F">
        <w:rPr>
          <w:rFonts w:asciiTheme="majorHAnsi" w:hAnsiTheme="majorHAnsi" w:cstheme="majorHAnsi"/>
        </w:rPr>
        <w:t xml:space="preserve">authorities of the </w:t>
      </w:r>
      <w:r w:rsidR="00E07A7F" w:rsidRPr="008D444F">
        <w:rPr>
          <w:rFonts w:asciiTheme="majorHAnsi" w:hAnsiTheme="majorHAnsi" w:cstheme="majorHAnsi"/>
        </w:rPr>
        <w:t>fishing</w:t>
      </w:r>
      <w:r w:rsidRPr="008D444F">
        <w:rPr>
          <w:rFonts w:asciiTheme="majorHAnsi" w:hAnsiTheme="majorHAnsi" w:cstheme="majorHAnsi"/>
        </w:rPr>
        <w:t xml:space="preserve"> vessel to board a vessel identified pursuant to paragraph </w:t>
      </w:r>
      <w:del w:id="243" w:author="United States" w:date="2019-12-23T13:52:00Z">
        <w:r w:rsidRPr="008D444F">
          <w:rPr>
            <w:rFonts w:asciiTheme="majorHAnsi" w:hAnsiTheme="majorHAnsi" w:cstheme="majorHAnsi"/>
          </w:rPr>
          <w:delText>43</w:delText>
        </w:r>
      </w:del>
      <w:ins w:id="244" w:author="United States" w:date="2019-12-23T13:52:00Z">
        <w:r w:rsidR="008750A8" w:rsidRPr="008D444F">
          <w:rPr>
            <w:rFonts w:asciiTheme="majorHAnsi" w:hAnsiTheme="majorHAnsi" w:cstheme="majorHAnsi"/>
          </w:rPr>
          <w:t>38</w:t>
        </w:r>
      </w:ins>
      <w:r w:rsidRPr="008D444F">
        <w:rPr>
          <w:rFonts w:asciiTheme="majorHAnsi" w:hAnsiTheme="majorHAnsi" w:cstheme="majorHAnsi"/>
        </w:rPr>
        <w:t xml:space="preserve">. If the vessel master or the </w:t>
      </w:r>
      <w:r w:rsidR="001467DD" w:rsidRPr="008D444F">
        <w:rPr>
          <w:rFonts w:asciiTheme="majorHAnsi" w:hAnsiTheme="majorHAnsi" w:cstheme="majorHAnsi"/>
        </w:rPr>
        <w:t xml:space="preserve">authorities </w:t>
      </w:r>
      <w:r w:rsidRPr="008D444F">
        <w:rPr>
          <w:rFonts w:asciiTheme="majorHAnsi" w:hAnsiTheme="majorHAnsi" w:cstheme="majorHAnsi"/>
        </w:rPr>
        <w:t xml:space="preserve">consent to a boarding, the findings of any subsequent inspection shall be transmitted to the </w:t>
      </w:r>
      <w:del w:id="245" w:author="United States" w:date="2019-12-23T13:52:00Z">
        <w:r w:rsidRPr="008D444F">
          <w:rPr>
            <w:rFonts w:asciiTheme="majorHAnsi" w:hAnsiTheme="majorHAnsi" w:cstheme="majorHAnsi"/>
          </w:rPr>
          <w:delText>Executive Secretary. The Executive Secretary</w:delText>
        </w:r>
      </w:del>
      <w:ins w:id="246" w:author="United States" w:date="2019-12-23T13:52:00Z">
        <w:r w:rsidR="008E6B50" w:rsidRPr="008D444F">
          <w:rPr>
            <w:rFonts w:asciiTheme="majorHAnsi" w:hAnsiTheme="majorHAnsi" w:cstheme="majorHAnsi"/>
          </w:rPr>
          <w:t>Secretariat</w:t>
        </w:r>
        <w:r w:rsidRPr="008D444F">
          <w:rPr>
            <w:rFonts w:asciiTheme="majorHAnsi" w:hAnsiTheme="majorHAnsi" w:cstheme="majorHAnsi"/>
          </w:rPr>
          <w:t xml:space="preserve">. The </w:t>
        </w:r>
        <w:r w:rsidR="008E6B50" w:rsidRPr="008D444F">
          <w:rPr>
            <w:rFonts w:asciiTheme="majorHAnsi" w:hAnsiTheme="majorHAnsi" w:cstheme="majorHAnsi"/>
          </w:rPr>
          <w:t>Secretariat</w:t>
        </w:r>
      </w:ins>
      <w:r w:rsidRPr="008D444F">
        <w:rPr>
          <w:rFonts w:asciiTheme="majorHAnsi" w:hAnsiTheme="majorHAnsi" w:cstheme="majorHAnsi"/>
        </w:rPr>
        <w:t xml:space="preserve"> shall distribute this information to </w:t>
      </w:r>
      <w:r w:rsidR="00C606DC" w:rsidRPr="008D444F">
        <w:rPr>
          <w:rFonts w:asciiTheme="majorHAnsi" w:hAnsiTheme="majorHAnsi" w:cstheme="majorHAnsi"/>
        </w:rPr>
        <w:t xml:space="preserve">the </w:t>
      </w:r>
      <w:r w:rsidRPr="008D444F">
        <w:rPr>
          <w:rFonts w:asciiTheme="majorHAnsi" w:hAnsiTheme="majorHAnsi" w:cstheme="majorHAnsi"/>
        </w:rPr>
        <w:t>Commission</w:t>
      </w:r>
      <w:r w:rsidR="009D44F1" w:rsidRPr="008D444F">
        <w:rPr>
          <w:rFonts w:asciiTheme="majorHAnsi" w:hAnsiTheme="majorHAnsi" w:cstheme="majorHAnsi"/>
        </w:rPr>
        <w:t>,</w:t>
      </w:r>
      <w:r w:rsidRPr="008D444F">
        <w:rPr>
          <w:rFonts w:asciiTheme="majorHAnsi" w:hAnsiTheme="majorHAnsi" w:cstheme="majorHAnsi"/>
        </w:rPr>
        <w:t xml:space="preserve"> as well as to the </w:t>
      </w:r>
      <w:r w:rsidR="001467DD" w:rsidRPr="008D444F">
        <w:rPr>
          <w:rFonts w:asciiTheme="majorHAnsi" w:hAnsiTheme="majorHAnsi" w:cstheme="majorHAnsi"/>
        </w:rPr>
        <w:t xml:space="preserve">authorities of the </w:t>
      </w:r>
      <w:r w:rsidRPr="008D444F">
        <w:rPr>
          <w:rFonts w:asciiTheme="majorHAnsi" w:hAnsiTheme="majorHAnsi" w:cstheme="majorHAnsi"/>
        </w:rPr>
        <w:t>non-Member</w:t>
      </w:r>
      <w:r w:rsidR="009D44F1" w:rsidRPr="008D444F">
        <w:rPr>
          <w:rFonts w:asciiTheme="majorHAnsi" w:hAnsiTheme="majorHAnsi" w:cstheme="majorHAnsi"/>
        </w:rPr>
        <w:t xml:space="preserve"> where practicable</w:t>
      </w:r>
      <w:r w:rsidRPr="008D444F">
        <w:rPr>
          <w:rFonts w:asciiTheme="majorHAnsi" w:hAnsiTheme="majorHAnsi" w:cstheme="majorHAnsi"/>
        </w:rPr>
        <w:t>.</w:t>
      </w:r>
    </w:p>
    <w:p w14:paraId="2C0A2AA2" w14:textId="4F72BB92" w:rsidR="00480E2A" w:rsidRPr="008D444F" w:rsidRDefault="00C57DB7" w:rsidP="008D444F">
      <w:pPr>
        <w:ind w:left="360" w:right="4"/>
        <w:jc w:val="both"/>
        <w:rPr>
          <w:rFonts w:asciiTheme="majorHAnsi" w:hAnsiTheme="majorHAnsi" w:cstheme="majorHAnsi"/>
        </w:rPr>
      </w:pPr>
      <w:del w:id="247" w:author="United States" w:date="2019-12-23T13:52:00Z">
        <w:r w:rsidRPr="008D444F">
          <w:rPr>
            <w:rFonts w:asciiTheme="majorHAnsi" w:hAnsiTheme="majorHAnsi" w:cstheme="majorHAnsi"/>
          </w:rPr>
          <w:delText>46</w:delText>
        </w:r>
      </w:del>
      <w:ins w:id="248" w:author="United States" w:date="2019-12-23T13:52:00Z">
        <w:r w:rsidRPr="008D444F">
          <w:rPr>
            <w:rFonts w:asciiTheme="majorHAnsi" w:hAnsiTheme="majorHAnsi" w:cstheme="majorHAnsi"/>
          </w:rPr>
          <w:t>4</w:t>
        </w:r>
        <w:r w:rsidR="00A3267C" w:rsidRPr="008D444F">
          <w:rPr>
            <w:rFonts w:asciiTheme="majorHAnsi" w:hAnsiTheme="majorHAnsi" w:cstheme="majorHAnsi"/>
          </w:rPr>
          <w:t>1</w:t>
        </w:r>
      </w:ins>
      <w:r w:rsidRPr="008D444F">
        <w:rPr>
          <w:rFonts w:asciiTheme="majorHAnsi" w:hAnsiTheme="majorHAnsi" w:cstheme="majorHAnsi"/>
        </w:rPr>
        <w:t xml:space="preserve">. </w:t>
      </w:r>
      <w:r w:rsidR="007C4D4D" w:rsidRPr="008D444F">
        <w:rPr>
          <w:rFonts w:asciiTheme="majorHAnsi" w:eastAsia="Times New Roman" w:hAnsiTheme="majorHAnsi" w:cstheme="majorHAnsi"/>
          <w:iCs/>
          <w:color w:val="000000"/>
        </w:rPr>
        <w:t xml:space="preserve">Any claim submitted for damage, injury, death or loss resulting from an operation carried out under these procedures shall be processed and considered by the </w:t>
      </w:r>
      <w:del w:id="249" w:author="United States" w:date="2019-12-23T13:52:00Z">
        <w:r w:rsidR="001E1A78" w:rsidRPr="008D444F">
          <w:rPr>
            <w:rFonts w:asciiTheme="majorHAnsi" w:eastAsia="Times New Roman" w:hAnsiTheme="majorHAnsi" w:cstheme="majorHAnsi"/>
            <w:iCs/>
            <w:color w:val="000000"/>
          </w:rPr>
          <w:delText>[</w:delText>
        </w:r>
      </w:del>
      <w:r w:rsidR="001E1A78" w:rsidRPr="008D444F">
        <w:rPr>
          <w:rFonts w:asciiTheme="majorHAnsi" w:eastAsia="Times New Roman" w:hAnsiTheme="majorHAnsi" w:cstheme="majorHAnsi"/>
          <w:iCs/>
          <w:color w:val="000000"/>
        </w:rPr>
        <w:t>Contracting Party</w:t>
      </w:r>
      <w:del w:id="250" w:author="United States" w:date="2019-12-23T13:52:00Z">
        <w:r w:rsidR="001E1A78" w:rsidRPr="008D444F">
          <w:rPr>
            <w:rFonts w:asciiTheme="majorHAnsi" w:eastAsia="Times New Roman" w:hAnsiTheme="majorHAnsi" w:cstheme="majorHAnsi"/>
            <w:iCs/>
            <w:color w:val="000000"/>
          </w:rPr>
          <w:delText>][</w:delText>
        </w:r>
        <w:r w:rsidR="007C4D4D" w:rsidRPr="008D444F">
          <w:rPr>
            <w:rFonts w:asciiTheme="majorHAnsi" w:eastAsia="Times New Roman" w:hAnsiTheme="majorHAnsi" w:cstheme="majorHAnsi"/>
            <w:iCs/>
            <w:color w:val="000000"/>
          </w:rPr>
          <w:delText>Member</w:delText>
        </w:r>
        <w:r w:rsidR="001E1A78" w:rsidRPr="008D444F">
          <w:rPr>
            <w:rFonts w:asciiTheme="majorHAnsi" w:eastAsia="Times New Roman" w:hAnsiTheme="majorHAnsi" w:cstheme="majorHAnsi"/>
            <w:iCs/>
            <w:color w:val="000000"/>
          </w:rPr>
          <w:delText>]</w:delText>
        </w:r>
      </w:del>
      <w:r w:rsidR="007C4D4D" w:rsidRPr="008D444F">
        <w:rPr>
          <w:rFonts w:asciiTheme="majorHAnsi" w:eastAsia="Times New Roman" w:hAnsiTheme="majorHAnsi" w:cstheme="majorHAnsi"/>
          <w:iCs/>
          <w:color w:val="000000"/>
        </w:rPr>
        <w:t xml:space="preserve"> whose official(s) are asserted by the claimant to be responsible for the acts or omissions out of which the claim arises, in accordance with the domestic laws of that </w:t>
      </w:r>
      <w:del w:id="251" w:author="United States" w:date="2019-12-23T13:52:00Z">
        <w:r w:rsidR="001E1A78" w:rsidRPr="008D444F">
          <w:rPr>
            <w:rFonts w:asciiTheme="majorHAnsi" w:eastAsia="Times New Roman" w:hAnsiTheme="majorHAnsi" w:cstheme="majorHAnsi"/>
            <w:iCs/>
            <w:color w:val="000000"/>
          </w:rPr>
          <w:delText>[</w:delText>
        </w:r>
        <w:r w:rsidR="007C4D4D" w:rsidRPr="008D444F">
          <w:rPr>
            <w:rFonts w:asciiTheme="majorHAnsi" w:eastAsia="Times New Roman" w:hAnsiTheme="majorHAnsi" w:cstheme="majorHAnsi"/>
            <w:iCs/>
            <w:color w:val="000000"/>
          </w:rPr>
          <w:delText>Member</w:delText>
        </w:r>
        <w:r w:rsidR="00E07A7F" w:rsidRPr="008D444F">
          <w:rPr>
            <w:rFonts w:asciiTheme="majorHAnsi" w:eastAsia="Times New Roman" w:hAnsiTheme="majorHAnsi" w:cstheme="majorHAnsi"/>
            <w:iCs/>
            <w:color w:val="000000"/>
          </w:rPr>
          <w:delText>][</w:delText>
        </w:r>
      </w:del>
      <w:r w:rsidR="001E1A78" w:rsidRPr="008D444F">
        <w:rPr>
          <w:rFonts w:asciiTheme="majorHAnsi" w:eastAsia="Times New Roman" w:hAnsiTheme="majorHAnsi" w:cstheme="majorHAnsi"/>
          <w:iCs/>
          <w:color w:val="000000"/>
        </w:rPr>
        <w:t>Contracting Party</w:t>
      </w:r>
      <w:del w:id="252" w:author="United States" w:date="2019-12-23T13:52:00Z">
        <w:r w:rsidR="001E1A78" w:rsidRPr="008D444F">
          <w:rPr>
            <w:rFonts w:asciiTheme="majorHAnsi" w:eastAsia="Times New Roman" w:hAnsiTheme="majorHAnsi" w:cstheme="majorHAnsi"/>
            <w:iCs/>
            <w:color w:val="000000"/>
          </w:rPr>
          <w:delText>]</w:delText>
        </w:r>
        <w:r w:rsidR="007C4D4D" w:rsidRPr="008D444F">
          <w:rPr>
            <w:rFonts w:asciiTheme="majorHAnsi" w:eastAsia="Times New Roman" w:hAnsiTheme="majorHAnsi" w:cstheme="majorHAnsi"/>
            <w:color w:val="000000"/>
          </w:rPr>
          <w:delText>.</w:delText>
        </w:r>
      </w:del>
      <w:ins w:id="253" w:author="United States" w:date="2019-12-23T13:52:00Z">
        <w:r w:rsidR="007C4D4D" w:rsidRPr="008D444F">
          <w:rPr>
            <w:rFonts w:asciiTheme="majorHAnsi" w:eastAsia="Times New Roman" w:hAnsiTheme="majorHAnsi" w:cstheme="majorHAnsi"/>
            <w:color w:val="000000"/>
          </w:rPr>
          <w:t>.</w:t>
        </w:r>
      </w:ins>
    </w:p>
    <w:p w14:paraId="1D125DE6" w14:textId="77777777" w:rsidR="00480E2A" w:rsidRPr="008D444F" w:rsidRDefault="00C57DB7" w:rsidP="008D444F">
      <w:pPr>
        <w:ind w:right="4"/>
        <w:jc w:val="both"/>
        <w:rPr>
          <w:rFonts w:asciiTheme="majorHAnsi" w:eastAsia="Times New Roman" w:hAnsiTheme="majorHAnsi" w:cstheme="majorHAnsi"/>
          <w:b/>
          <w:sz w:val="24"/>
          <w:szCs w:val="24"/>
        </w:rPr>
      </w:pPr>
      <w:r w:rsidRPr="008D444F">
        <w:rPr>
          <w:rFonts w:asciiTheme="majorHAnsi" w:eastAsia="Times New Roman" w:hAnsiTheme="majorHAnsi" w:cstheme="majorHAnsi"/>
          <w:b/>
          <w:sz w:val="24"/>
          <w:szCs w:val="24"/>
        </w:rPr>
        <w:t xml:space="preserve">COMMISSION COORDINATION AND OVERSIGHT </w:t>
      </w:r>
    </w:p>
    <w:p w14:paraId="64A8FA3F" w14:textId="7F92B0B1" w:rsidR="00480E2A" w:rsidRPr="008D444F" w:rsidRDefault="00C57DB7" w:rsidP="008D444F">
      <w:pPr>
        <w:ind w:left="360" w:right="4"/>
        <w:jc w:val="both"/>
        <w:rPr>
          <w:rFonts w:asciiTheme="majorHAnsi" w:hAnsiTheme="majorHAnsi" w:cstheme="majorHAnsi"/>
        </w:rPr>
      </w:pPr>
      <w:del w:id="254" w:author="United States" w:date="2019-12-23T13:52:00Z">
        <w:r w:rsidRPr="008D444F">
          <w:rPr>
            <w:rFonts w:asciiTheme="majorHAnsi" w:hAnsiTheme="majorHAnsi" w:cstheme="majorHAnsi"/>
          </w:rPr>
          <w:delText>47</w:delText>
        </w:r>
      </w:del>
      <w:ins w:id="255" w:author="United States" w:date="2019-12-23T13:52:00Z">
        <w:r w:rsidRPr="008D444F">
          <w:rPr>
            <w:rFonts w:asciiTheme="majorHAnsi" w:hAnsiTheme="majorHAnsi" w:cstheme="majorHAnsi"/>
          </w:rPr>
          <w:t>4</w:t>
        </w:r>
        <w:r w:rsidR="00A3267C" w:rsidRPr="008D444F">
          <w:rPr>
            <w:rFonts w:asciiTheme="majorHAnsi" w:hAnsiTheme="majorHAnsi" w:cstheme="majorHAnsi"/>
          </w:rPr>
          <w:t>2</w:t>
        </w:r>
      </w:ins>
      <w:r w:rsidRPr="008D444F">
        <w:rPr>
          <w:rFonts w:asciiTheme="majorHAnsi" w:hAnsiTheme="majorHAnsi" w:cstheme="majorHAnsi"/>
        </w:rPr>
        <w:t>. Authori</w:t>
      </w:r>
      <w:r w:rsidR="001E1A78" w:rsidRPr="008D444F">
        <w:rPr>
          <w:rFonts w:asciiTheme="majorHAnsi" w:hAnsiTheme="majorHAnsi" w:cstheme="majorHAnsi"/>
        </w:rPr>
        <w:t>s</w:t>
      </w:r>
      <w:r w:rsidRPr="008D444F">
        <w:rPr>
          <w:rFonts w:asciiTheme="majorHAnsi" w:hAnsiTheme="majorHAnsi" w:cstheme="majorHAnsi"/>
        </w:rPr>
        <w:t xml:space="preserve">ed </w:t>
      </w:r>
      <w:r w:rsidR="001E1A78" w:rsidRPr="008D444F">
        <w:rPr>
          <w:rFonts w:asciiTheme="majorHAnsi" w:hAnsiTheme="majorHAnsi" w:cstheme="majorHAnsi"/>
        </w:rPr>
        <w:t>I</w:t>
      </w:r>
      <w:r w:rsidRPr="008D444F">
        <w:rPr>
          <w:rFonts w:asciiTheme="majorHAnsi" w:hAnsiTheme="majorHAnsi" w:cstheme="majorHAnsi"/>
        </w:rPr>
        <w:t xml:space="preserve">nspection </w:t>
      </w:r>
      <w:r w:rsidR="001E1A78" w:rsidRPr="008D444F">
        <w:rPr>
          <w:rFonts w:asciiTheme="majorHAnsi" w:hAnsiTheme="majorHAnsi" w:cstheme="majorHAnsi"/>
        </w:rPr>
        <w:t>V</w:t>
      </w:r>
      <w:r w:rsidRPr="008D444F">
        <w:rPr>
          <w:rFonts w:asciiTheme="majorHAnsi" w:hAnsiTheme="majorHAnsi" w:cstheme="majorHAnsi"/>
        </w:rPr>
        <w:t xml:space="preserve">essels in the same operational area should seek to establish regular contact for the purpose of sharing information on areas in which they are patrolling, on sightings and on boarding and inspections they have carried out, as well as other operational information relevant to carrying out their responsibilities under these procedures. </w:t>
      </w:r>
    </w:p>
    <w:p w14:paraId="41953DD8" w14:textId="399182A4" w:rsidR="00E74C54" w:rsidRPr="008D444F" w:rsidRDefault="00E74C54" w:rsidP="008D444F">
      <w:pPr>
        <w:ind w:left="360" w:right="4"/>
        <w:jc w:val="both"/>
        <w:rPr>
          <w:rFonts w:asciiTheme="majorHAnsi" w:hAnsiTheme="majorHAnsi" w:cstheme="majorHAnsi"/>
        </w:rPr>
      </w:pPr>
      <w:del w:id="256" w:author="United States" w:date="2019-12-23T13:52:00Z">
        <w:r w:rsidRPr="008D444F">
          <w:rPr>
            <w:rFonts w:asciiTheme="majorHAnsi" w:hAnsiTheme="majorHAnsi" w:cstheme="majorHAnsi"/>
          </w:rPr>
          <w:delText>48</w:delText>
        </w:r>
      </w:del>
      <w:ins w:id="257" w:author="United States" w:date="2019-12-23T13:52:00Z">
        <w:r w:rsidRPr="008D444F">
          <w:rPr>
            <w:rFonts w:asciiTheme="majorHAnsi" w:hAnsiTheme="majorHAnsi" w:cstheme="majorHAnsi"/>
          </w:rPr>
          <w:t>4</w:t>
        </w:r>
        <w:r w:rsidR="00A3267C" w:rsidRPr="008D444F">
          <w:rPr>
            <w:rFonts w:asciiTheme="majorHAnsi" w:hAnsiTheme="majorHAnsi" w:cstheme="majorHAnsi"/>
          </w:rPr>
          <w:t>3</w:t>
        </w:r>
      </w:ins>
      <w:r w:rsidRPr="008D444F">
        <w:rPr>
          <w:rFonts w:asciiTheme="majorHAnsi" w:hAnsiTheme="majorHAnsi" w:cstheme="majorHAnsi"/>
        </w:rPr>
        <w:t>. The Commission shall develop an electronic capability to catalog</w:t>
      </w:r>
      <w:r w:rsidR="001E1A78" w:rsidRPr="008D444F">
        <w:rPr>
          <w:rFonts w:asciiTheme="majorHAnsi" w:hAnsiTheme="majorHAnsi" w:cstheme="majorHAnsi"/>
        </w:rPr>
        <w:t>ue</w:t>
      </w:r>
      <w:r w:rsidRPr="008D444F">
        <w:rPr>
          <w:rFonts w:asciiTheme="majorHAnsi" w:hAnsiTheme="majorHAnsi" w:cstheme="majorHAnsi"/>
        </w:rPr>
        <w:t xml:space="preserve"> and share with </w:t>
      </w:r>
      <w:r w:rsidR="001E1A78" w:rsidRPr="008D444F">
        <w:rPr>
          <w:rFonts w:asciiTheme="majorHAnsi" w:hAnsiTheme="majorHAnsi" w:cstheme="majorHAnsi"/>
        </w:rPr>
        <w:t>A</w:t>
      </w:r>
      <w:r w:rsidRPr="008D444F">
        <w:rPr>
          <w:rFonts w:asciiTheme="majorHAnsi" w:hAnsiTheme="majorHAnsi" w:cstheme="majorHAnsi"/>
        </w:rPr>
        <w:t>uthori</w:t>
      </w:r>
      <w:r w:rsidR="001E1A78" w:rsidRPr="008D444F">
        <w:rPr>
          <w:rFonts w:asciiTheme="majorHAnsi" w:hAnsiTheme="majorHAnsi" w:cstheme="majorHAnsi"/>
        </w:rPr>
        <w:t>s</w:t>
      </w:r>
      <w:r w:rsidRPr="008D444F">
        <w:rPr>
          <w:rFonts w:asciiTheme="majorHAnsi" w:hAnsiTheme="majorHAnsi" w:cstheme="majorHAnsi"/>
        </w:rPr>
        <w:t xml:space="preserve">ed </w:t>
      </w:r>
      <w:r w:rsidR="001E1A78" w:rsidRPr="008D444F">
        <w:rPr>
          <w:rFonts w:asciiTheme="majorHAnsi" w:hAnsiTheme="majorHAnsi" w:cstheme="majorHAnsi"/>
        </w:rPr>
        <w:t>I</w:t>
      </w:r>
      <w:r w:rsidRPr="008D444F">
        <w:rPr>
          <w:rFonts w:asciiTheme="majorHAnsi" w:hAnsiTheme="majorHAnsi" w:cstheme="majorHAnsi"/>
        </w:rPr>
        <w:t xml:space="preserve">nspectors a list of prior high seas boarding and inspection activities. This list shall include information on the date of the inspection, fishing vessel, inspection vessel, and the </w:t>
      </w:r>
      <w:r w:rsidR="00CA13A3" w:rsidRPr="008D444F">
        <w:rPr>
          <w:rFonts w:asciiTheme="majorHAnsi" w:hAnsiTheme="majorHAnsi" w:cstheme="majorHAnsi"/>
        </w:rPr>
        <w:t>conservation and management measure related to</w:t>
      </w:r>
      <w:r w:rsidRPr="008D444F">
        <w:rPr>
          <w:rFonts w:asciiTheme="majorHAnsi" w:hAnsiTheme="majorHAnsi" w:cstheme="majorHAnsi"/>
        </w:rPr>
        <w:t xml:space="preserve"> any potential violations found during the boarding.</w:t>
      </w:r>
    </w:p>
    <w:p w14:paraId="186F7F4F" w14:textId="1E4DAFA9" w:rsidR="001E1A78" w:rsidRPr="008D444F" w:rsidRDefault="00C57DB7" w:rsidP="008D444F">
      <w:pPr>
        <w:ind w:left="360" w:right="4"/>
        <w:jc w:val="both"/>
        <w:rPr>
          <w:rFonts w:asciiTheme="majorHAnsi" w:hAnsiTheme="majorHAnsi" w:cstheme="majorHAnsi"/>
        </w:rPr>
      </w:pPr>
      <w:del w:id="258" w:author="United States" w:date="2019-12-23T13:52:00Z">
        <w:r w:rsidRPr="008D444F">
          <w:rPr>
            <w:rFonts w:asciiTheme="majorHAnsi" w:hAnsiTheme="majorHAnsi" w:cstheme="majorHAnsi"/>
          </w:rPr>
          <w:delText>4</w:delText>
        </w:r>
        <w:r w:rsidR="00CA13A3" w:rsidRPr="008D444F">
          <w:rPr>
            <w:rFonts w:asciiTheme="majorHAnsi" w:hAnsiTheme="majorHAnsi" w:cstheme="majorHAnsi"/>
          </w:rPr>
          <w:delText>9</w:delText>
        </w:r>
      </w:del>
      <w:ins w:id="259" w:author="United States" w:date="2019-12-23T13:52:00Z">
        <w:r w:rsidRPr="008D444F">
          <w:rPr>
            <w:rFonts w:asciiTheme="majorHAnsi" w:hAnsiTheme="majorHAnsi" w:cstheme="majorHAnsi"/>
          </w:rPr>
          <w:t>4</w:t>
        </w:r>
        <w:r w:rsidR="00A3267C" w:rsidRPr="008D444F">
          <w:rPr>
            <w:rFonts w:asciiTheme="majorHAnsi" w:hAnsiTheme="majorHAnsi" w:cstheme="majorHAnsi"/>
          </w:rPr>
          <w:t>4</w:t>
        </w:r>
      </w:ins>
      <w:r w:rsidRPr="008D444F">
        <w:rPr>
          <w:rFonts w:asciiTheme="majorHAnsi" w:hAnsiTheme="majorHAnsi" w:cstheme="majorHAnsi"/>
        </w:rPr>
        <w:t xml:space="preserve">. The Commission shall keep under continuous review the implementation and operation of these procedures, including review of </w:t>
      </w:r>
      <w:r w:rsidR="001E1A78" w:rsidRPr="008D444F">
        <w:rPr>
          <w:rFonts w:asciiTheme="majorHAnsi" w:hAnsiTheme="majorHAnsi" w:cstheme="majorHAnsi"/>
        </w:rPr>
        <w:t>A</w:t>
      </w:r>
      <w:r w:rsidRPr="008D444F">
        <w:rPr>
          <w:rFonts w:asciiTheme="majorHAnsi" w:hAnsiTheme="majorHAnsi" w:cstheme="majorHAnsi"/>
        </w:rPr>
        <w:t xml:space="preserve">nnual </w:t>
      </w:r>
      <w:r w:rsidR="001E1A78" w:rsidRPr="008D444F">
        <w:rPr>
          <w:rFonts w:asciiTheme="majorHAnsi" w:hAnsiTheme="majorHAnsi" w:cstheme="majorHAnsi"/>
        </w:rPr>
        <w:t>R</w:t>
      </w:r>
      <w:r w:rsidRPr="008D444F">
        <w:rPr>
          <w:rFonts w:asciiTheme="majorHAnsi" w:hAnsiTheme="majorHAnsi" w:cstheme="majorHAnsi"/>
        </w:rPr>
        <w:t>eports relating to these procedures provided by Members</w:t>
      </w:r>
      <w:r w:rsidR="001E1A78" w:rsidRPr="008D444F">
        <w:rPr>
          <w:rFonts w:asciiTheme="majorHAnsi" w:hAnsiTheme="majorHAnsi" w:cstheme="majorHAnsi"/>
        </w:rPr>
        <w:t xml:space="preserve"> and CNCPs</w:t>
      </w:r>
      <w:r w:rsidRPr="008D444F">
        <w:rPr>
          <w:rFonts w:asciiTheme="majorHAnsi" w:hAnsiTheme="majorHAnsi" w:cstheme="majorHAnsi"/>
        </w:rPr>
        <w:t xml:space="preserve">. </w:t>
      </w:r>
    </w:p>
    <w:p w14:paraId="15726415" w14:textId="2558B752" w:rsidR="00480E2A" w:rsidRPr="008D444F" w:rsidRDefault="001E1A78" w:rsidP="008D444F">
      <w:pPr>
        <w:ind w:left="360" w:right="4"/>
        <w:jc w:val="both"/>
        <w:rPr>
          <w:rFonts w:asciiTheme="majorHAnsi" w:hAnsiTheme="majorHAnsi" w:cstheme="majorHAnsi"/>
        </w:rPr>
      </w:pPr>
      <w:del w:id="260" w:author="United States" w:date="2019-12-23T13:52:00Z">
        <w:r w:rsidRPr="008D444F">
          <w:rPr>
            <w:rFonts w:asciiTheme="majorHAnsi" w:hAnsiTheme="majorHAnsi" w:cstheme="majorHAnsi"/>
          </w:rPr>
          <w:delText>49bis</w:delText>
        </w:r>
      </w:del>
      <w:ins w:id="261" w:author="United States" w:date="2019-12-23T13:52:00Z">
        <w:r w:rsidR="00A3267C" w:rsidRPr="008D444F">
          <w:rPr>
            <w:rFonts w:asciiTheme="majorHAnsi" w:hAnsiTheme="majorHAnsi" w:cstheme="majorHAnsi"/>
          </w:rPr>
          <w:t>45</w:t>
        </w:r>
      </w:ins>
      <w:r w:rsidRPr="008D444F">
        <w:rPr>
          <w:rFonts w:asciiTheme="majorHAnsi" w:hAnsiTheme="majorHAnsi" w:cstheme="majorHAnsi"/>
        </w:rPr>
        <w:t xml:space="preserve">. </w:t>
      </w:r>
      <w:r w:rsidR="00C57DB7" w:rsidRPr="008D444F">
        <w:rPr>
          <w:rFonts w:asciiTheme="majorHAnsi" w:hAnsiTheme="majorHAnsi" w:cstheme="majorHAnsi"/>
        </w:rPr>
        <w:t xml:space="preserve">In applying these procedures, Contracting Parties may seek to promote optimum use of the </w:t>
      </w:r>
      <w:r w:rsidRPr="008D444F">
        <w:rPr>
          <w:rFonts w:asciiTheme="majorHAnsi" w:hAnsiTheme="majorHAnsi" w:cstheme="majorHAnsi"/>
        </w:rPr>
        <w:t>A</w:t>
      </w:r>
      <w:r w:rsidR="00C57DB7" w:rsidRPr="008D444F">
        <w:rPr>
          <w:rFonts w:asciiTheme="majorHAnsi" w:hAnsiTheme="majorHAnsi" w:cstheme="majorHAnsi"/>
        </w:rPr>
        <w:t>uthori</w:t>
      </w:r>
      <w:r w:rsidRPr="008D444F">
        <w:rPr>
          <w:rFonts w:asciiTheme="majorHAnsi" w:hAnsiTheme="majorHAnsi" w:cstheme="majorHAnsi"/>
        </w:rPr>
        <w:t>s</w:t>
      </w:r>
      <w:r w:rsidR="00C57DB7" w:rsidRPr="008D444F">
        <w:rPr>
          <w:rFonts w:asciiTheme="majorHAnsi" w:hAnsiTheme="majorHAnsi" w:cstheme="majorHAnsi"/>
        </w:rPr>
        <w:t xml:space="preserve">ed </w:t>
      </w:r>
      <w:r w:rsidRPr="008D444F">
        <w:rPr>
          <w:rFonts w:asciiTheme="majorHAnsi" w:hAnsiTheme="majorHAnsi" w:cstheme="majorHAnsi"/>
        </w:rPr>
        <w:t>I</w:t>
      </w:r>
      <w:r w:rsidR="00C57DB7" w:rsidRPr="008D444F">
        <w:rPr>
          <w:rFonts w:asciiTheme="majorHAnsi" w:hAnsiTheme="majorHAnsi" w:cstheme="majorHAnsi"/>
        </w:rPr>
        <w:t xml:space="preserve">nspection </w:t>
      </w:r>
      <w:r w:rsidRPr="008D444F">
        <w:rPr>
          <w:rFonts w:asciiTheme="majorHAnsi" w:hAnsiTheme="majorHAnsi" w:cstheme="majorHAnsi"/>
        </w:rPr>
        <w:t>V</w:t>
      </w:r>
      <w:r w:rsidR="00C57DB7" w:rsidRPr="008D444F">
        <w:rPr>
          <w:rFonts w:asciiTheme="majorHAnsi" w:hAnsiTheme="majorHAnsi" w:cstheme="majorHAnsi"/>
        </w:rPr>
        <w:t xml:space="preserve">essels and </w:t>
      </w:r>
      <w:r w:rsidRPr="008D444F">
        <w:rPr>
          <w:rFonts w:asciiTheme="majorHAnsi" w:hAnsiTheme="majorHAnsi" w:cstheme="majorHAnsi"/>
        </w:rPr>
        <w:t>A</w:t>
      </w:r>
      <w:r w:rsidR="00C57DB7" w:rsidRPr="008D444F">
        <w:rPr>
          <w:rFonts w:asciiTheme="majorHAnsi" w:hAnsiTheme="majorHAnsi" w:cstheme="majorHAnsi"/>
        </w:rPr>
        <w:t>uthori</w:t>
      </w:r>
      <w:r w:rsidRPr="008D444F">
        <w:rPr>
          <w:rFonts w:asciiTheme="majorHAnsi" w:hAnsiTheme="majorHAnsi" w:cstheme="majorHAnsi"/>
        </w:rPr>
        <w:t>s</w:t>
      </w:r>
      <w:r w:rsidR="00C57DB7" w:rsidRPr="008D444F">
        <w:rPr>
          <w:rFonts w:asciiTheme="majorHAnsi" w:hAnsiTheme="majorHAnsi" w:cstheme="majorHAnsi"/>
        </w:rPr>
        <w:t xml:space="preserve">ed </w:t>
      </w:r>
      <w:r w:rsidRPr="008D444F">
        <w:rPr>
          <w:rFonts w:asciiTheme="majorHAnsi" w:hAnsiTheme="majorHAnsi" w:cstheme="majorHAnsi"/>
        </w:rPr>
        <w:t>I</w:t>
      </w:r>
      <w:r w:rsidR="00C57DB7" w:rsidRPr="008D444F">
        <w:rPr>
          <w:rFonts w:asciiTheme="majorHAnsi" w:hAnsiTheme="majorHAnsi" w:cstheme="majorHAnsi"/>
        </w:rPr>
        <w:t xml:space="preserve">nspectors by: </w:t>
      </w:r>
    </w:p>
    <w:p w14:paraId="60764096" w14:textId="77777777" w:rsidR="00480E2A"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a. identifying priorities by area and/or by fishery for boarding and inspections pursuant to these procedures;</w:t>
      </w:r>
    </w:p>
    <w:p w14:paraId="339894DB" w14:textId="77777777" w:rsidR="00480E2A"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b. ensuring that boarding and inspection on the high seas is fully integrated with the other monitoring, compliance and surveillance tools available pursuant to the Convention; </w:t>
      </w:r>
    </w:p>
    <w:p w14:paraId="7F9371A4" w14:textId="12FDAFB0" w:rsidR="00480E2A"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c. </w:t>
      </w:r>
      <w:r w:rsidR="00B15363" w:rsidRPr="008D444F">
        <w:rPr>
          <w:rFonts w:asciiTheme="majorHAnsi" w:hAnsiTheme="majorHAnsi" w:cstheme="majorHAnsi"/>
        </w:rPr>
        <w:t xml:space="preserve">seeking to ensure </w:t>
      </w:r>
      <w:r w:rsidRPr="008D444F">
        <w:rPr>
          <w:rFonts w:asciiTheme="majorHAnsi" w:hAnsiTheme="majorHAnsi" w:cstheme="majorHAnsi"/>
        </w:rPr>
        <w:t xml:space="preserve">non-discriminatory distribution of boarding and inspections </w:t>
      </w:r>
      <w:r w:rsidR="001E1A78" w:rsidRPr="008D444F">
        <w:rPr>
          <w:rFonts w:asciiTheme="majorHAnsi" w:hAnsiTheme="majorHAnsi" w:cstheme="majorHAnsi"/>
        </w:rPr>
        <w:t xml:space="preserve">in the Convention Area </w:t>
      </w:r>
      <w:r w:rsidRPr="008D444F">
        <w:rPr>
          <w:rFonts w:asciiTheme="majorHAnsi" w:hAnsiTheme="majorHAnsi" w:cstheme="majorHAnsi"/>
        </w:rPr>
        <w:t xml:space="preserve">among fishing vessels of Members </w:t>
      </w:r>
      <w:r w:rsidR="001E1A78" w:rsidRPr="008D444F">
        <w:rPr>
          <w:rFonts w:asciiTheme="majorHAnsi" w:hAnsiTheme="majorHAnsi" w:cstheme="majorHAnsi"/>
        </w:rPr>
        <w:t xml:space="preserve">and CNCPs </w:t>
      </w:r>
      <w:r w:rsidRPr="008D444F">
        <w:rPr>
          <w:rFonts w:asciiTheme="majorHAnsi" w:hAnsiTheme="majorHAnsi" w:cstheme="majorHAnsi"/>
        </w:rPr>
        <w:t xml:space="preserve">without compromising the opportunity of Contracting Parties to investigate possible serious violations; and </w:t>
      </w:r>
    </w:p>
    <w:p w14:paraId="567BA9D9" w14:textId="2949BA7F" w:rsidR="00480E2A" w:rsidRPr="008D444F" w:rsidRDefault="00C57DB7" w:rsidP="008D444F">
      <w:pPr>
        <w:ind w:left="720" w:right="4"/>
        <w:jc w:val="both"/>
        <w:rPr>
          <w:rFonts w:asciiTheme="majorHAnsi" w:hAnsiTheme="majorHAnsi" w:cstheme="majorHAnsi"/>
        </w:rPr>
      </w:pPr>
      <w:r w:rsidRPr="008D444F">
        <w:rPr>
          <w:rFonts w:asciiTheme="majorHAnsi" w:hAnsiTheme="majorHAnsi" w:cstheme="majorHAnsi"/>
        </w:rPr>
        <w:t xml:space="preserve">d. </w:t>
      </w:r>
      <w:proofErr w:type="gramStart"/>
      <w:r w:rsidRPr="008D444F">
        <w:rPr>
          <w:rFonts w:asciiTheme="majorHAnsi" w:hAnsiTheme="majorHAnsi" w:cstheme="majorHAnsi"/>
        </w:rPr>
        <w:t>taking into account</w:t>
      </w:r>
      <w:proofErr w:type="gramEnd"/>
      <w:r w:rsidRPr="008D444F">
        <w:rPr>
          <w:rFonts w:asciiTheme="majorHAnsi" w:hAnsiTheme="majorHAnsi" w:cstheme="majorHAnsi"/>
        </w:rPr>
        <w:t xml:space="preserve"> high seas enforcement resources assigned by Members </w:t>
      </w:r>
      <w:r w:rsidR="001E1A78" w:rsidRPr="008D444F">
        <w:rPr>
          <w:rFonts w:asciiTheme="majorHAnsi" w:hAnsiTheme="majorHAnsi" w:cstheme="majorHAnsi"/>
        </w:rPr>
        <w:t xml:space="preserve">and CNCPs </w:t>
      </w:r>
      <w:r w:rsidRPr="008D444F">
        <w:rPr>
          <w:rFonts w:asciiTheme="majorHAnsi" w:hAnsiTheme="majorHAnsi" w:cstheme="majorHAnsi"/>
        </w:rPr>
        <w:t xml:space="preserve">to monitor and ensure compliance by their own fishing vessels, particularly for small boat fisheries whose operations extend onto the high seas in areas adjacent to waters under their jurisdiction. </w:t>
      </w:r>
    </w:p>
    <w:p w14:paraId="612FBAAE" w14:textId="577D7EDB" w:rsidR="00480E2A" w:rsidRPr="008D444F" w:rsidRDefault="001E1A78" w:rsidP="008D444F">
      <w:pPr>
        <w:ind w:right="4"/>
        <w:jc w:val="both"/>
        <w:rPr>
          <w:rFonts w:asciiTheme="majorHAnsi" w:eastAsia="Times New Roman" w:hAnsiTheme="majorHAnsi" w:cstheme="majorHAnsi"/>
          <w:b/>
          <w:sz w:val="24"/>
          <w:szCs w:val="24"/>
        </w:rPr>
      </w:pPr>
      <w:del w:id="262" w:author="United States" w:date="2019-12-23T13:52:00Z">
        <w:r w:rsidRPr="008D444F">
          <w:rPr>
            <w:rFonts w:asciiTheme="majorHAnsi" w:eastAsia="Times New Roman" w:hAnsiTheme="majorHAnsi" w:cstheme="majorHAnsi"/>
            <w:b/>
            <w:sz w:val="24"/>
            <w:szCs w:val="24"/>
          </w:rPr>
          <w:delText>[</w:delText>
        </w:r>
      </w:del>
      <w:r w:rsidR="00480E2A" w:rsidRPr="008D444F">
        <w:rPr>
          <w:rFonts w:asciiTheme="majorHAnsi" w:eastAsia="Times New Roman" w:hAnsiTheme="majorHAnsi" w:cstheme="majorHAnsi"/>
          <w:b/>
          <w:sz w:val="24"/>
          <w:szCs w:val="24"/>
        </w:rPr>
        <w:t>SETTLEMENT OF DISAGREEMENTS</w:t>
      </w:r>
    </w:p>
    <w:p w14:paraId="7F197EAC" w14:textId="04788F00" w:rsidR="00480E2A" w:rsidRPr="008D444F" w:rsidRDefault="00CA13A3" w:rsidP="008D444F">
      <w:pPr>
        <w:ind w:left="360" w:right="4"/>
        <w:jc w:val="both"/>
        <w:rPr>
          <w:rFonts w:asciiTheme="majorHAnsi" w:hAnsiTheme="majorHAnsi" w:cstheme="majorHAnsi"/>
        </w:rPr>
      </w:pPr>
      <w:del w:id="263" w:author="United States" w:date="2019-12-23T13:52:00Z">
        <w:r w:rsidRPr="008D444F">
          <w:rPr>
            <w:rFonts w:asciiTheme="majorHAnsi" w:hAnsiTheme="majorHAnsi" w:cstheme="majorHAnsi"/>
          </w:rPr>
          <w:delText>50</w:delText>
        </w:r>
      </w:del>
      <w:ins w:id="264" w:author="United States" w:date="2019-12-23T13:52:00Z">
        <w:r w:rsidR="00A3267C" w:rsidRPr="008D444F">
          <w:rPr>
            <w:rFonts w:asciiTheme="majorHAnsi" w:hAnsiTheme="majorHAnsi" w:cstheme="majorHAnsi"/>
          </w:rPr>
          <w:t>46</w:t>
        </w:r>
      </w:ins>
      <w:r w:rsidR="00C57DB7" w:rsidRPr="008D444F">
        <w:rPr>
          <w:rFonts w:asciiTheme="majorHAnsi" w:hAnsiTheme="majorHAnsi" w:cstheme="majorHAnsi"/>
        </w:rPr>
        <w:t>. In the event of a disagreement concerning the application or implementation of these procedures</w:t>
      </w:r>
      <w:r w:rsidR="001E1A78" w:rsidRPr="008D444F">
        <w:rPr>
          <w:rFonts w:asciiTheme="majorHAnsi" w:hAnsiTheme="majorHAnsi" w:cstheme="majorHAnsi"/>
        </w:rPr>
        <w:t xml:space="preserve"> two or more members and/or CNCPs (“the parties”)</w:t>
      </w:r>
      <w:r w:rsidR="00C57DB7" w:rsidRPr="008D444F">
        <w:rPr>
          <w:rFonts w:asciiTheme="majorHAnsi" w:hAnsiTheme="majorHAnsi" w:cstheme="majorHAnsi"/>
        </w:rPr>
        <w:t xml:space="preserve">, the parties concerned shall consult </w:t>
      </w:r>
      <w:proofErr w:type="gramStart"/>
      <w:r w:rsidR="00C57DB7" w:rsidRPr="008D444F">
        <w:rPr>
          <w:rFonts w:asciiTheme="majorHAnsi" w:hAnsiTheme="majorHAnsi" w:cstheme="majorHAnsi"/>
        </w:rPr>
        <w:t>in an attempt to</w:t>
      </w:r>
      <w:proofErr w:type="gramEnd"/>
      <w:r w:rsidR="00C57DB7" w:rsidRPr="008D444F">
        <w:rPr>
          <w:rFonts w:asciiTheme="majorHAnsi" w:hAnsiTheme="majorHAnsi" w:cstheme="majorHAnsi"/>
        </w:rPr>
        <w:t xml:space="preserve"> resolve the disagreement. </w:t>
      </w:r>
    </w:p>
    <w:p w14:paraId="101D880B" w14:textId="03DD46C7" w:rsidR="00480E2A" w:rsidRPr="008D444F" w:rsidRDefault="00CA13A3" w:rsidP="008D444F">
      <w:pPr>
        <w:ind w:left="360" w:right="4"/>
        <w:jc w:val="both"/>
        <w:rPr>
          <w:rFonts w:asciiTheme="majorHAnsi" w:hAnsiTheme="majorHAnsi" w:cstheme="majorHAnsi"/>
        </w:rPr>
      </w:pPr>
      <w:del w:id="265" w:author="United States" w:date="2019-12-23T13:52:00Z">
        <w:r w:rsidRPr="008D444F">
          <w:rPr>
            <w:rFonts w:asciiTheme="majorHAnsi" w:hAnsiTheme="majorHAnsi" w:cstheme="majorHAnsi"/>
          </w:rPr>
          <w:delText>51</w:delText>
        </w:r>
      </w:del>
      <w:ins w:id="266" w:author="United States" w:date="2019-12-23T13:52:00Z">
        <w:r w:rsidR="00A3267C" w:rsidRPr="008D444F">
          <w:rPr>
            <w:rFonts w:asciiTheme="majorHAnsi" w:hAnsiTheme="majorHAnsi" w:cstheme="majorHAnsi"/>
          </w:rPr>
          <w:t>47</w:t>
        </w:r>
      </w:ins>
      <w:r w:rsidR="00C57DB7" w:rsidRPr="008D444F">
        <w:rPr>
          <w:rFonts w:asciiTheme="majorHAnsi" w:hAnsiTheme="majorHAnsi" w:cstheme="majorHAnsi"/>
        </w:rPr>
        <w:t xml:space="preserve">. If the disagreement remains unresolved following the consultations, the </w:t>
      </w:r>
      <w:del w:id="267" w:author="United States" w:date="2019-12-23T13:52:00Z">
        <w:r w:rsidR="00C57DB7" w:rsidRPr="008D444F">
          <w:rPr>
            <w:rFonts w:asciiTheme="majorHAnsi" w:hAnsiTheme="majorHAnsi" w:cstheme="majorHAnsi"/>
          </w:rPr>
          <w:delText>Executive Secretary of the Commission</w:delText>
        </w:r>
      </w:del>
      <w:ins w:id="268" w:author="United States" w:date="2019-12-23T13:52:00Z">
        <w:r w:rsidR="00A3267C" w:rsidRPr="008D444F">
          <w:rPr>
            <w:rFonts w:asciiTheme="majorHAnsi" w:hAnsiTheme="majorHAnsi" w:cstheme="majorHAnsi"/>
          </w:rPr>
          <w:t>Secretariat</w:t>
        </w:r>
      </w:ins>
      <w:r w:rsidR="00A3267C" w:rsidRPr="008D444F">
        <w:rPr>
          <w:rFonts w:asciiTheme="majorHAnsi" w:hAnsiTheme="majorHAnsi" w:cstheme="majorHAnsi"/>
        </w:rPr>
        <w:t xml:space="preserve"> </w:t>
      </w:r>
      <w:r w:rsidR="00C57DB7" w:rsidRPr="008D444F">
        <w:rPr>
          <w:rFonts w:asciiTheme="majorHAnsi" w:hAnsiTheme="majorHAnsi" w:cstheme="majorHAnsi"/>
        </w:rPr>
        <w:t xml:space="preserve">shall, at the </w:t>
      </w:r>
      <w:r w:rsidR="00B15363" w:rsidRPr="008D444F">
        <w:rPr>
          <w:rFonts w:asciiTheme="majorHAnsi" w:hAnsiTheme="majorHAnsi" w:cstheme="majorHAnsi"/>
        </w:rPr>
        <w:t xml:space="preserve">joint </w:t>
      </w:r>
      <w:r w:rsidR="00C57DB7" w:rsidRPr="008D444F">
        <w:rPr>
          <w:rFonts w:asciiTheme="majorHAnsi" w:hAnsiTheme="majorHAnsi" w:cstheme="majorHAnsi"/>
        </w:rPr>
        <w:t xml:space="preserve">request of the parties concerned, refer the disagreement to the </w:t>
      </w:r>
      <w:r w:rsidR="00DE3559" w:rsidRPr="008D444F">
        <w:rPr>
          <w:rFonts w:asciiTheme="majorHAnsi" w:hAnsiTheme="majorHAnsi" w:cstheme="majorHAnsi"/>
        </w:rPr>
        <w:t>Compliance and Technical Committee (CTC)</w:t>
      </w:r>
      <w:r w:rsidR="00C57DB7" w:rsidRPr="008D444F">
        <w:rPr>
          <w:rFonts w:asciiTheme="majorHAnsi" w:hAnsiTheme="majorHAnsi" w:cstheme="majorHAnsi"/>
        </w:rPr>
        <w:t xml:space="preserve">. The </w:t>
      </w:r>
      <w:r w:rsidR="00DE3559" w:rsidRPr="008D444F">
        <w:rPr>
          <w:rFonts w:asciiTheme="majorHAnsi" w:hAnsiTheme="majorHAnsi" w:cstheme="majorHAnsi"/>
        </w:rPr>
        <w:t>CTC</w:t>
      </w:r>
      <w:r w:rsidR="00C57DB7" w:rsidRPr="008D444F">
        <w:rPr>
          <w:rFonts w:asciiTheme="majorHAnsi" w:hAnsiTheme="majorHAnsi" w:cstheme="majorHAnsi"/>
        </w:rPr>
        <w:t xml:space="preserve"> shall establish a panel of five representatives, acceptable to the parties to the disagreement, to consider the matter. </w:t>
      </w:r>
    </w:p>
    <w:p w14:paraId="57F8D5B4" w14:textId="5AF0E2AF" w:rsidR="00480E2A" w:rsidRPr="008D444F" w:rsidRDefault="00CA13A3" w:rsidP="008D444F">
      <w:pPr>
        <w:ind w:left="360" w:right="4"/>
        <w:jc w:val="both"/>
        <w:rPr>
          <w:rFonts w:asciiTheme="majorHAnsi" w:hAnsiTheme="majorHAnsi" w:cstheme="majorHAnsi"/>
        </w:rPr>
      </w:pPr>
      <w:del w:id="269" w:author="United States" w:date="2019-12-23T13:52:00Z">
        <w:r w:rsidRPr="008D444F">
          <w:rPr>
            <w:rFonts w:asciiTheme="majorHAnsi" w:hAnsiTheme="majorHAnsi" w:cstheme="majorHAnsi"/>
          </w:rPr>
          <w:delText>52</w:delText>
        </w:r>
      </w:del>
      <w:ins w:id="270" w:author="United States" w:date="2019-12-23T13:52:00Z">
        <w:r w:rsidR="00A3267C" w:rsidRPr="008D444F">
          <w:rPr>
            <w:rFonts w:asciiTheme="majorHAnsi" w:hAnsiTheme="majorHAnsi" w:cstheme="majorHAnsi"/>
          </w:rPr>
          <w:t>48</w:t>
        </w:r>
      </w:ins>
      <w:r w:rsidR="00C57DB7" w:rsidRPr="008D444F">
        <w:rPr>
          <w:rFonts w:asciiTheme="majorHAnsi" w:hAnsiTheme="majorHAnsi" w:cstheme="majorHAnsi"/>
        </w:rPr>
        <w:t>. A report on the disagreement shall be drawn up by the panel</w:t>
      </w:r>
      <w:r w:rsidR="00CF6527" w:rsidRPr="008D444F">
        <w:rPr>
          <w:rFonts w:asciiTheme="majorHAnsi" w:hAnsiTheme="majorHAnsi" w:cstheme="majorHAnsi"/>
        </w:rPr>
        <w:t>, provided to the concerned parties,</w:t>
      </w:r>
      <w:r w:rsidR="00C57DB7" w:rsidRPr="008D444F">
        <w:rPr>
          <w:rFonts w:asciiTheme="majorHAnsi" w:hAnsiTheme="majorHAnsi" w:cstheme="majorHAnsi"/>
        </w:rPr>
        <w:t xml:space="preserve"> and forwarded through the </w:t>
      </w:r>
      <w:r w:rsidR="00DE3559" w:rsidRPr="008D444F">
        <w:rPr>
          <w:rFonts w:asciiTheme="majorHAnsi" w:hAnsiTheme="majorHAnsi" w:cstheme="majorHAnsi"/>
        </w:rPr>
        <w:t>CTC</w:t>
      </w:r>
      <w:r w:rsidR="00C57DB7" w:rsidRPr="008D444F">
        <w:rPr>
          <w:rFonts w:asciiTheme="majorHAnsi" w:hAnsiTheme="majorHAnsi" w:cstheme="majorHAnsi"/>
        </w:rPr>
        <w:t xml:space="preserve"> Chair to the Executive Secretary for distribution to the Commission within two months of the </w:t>
      </w:r>
      <w:r w:rsidR="00DE3559" w:rsidRPr="008D444F">
        <w:rPr>
          <w:rFonts w:asciiTheme="majorHAnsi" w:hAnsiTheme="majorHAnsi" w:cstheme="majorHAnsi"/>
        </w:rPr>
        <w:t>CTC</w:t>
      </w:r>
      <w:r w:rsidR="00C57DB7" w:rsidRPr="008D444F">
        <w:rPr>
          <w:rFonts w:asciiTheme="majorHAnsi" w:hAnsiTheme="majorHAnsi" w:cstheme="majorHAnsi"/>
        </w:rPr>
        <w:t xml:space="preserve"> meeting at which the </w:t>
      </w:r>
      <w:r w:rsidR="001E1A78" w:rsidRPr="008D444F">
        <w:rPr>
          <w:rFonts w:asciiTheme="majorHAnsi" w:hAnsiTheme="majorHAnsi" w:cstheme="majorHAnsi"/>
        </w:rPr>
        <w:t xml:space="preserve">matter </w:t>
      </w:r>
      <w:r w:rsidR="00C57DB7" w:rsidRPr="008D444F">
        <w:rPr>
          <w:rFonts w:asciiTheme="majorHAnsi" w:hAnsiTheme="majorHAnsi" w:cstheme="majorHAnsi"/>
        </w:rPr>
        <w:t xml:space="preserve">is reviewed. </w:t>
      </w:r>
    </w:p>
    <w:p w14:paraId="002B2DB7" w14:textId="66353BB9" w:rsidR="00480E2A" w:rsidRPr="008D444F" w:rsidRDefault="00CA13A3" w:rsidP="008D444F">
      <w:pPr>
        <w:ind w:left="360" w:right="4"/>
        <w:jc w:val="both"/>
        <w:rPr>
          <w:rFonts w:asciiTheme="majorHAnsi" w:hAnsiTheme="majorHAnsi" w:cstheme="majorHAnsi"/>
        </w:rPr>
      </w:pPr>
      <w:del w:id="271" w:author="United States" w:date="2019-12-23T13:52:00Z">
        <w:r w:rsidRPr="008D444F">
          <w:rPr>
            <w:rFonts w:asciiTheme="majorHAnsi" w:hAnsiTheme="majorHAnsi" w:cstheme="majorHAnsi"/>
          </w:rPr>
          <w:delText>53</w:delText>
        </w:r>
      </w:del>
      <w:ins w:id="272" w:author="United States" w:date="2019-12-23T13:52:00Z">
        <w:r w:rsidR="00A3267C" w:rsidRPr="008D444F">
          <w:rPr>
            <w:rFonts w:asciiTheme="majorHAnsi" w:hAnsiTheme="majorHAnsi" w:cstheme="majorHAnsi"/>
          </w:rPr>
          <w:t>49</w:t>
        </w:r>
      </w:ins>
      <w:r w:rsidR="00C57DB7" w:rsidRPr="008D444F">
        <w:rPr>
          <w:rFonts w:asciiTheme="majorHAnsi" w:hAnsiTheme="majorHAnsi" w:cstheme="majorHAnsi"/>
        </w:rPr>
        <w:t xml:space="preserve">. Upon receipt of such report, the Commission may provide appropriate advice with respect to any such disagreement for the consideration of the Members </w:t>
      </w:r>
      <w:r w:rsidR="00DD443D" w:rsidRPr="008D444F">
        <w:rPr>
          <w:rFonts w:asciiTheme="majorHAnsi" w:hAnsiTheme="majorHAnsi" w:cstheme="majorHAnsi"/>
        </w:rPr>
        <w:t xml:space="preserve">or CNCPs </w:t>
      </w:r>
      <w:r w:rsidR="00C57DB7" w:rsidRPr="008D444F">
        <w:rPr>
          <w:rFonts w:asciiTheme="majorHAnsi" w:hAnsiTheme="majorHAnsi" w:cstheme="majorHAnsi"/>
        </w:rPr>
        <w:t xml:space="preserve">concerned. </w:t>
      </w:r>
    </w:p>
    <w:p w14:paraId="1385785C" w14:textId="12BB7838" w:rsidR="00E04B88" w:rsidRPr="008D444F" w:rsidRDefault="00CA13A3" w:rsidP="008D444F">
      <w:pPr>
        <w:ind w:left="360" w:right="4"/>
        <w:jc w:val="both"/>
        <w:rPr>
          <w:rFonts w:asciiTheme="majorHAnsi" w:hAnsiTheme="majorHAnsi" w:cstheme="majorHAnsi"/>
          <w:sz w:val="24"/>
          <w:szCs w:val="24"/>
        </w:rPr>
      </w:pPr>
      <w:del w:id="273" w:author="United States" w:date="2019-12-23T13:52:00Z">
        <w:r w:rsidRPr="008D444F">
          <w:rPr>
            <w:rFonts w:asciiTheme="majorHAnsi" w:hAnsiTheme="majorHAnsi" w:cstheme="majorHAnsi"/>
          </w:rPr>
          <w:delText>54</w:delText>
        </w:r>
      </w:del>
      <w:ins w:id="274" w:author="United States" w:date="2019-12-23T13:52:00Z">
        <w:r w:rsidRPr="008D444F">
          <w:rPr>
            <w:rFonts w:asciiTheme="majorHAnsi" w:hAnsiTheme="majorHAnsi" w:cstheme="majorHAnsi"/>
          </w:rPr>
          <w:t>5</w:t>
        </w:r>
        <w:r w:rsidR="00A3267C" w:rsidRPr="008D444F">
          <w:rPr>
            <w:rFonts w:asciiTheme="majorHAnsi" w:hAnsiTheme="majorHAnsi" w:cstheme="majorHAnsi"/>
          </w:rPr>
          <w:t>0</w:t>
        </w:r>
      </w:ins>
      <w:r w:rsidR="00C57DB7" w:rsidRPr="008D444F">
        <w:rPr>
          <w:rFonts w:asciiTheme="majorHAnsi" w:hAnsiTheme="majorHAnsi" w:cstheme="majorHAnsi"/>
        </w:rPr>
        <w:t>. Application of these provisions for the settlement of disagreements</w:t>
      </w:r>
      <w:r w:rsidR="00CF6527" w:rsidRPr="008D444F">
        <w:rPr>
          <w:rFonts w:asciiTheme="majorHAnsi" w:hAnsiTheme="majorHAnsi" w:cstheme="majorHAnsi"/>
        </w:rPr>
        <w:t>, including with respect to the CTC panel reports and any advice provided by the Commission,</w:t>
      </w:r>
      <w:r w:rsidR="00C57DB7" w:rsidRPr="008D444F">
        <w:rPr>
          <w:rFonts w:asciiTheme="majorHAnsi" w:hAnsiTheme="majorHAnsi" w:cstheme="majorHAnsi"/>
        </w:rPr>
        <w:t xml:space="preserve"> shall be non-binding. These provisions shall not prejudice the rights of any Member to use the dispute settlement pro</w:t>
      </w:r>
      <w:r w:rsidR="00C57DB7" w:rsidRPr="008D444F">
        <w:rPr>
          <w:rFonts w:asciiTheme="majorHAnsi" w:hAnsiTheme="majorHAnsi" w:cstheme="majorHAnsi"/>
          <w:sz w:val="24"/>
          <w:szCs w:val="24"/>
        </w:rPr>
        <w:t>cedur</w:t>
      </w:r>
      <w:r w:rsidR="00480E2A" w:rsidRPr="008D444F">
        <w:rPr>
          <w:rFonts w:asciiTheme="majorHAnsi" w:hAnsiTheme="majorHAnsi" w:cstheme="majorHAnsi"/>
          <w:sz w:val="24"/>
          <w:szCs w:val="24"/>
        </w:rPr>
        <w:t>es provided in the Convention</w:t>
      </w:r>
      <w:del w:id="275" w:author="United States" w:date="2019-12-23T13:52:00Z">
        <w:r w:rsidR="00480E2A" w:rsidRPr="008D444F">
          <w:rPr>
            <w:rFonts w:asciiTheme="majorHAnsi" w:hAnsiTheme="majorHAnsi" w:cstheme="majorHAnsi"/>
            <w:sz w:val="24"/>
            <w:szCs w:val="24"/>
          </w:rPr>
          <w:delText>.</w:delText>
        </w:r>
        <w:r w:rsidR="001E1A78" w:rsidRPr="008D444F">
          <w:rPr>
            <w:rFonts w:asciiTheme="majorHAnsi" w:hAnsiTheme="majorHAnsi" w:cstheme="majorHAnsi"/>
            <w:sz w:val="24"/>
            <w:szCs w:val="24"/>
          </w:rPr>
          <w:delText>]</w:delText>
        </w:r>
      </w:del>
      <w:ins w:id="276" w:author="United States" w:date="2019-12-23T13:52:00Z">
        <w:r w:rsidR="00480E2A" w:rsidRPr="008D444F">
          <w:rPr>
            <w:rFonts w:asciiTheme="majorHAnsi" w:hAnsiTheme="majorHAnsi" w:cstheme="majorHAnsi"/>
            <w:sz w:val="24"/>
            <w:szCs w:val="24"/>
          </w:rPr>
          <w:t>.</w:t>
        </w:r>
      </w:ins>
      <w:r w:rsidR="00480E2A" w:rsidRPr="008D444F">
        <w:rPr>
          <w:rFonts w:asciiTheme="majorHAnsi" w:hAnsiTheme="majorHAnsi" w:cstheme="majorHAnsi"/>
          <w:sz w:val="24"/>
          <w:szCs w:val="24"/>
        </w:rPr>
        <w:t xml:space="preserve"> </w:t>
      </w:r>
    </w:p>
    <w:sectPr w:rsidR="00E04B88" w:rsidRPr="008D444F" w:rsidSect="009F0D6F">
      <w:headerReference w:type="default" r:id="rId14"/>
      <w:footerReference w:type="default" r:id="rId15"/>
      <w:pgSz w:w="12240" w:h="15840"/>
      <w:pgMar w:top="1440" w:right="1440" w:bottom="1440" w:left="1440" w:header="720" w:footer="2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5EDD9" w14:textId="77777777" w:rsidR="00272E21" w:rsidRDefault="00272E21" w:rsidP="00582E2D">
      <w:pPr>
        <w:spacing w:after="0" w:line="240" w:lineRule="auto"/>
      </w:pPr>
      <w:r>
        <w:separator/>
      </w:r>
    </w:p>
  </w:endnote>
  <w:endnote w:type="continuationSeparator" w:id="0">
    <w:p w14:paraId="4EEAD00D" w14:textId="77777777" w:rsidR="00272E21" w:rsidRDefault="00272E21" w:rsidP="00582E2D">
      <w:pPr>
        <w:spacing w:after="0" w:line="240" w:lineRule="auto"/>
      </w:pPr>
      <w:r>
        <w:continuationSeparator/>
      </w:r>
    </w:p>
  </w:endnote>
  <w:endnote w:type="continuationNotice" w:id="1">
    <w:p w14:paraId="60F73779" w14:textId="77777777" w:rsidR="00272E21" w:rsidRDefault="00272E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699682"/>
      <w:docPartObj>
        <w:docPartGallery w:val="Page Numbers (Bottom of Page)"/>
        <w:docPartUnique/>
      </w:docPartObj>
    </w:sdtPr>
    <w:sdtEndPr>
      <w:rPr>
        <w:noProof/>
      </w:rPr>
    </w:sdtEndPr>
    <w:sdtContent>
      <w:bookmarkStart w:id="5" w:name="_Hlk523490413" w:displacedByCustomXml="prev"/>
      <w:p w14:paraId="24F84BE0" w14:textId="77777777" w:rsidR="008D444F" w:rsidRPr="00F26FEE" w:rsidRDefault="008D444F" w:rsidP="008D444F">
        <w:pPr>
          <w:pStyle w:val="footerdetails"/>
          <w:pBdr>
            <w:top w:val="single" w:sz="2" w:space="1" w:color="004876"/>
          </w:pBdr>
          <w:rPr>
            <w:rFonts w:ascii="Calibri Light" w:hAnsi="Calibri Light" w:cs="Calibri Light"/>
            <w:sz w:val="16"/>
            <w:szCs w:val="16"/>
          </w:rPr>
        </w:pPr>
        <w:r w:rsidRPr="00F26FEE">
          <w:rPr>
            <w:rFonts w:ascii="Calibri Light" w:hAnsi="Calibri Light" w:cs="Calibri Light"/>
            <w:sz w:val="16"/>
            <w:szCs w:val="16"/>
          </w:rPr>
          <w:t>PO Box 3797, Wellington 6140, New Zealand</w:t>
        </w:r>
      </w:p>
      <w:p w14:paraId="6483924F" w14:textId="77777777" w:rsidR="008D444F" w:rsidRPr="00F26FEE" w:rsidRDefault="008D444F" w:rsidP="008D444F">
        <w:pPr>
          <w:pStyle w:val="footerdetails"/>
          <w:pBdr>
            <w:top w:val="single" w:sz="2" w:space="1" w:color="004876"/>
          </w:pBdr>
          <w:rPr>
            <w:rFonts w:ascii="Calibri Light" w:hAnsi="Calibri Light" w:cs="Calibri Light"/>
            <w:sz w:val="16"/>
            <w:szCs w:val="16"/>
          </w:rPr>
        </w:pPr>
        <w:r w:rsidRPr="00F26FEE">
          <w:rPr>
            <w:rFonts w:ascii="Calibri Light" w:hAnsi="Calibri Light" w:cs="Calibri Light"/>
            <w:sz w:val="16"/>
            <w:szCs w:val="16"/>
          </w:rPr>
          <w:t xml:space="preserve">P: +64 4 499 9889 – F: +64 4 473 9579 – E: </w:t>
        </w:r>
        <w:hyperlink r:id="rId1" w:history="1">
          <w:r w:rsidRPr="00F26FEE">
            <w:rPr>
              <w:rFonts w:ascii="Calibri Light" w:hAnsi="Calibri Light" w:cs="Calibri Light"/>
              <w:color w:val="0563C1" w:themeColor="hyperlink"/>
              <w:sz w:val="16"/>
              <w:szCs w:val="16"/>
              <w:u w:val="single"/>
            </w:rPr>
            <w:t>secretariat@sprfmo.int</w:t>
          </w:r>
        </w:hyperlink>
        <w:bookmarkEnd w:id="5"/>
        <w:r w:rsidRPr="00F26FEE">
          <w:rPr>
            <w:rFonts w:ascii="Calibri Light" w:hAnsi="Calibri Light" w:cs="Calibri Light"/>
            <w:sz w:val="16"/>
            <w:szCs w:val="16"/>
          </w:rPr>
          <w:t xml:space="preserve"> </w:t>
        </w:r>
      </w:p>
      <w:p w14:paraId="5BC05428" w14:textId="6E8FB489" w:rsidR="00516D47" w:rsidRPr="008D444F" w:rsidRDefault="005303FD" w:rsidP="008D444F">
        <w:pPr>
          <w:pStyle w:val="footerdetails"/>
          <w:pBdr>
            <w:top w:val="single" w:sz="2" w:space="1" w:color="004876"/>
          </w:pBdr>
          <w:rPr>
            <w:rFonts w:ascii="Calibri Light" w:hAnsi="Calibri Light" w:cs="Calibri Light"/>
          </w:rPr>
        </w:pPr>
        <w:hyperlink r:id="rId2" w:history="1">
          <w:r w:rsidR="008D444F" w:rsidRPr="00F26FEE">
            <w:rPr>
              <w:rFonts w:ascii="Calibri Light" w:hAnsi="Calibri Light" w:cs="Calibri Light"/>
              <w:color w:val="0563C1" w:themeColor="hyperlink"/>
              <w:sz w:val="16"/>
              <w:szCs w:val="16"/>
              <w:u w:val="single"/>
            </w:rPr>
            <w:t>www.sprfmo.int</w:t>
          </w:r>
        </w:hyperlink>
        <w:r w:rsidR="008D444F" w:rsidRPr="00F26FEE">
          <w:rPr>
            <w:rFonts w:ascii="Calibri Light" w:hAnsi="Calibri Light" w:cs="Calibri Light"/>
            <w:sz w:val="16"/>
            <w:szCs w:val="16"/>
          </w:rPr>
          <w:t xml:space="preserve"> </w:t>
        </w:r>
      </w:p>
    </w:sdtContent>
  </w:sdt>
  <w:p w14:paraId="7C6973AB" w14:textId="77777777" w:rsidR="00516D47" w:rsidRDefault="00516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732052"/>
      <w:docPartObj>
        <w:docPartGallery w:val="Page Numbers (Bottom of Page)"/>
        <w:docPartUnique/>
      </w:docPartObj>
    </w:sdtPr>
    <w:sdtEndPr>
      <w:rPr>
        <w:noProof/>
      </w:rPr>
    </w:sdtEndPr>
    <w:sdtContent>
      <w:p w14:paraId="7F32B7C4" w14:textId="77777777" w:rsidR="00B34715" w:rsidRPr="00F26FEE" w:rsidRDefault="00B34715" w:rsidP="00B34715">
        <w:pPr>
          <w:pStyle w:val="footerdetails"/>
          <w:pBdr>
            <w:top w:val="single" w:sz="2" w:space="1" w:color="004876"/>
          </w:pBdr>
          <w:rPr>
            <w:rFonts w:ascii="Calibri Light" w:hAnsi="Calibri Light" w:cs="Calibri Light"/>
            <w:sz w:val="16"/>
            <w:szCs w:val="16"/>
          </w:rPr>
        </w:pPr>
        <w:r w:rsidRPr="00F26FEE">
          <w:rPr>
            <w:rFonts w:ascii="Calibri Light" w:hAnsi="Calibri Light" w:cs="Calibri Light"/>
            <w:sz w:val="16"/>
            <w:szCs w:val="16"/>
          </w:rPr>
          <w:t>PO Box 3797, Wellington 6140, New Zealand</w:t>
        </w:r>
      </w:p>
      <w:p w14:paraId="57C0E9B1" w14:textId="77777777" w:rsidR="00B34715" w:rsidRPr="00F26FEE" w:rsidRDefault="00B34715" w:rsidP="00B34715">
        <w:pPr>
          <w:pStyle w:val="footerdetails"/>
          <w:pBdr>
            <w:top w:val="single" w:sz="2" w:space="1" w:color="004876"/>
          </w:pBdr>
          <w:rPr>
            <w:rFonts w:ascii="Calibri Light" w:hAnsi="Calibri Light" w:cs="Calibri Light"/>
            <w:sz w:val="16"/>
            <w:szCs w:val="16"/>
          </w:rPr>
        </w:pPr>
        <w:r w:rsidRPr="00F26FEE">
          <w:rPr>
            <w:rFonts w:ascii="Calibri Light" w:hAnsi="Calibri Light" w:cs="Calibri Light"/>
            <w:sz w:val="16"/>
            <w:szCs w:val="16"/>
          </w:rPr>
          <w:t xml:space="preserve">P: +64 4 499 9889 – F: +64 4 473 9579 – E: </w:t>
        </w:r>
        <w:hyperlink r:id="rId1" w:history="1">
          <w:r w:rsidRPr="00F26FEE">
            <w:rPr>
              <w:rFonts w:ascii="Calibri Light" w:hAnsi="Calibri Light" w:cs="Calibri Light"/>
              <w:color w:val="0563C1" w:themeColor="hyperlink"/>
              <w:sz w:val="16"/>
              <w:szCs w:val="16"/>
              <w:u w:val="single"/>
            </w:rPr>
            <w:t>secretariat@sprfmo.int</w:t>
          </w:r>
        </w:hyperlink>
        <w:r w:rsidRPr="00F26FEE">
          <w:rPr>
            <w:rFonts w:ascii="Calibri Light" w:hAnsi="Calibri Light" w:cs="Calibri Light"/>
            <w:sz w:val="16"/>
            <w:szCs w:val="16"/>
          </w:rPr>
          <w:t xml:space="preserve"> </w:t>
        </w:r>
      </w:p>
      <w:p w14:paraId="1ED1FF26" w14:textId="77777777" w:rsidR="00B34715" w:rsidRPr="008D444F" w:rsidRDefault="005303FD" w:rsidP="00B34715">
        <w:pPr>
          <w:pStyle w:val="footerdetails"/>
          <w:pBdr>
            <w:top w:val="single" w:sz="2" w:space="1" w:color="004876"/>
          </w:pBdr>
          <w:rPr>
            <w:rFonts w:ascii="Calibri Light" w:hAnsi="Calibri Light" w:cs="Calibri Light"/>
          </w:rPr>
        </w:pPr>
        <w:hyperlink r:id="rId2" w:history="1">
          <w:r w:rsidR="00B34715" w:rsidRPr="00F26FEE">
            <w:rPr>
              <w:rFonts w:ascii="Calibri Light" w:hAnsi="Calibri Light" w:cs="Calibri Light"/>
              <w:color w:val="0563C1" w:themeColor="hyperlink"/>
              <w:sz w:val="16"/>
              <w:szCs w:val="16"/>
              <w:u w:val="single"/>
            </w:rPr>
            <w:t>www.sprfmo.int</w:t>
          </w:r>
        </w:hyperlink>
        <w:r w:rsidR="00B34715" w:rsidRPr="00F26FEE">
          <w:rPr>
            <w:rFonts w:ascii="Calibri Light" w:hAnsi="Calibri Light" w:cs="Calibri Light"/>
            <w:sz w:val="16"/>
            <w:szCs w:val="16"/>
          </w:rPr>
          <w:t xml:space="preserve"> </w:t>
        </w:r>
      </w:p>
    </w:sdtContent>
  </w:sdt>
  <w:p w14:paraId="78F58D18" w14:textId="77777777" w:rsidR="00B34715" w:rsidRDefault="00B34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50CA" w14:textId="51E17D8B" w:rsidR="00B34715" w:rsidRDefault="00B34715">
    <w:pPr>
      <w:pStyle w:val="Footer"/>
      <w:jc w:val="right"/>
    </w:pPr>
    <w:r w:rsidRPr="00375CEC">
      <w:rPr>
        <w:rFonts w:ascii="Calibri" w:eastAsia="Calibri" w:hAnsi="Calibri"/>
        <w:noProof/>
        <w:color w:val="BF8F00"/>
        <w:sz w:val="21"/>
        <w:szCs w:val="21"/>
      </w:rPr>
      <mc:AlternateContent>
        <mc:Choice Requires="wps">
          <w:drawing>
            <wp:anchor distT="45720" distB="45720" distL="114300" distR="114300" simplePos="0" relativeHeight="251671552" behindDoc="0" locked="0" layoutInCell="1" allowOverlap="1" wp14:anchorId="6299695C" wp14:editId="1292B371">
              <wp:simplePos x="0" y="0"/>
              <wp:positionH relativeFrom="margin">
                <wp:align>right</wp:align>
              </wp:positionH>
              <wp:positionV relativeFrom="page">
                <wp:posOffset>9429750</wp:posOffset>
              </wp:positionV>
              <wp:extent cx="493200" cy="619200"/>
              <wp:effectExtent l="0" t="0" r="2540"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0" cy="619200"/>
                      </a:xfrm>
                      <a:prstGeom prst="rect">
                        <a:avLst/>
                      </a:prstGeom>
                      <a:solidFill>
                        <a:srgbClr val="4472C4">
                          <a:lumMod val="50000"/>
                        </a:srgbClr>
                      </a:solidFill>
                      <a:ln w="9525">
                        <a:noFill/>
                        <a:miter lim="800000"/>
                        <a:headEnd/>
                        <a:tailEnd/>
                      </a:ln>
                    </wps:spPr>
                    <wps:txbx>
                      <w:txbxContent>
                        <w:p w14:paraId="75C87C1B" w14:textId="77777777" w:rsidR="00B34715" w:rsidRPr="00B7103F" w:rsidRDefault="00B34715" w:rsidP="00B34715">
                          <w:pPr>
                            <w:pStyle w:val="Footer"/>
                            <w:jc w:val="center"/>
                            <w:rPr>
                              <w:rFonts w:ascii="Calibri Light" w:hAnsi="Calibri Light" w:cs="Calibri Light"/>
                              <w:sz w:val="4"/>
                            </w:rPr>
                          </w:pPr>
                        </w:p>
                        <w:p w14:paraId="274E0C40" w14:textId="77777777" w:rsidR="00B34715" w:rsidRPr="00B7103F" w:rsidRDefault="005303FD" w:rsidP="00B34715">
                          <w:pPr>
                            <w:pStyle w:val="Footer"/>
                            <w:jc w:val="center"/>
                            <w:rPr>
                              <w:rFonts w:ascii="Calibri Light" w:hAnsi="Calibri Light" w:cs="Calibri Light"/>
                              <w:b/>
                              <w:color w:val="FFFFFF" w:themeColor="background1"/>
                              <w:sz w:val="20"/>
                            </w:rPr>
                          </w:pPr>
                          <w:sdt>
                            <w:sdtPr>
                              <w:rPr>
                                <w:rFonts w:ascii="Calibri Light" w:hAnsi="Calibri Light" w:cs="Calibri Light"/>
                                <w:sz w:val="20"/>
                              </w:rPr>
                              <w:id w:val="-540736483"/>
                              <w:docPartObj>
                                <w:docPartGallery w:val="Page Numbers (Bottom of Page)"/>
                                <w:docPartUnique/>
                              </w:docPartObj>
                            </w:sdtPr>
                            <w:sdtEndPr>
                              <w:rPr>
                                <w:b/>
                                <w:noProof/>
                                <w:color w:val="FFFFFF" w:themeColor="background1"/>
                              </w:rPr>
                            </w:sdtEndPr>
                            <w:sdtContent>
                              <w:r w:rsidR="00B34715" w:rsidRPr="00CA60F0">
                                <w:rPr>
                                  <w:rFonts w:ascii="Calibri Light" w:hAnsi="Calibri Light" w:cs="Calibri Light"/>
                                  <w:b/>
                                  <w:color w:val="FFFFFF" w:themeColor="background1"/>
                                  <w:sz w:val="18"/>
                                </w:rPr>
                                <w:fldChar w:fldCharType="begin"/>
                              </w:r>
                              <w:r w:rsidR="00B34715" w:rsidRPr="00110F91">
                                <w:rPr>
                                  <w:rFonts w:ascii="Calibri Light" w:hAnsi="Calibri Light" w:cs="Calibri Light"/>
                                  <w:b/>
                                  <w:color w:val="FFFFFF" w:themeColor="background1"/>
                                  <w:sz w:val="18"/>
                                </w:rPr>
                                <w:instrText xml:space="preserve"> PAGE   \* MERGEFORMAT </w:instrText>
                              </w:r>
                              <w:r w:rsidR="00B34715" w:rsidRPr="00CA60F0">
                                <w:rPr>
                                  <w:rFonts w:ascii="Calibri Light" w:hAnsi="Calibri Light" w:cs="Calibri Light"/>
                                  <w:b/>
                                  <w:color w:val="FFFFFF" w:themeColor="background1"/>
                                  <w:sz w:val="18"/>
                                </w:rPr>
                                <w:fldChar w:fldCharType="separate"/>
                              </w:r>
                              <w:r w:rsidR="00B34715" w:rsidRPr="00110F91">
                                <w:rPr>
                                  <w:rFonts w:ascii="Calibri Light" w:hAnsi="Calibri Light" w:cs="Calibri Light"/>
                                  <w:b/>
                                  <w:color w:val="FFFFFF" w:themeColor="background1"/>
                                  <w:sz w:val="18"/>
                                </w:rPr>
                                <w:t>1</w:t>
                              </w:r>
                              <w:r w:rsidR="00B34715" w:rsidRPr="00CA60F0">
                                <w:rPr>
                                  <w:rFonts w:ascii="Calibri Light" w:hAnsi="Calibri Light" w:cs="Calibri Light"/>
                                  <w:b/>
                                  <w:noProof/>
                                  <w:color w:val="FFFFFF" w:themeColor="background1"/>
                                  <w:sz w:val="18"/>
                                </w:rPr>
                                <w:fldChar w:fldCharType="end"/>
                              </w:r>
                            </w:sdtContent>
                          </w:sdt>
                        </w:p>
                        <w:p w14:paraId="7838B136" w14:textId="77777777" w:rsidR="00B34715" w:rsidRPr="0029709F" w:rsidRDefault="00B34715" w:rsidP="00B34715">
                          <w:pPr>
                            <w:jc w:val="right"/>
                            <w:rPr>
                              <w:rFonts w:ascii="Calibri Light" w:hAnsi="Calibri Light" w:cs="Calibri Light"/>
                              <w:b/>
                              <w:color w:val="FFFFFF" w:themeColor="background1"/>
                              <w:sz w:val="18"/>
                              <w:lang w:val="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9695C" id="_x0000_t202" coordsize="21600,21600" o:spt="202" path="m,l,21600r21600,l21600,xe">
              <v:stroke joinstyle="miter"/>
              <v:path gradientshapeok="t" o:connecttype="rect"/>
            </v:shapetype>
            <v:shape id="Text Box 9" o:spid="_x0000_s1027" type="#_x0000_t202" style="position:absolute;left:0;text-align:left;margin-left:-12.35pt;margin-top:742.5pt;width:38.85pt;height:48.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" fillcolor="#203864" stroked="f">
              <v:textbox>
                <w:txbxContent>
                  <w:p w14:paraId="75C87C1B" w14:textId="77777777" w:rsidR="00B34715" w:rsidRPr="00B7103F" w:rsidRDefault="00B34715" w:rsidP="00B34715">
                    <w:pPr>
                      <w:pStyle w:val="Footer"/>
                      <w:jc w:val="center"/>
                      <w:rPr>
                        <w:rFonts w:ascii="Calibri Light" w:hAnsi="Calibri Light" w:cs="Calibri Light"/>
                        <w:sz w:val="4"/>
                      </w:rPr>
                    </w:pPr>
                  </w:p>
                  <w:p w14:paraId="274E0C40" w14:textId="77777777" w:rsidR="00B34715" w:rsidRPr="00B7103F" w:rsidRDefault="00E87723" w:rsidP="00B34715">
                    <w:pPr>
                      <w:pStyle w:val="Footer"/>
                      <w:jc w:val="center"/>
                      <w:rPr>
                        <w:rFonts w:ascii="Calibri Light" w:hAnsi="Calibri Light" w:cs="Calibri Light"/>
                        <w:b/>
                        <w:color w:val="FFFFFF" w:themeColor="background1"/>
                        <w:sz w:val="20"/>
                      </w:rPr>
                    </w:pPr>
                    <w:sdt>
                      <w:sdtPr>
                        <w:rPr>
                          <w:rFonts w:ascii="Calibri Light" w:hAnsi="Calibri Light" w:cs="Calibri Light"/>
                          <w:sz w:val="20"/>
                        </w:rPr>
                        <w:id w:val="-540736483"/>
                        <w:docPartObj>
                          <w:docPartGallery w:val="Page Numbers (Bottom of Page)"/>
                          <w:docPartUnique/>
                        </w:docPartObj>
                      </w:sdtPr>
                      <w:sdtEndPr>
                        <w:rPr>
                          <w:b/>
                          <w:noProof/>
                          <w:color w:val="FFFFFF" w:themeColor="background1"/>
                        </w:rPr>
                      </w:sdtEndPr>
                      <w:sdtContent>
                        <w:r w:rsidR="00B34715" w:rsidRPr="00CA60F0">
                          <w:rPr>
                            <w:rFonts w:ascii="Calibri Light" w:hAnsi="Calibri Light" w:cs="Calibri Light"/>
                            <w:b/>
                            <w:color w:val="FFFFFF" w:themeColor="background1"/>
                            <w:sz w:val="18"/>
                          </w:rPr>
                          <w:fldChar w:fldCharType="begin"/>
                        </w:r>
                        <w:r w:rsidR="00B34715" w:rsidRPr="00110F91">
                          <w:rPr>
                            <w:rFonts w:ascii="Calibri Light" w:hAnsi="Calibri Light" w:cs="Calibri Light"/>
                            <w:b/>
                            <w:color w:val="FFFFFF" w:themeColor="background1"/>
                            <w:sz w:val="18"/>
                          </w:rPr>
                          <w:instrText xml:space="preserve"> PAGE   \* MERGEFORMAT </w:instrText>
                        </w:r>
                        <w:r w:rsidR="00B34715" w:rsidRPr="00CA60F0">
                          <w:rPr>
                            <w:rFonts w:ascii="Calibri Light" w:hAnsi="Calibri Light" w:cs="Calibri Light"/>
                            <w:b/>
                            <w:color w:val="FFFFFF" w:themeColor="background1"/>
                            <w:sz w:val="18"/>
                          </w:rPr>
                          <w:fldChar w:fldCharType="separate"/>
                        </w:r>
                        <w:r w:rsidR="00B34715" w:rsidRPr="00110F91">
                          <w:rPr>
                            <w:rFonts w:ascii="Calibri Light" w:hAnsi="Calibri Light" w:cs="Calibri Light"/>
                            <w:b/>
                            <w:color w:val="FFFFFF" w:themeColor="background1"/>
                            <w:sz w:val="18"/>
                          </w:rPr>
                          <w:t>1</w:t>
                        </w:r>
                        <w:r w:rsidR="00B34715" w:rsidRPr="00CA60F0">
                          <w:rPr>
                            <w:rFonts w:ascii="Calibri Light" w:hAnsi="Calibri Light" w:cs="Calibri Light"/>
                            <w:b/>
                            <w:noProof/>
                            <w:color w:val="FFFFFF" w:themeColor="background1"/>
                            <w:sz w:val="18"/>
                          </w:rPr>
                          <w:fldChar w:fldCharType="end"/>
                        </w:r>
                      </w:sdtContent>
                    </w:sdt>
                  </w:p>
                  <w:p w14:paraId="7838B136" w14:textId="77777777" w:rsidR="00B34715" w:rsidRPr="0029709F" w:rsidRDefault="00B34715" w:rsidP="00B34715">
                    <w:pPr>
                      <w:jc w:val="right"/>
                      <w:rPr>
                        <w:rFonts w:ascii="Calibri Light" w:hAnsi="Calibri Light" w:cs="Calibri Light"/>
                        <w:b/>
                        <w:color w:val="FFFFFF" w:themeColor="background1"/>
                        <w:sz w:val="18"/>
                        <w:lang w:val="en-NZ"/>
                      </w:rPr>
                    </w:pPr>
                  </w:p>
                </w:txbxContent>
              </v:textbox>
              <w10:wrap type="square" anchorx="margin" anchory="page"/>
            </v:shape>
          </w:pict>
        </mc:Fallback>
      </mc:AlternateContent>
    </w:r>
  </w:p>
  <w:p w14:paraId="344DEA5B" w14:textId="77777777" w:rsidR="00B34715" w:rsidRDefault="00B34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5D541" w14:textId="77777777" w:rsidR="00272E21" w:rsidRDefault="00272E21" w:rsidP="00582E2D">
      <w:pPr>
        <w:spacing w:after="0" w:line="240" w:lineRule="auto"/>
      </w:pPr>
      <w:r>
        <w:separator/>
      </w:r>
    </w:p>
  </w:footnote>
  <w:footnote w:type="continuationSeparator" w:id="0">
    <w:p w14:paraId="39AEBDE7" w14:textId="77777777" w:rsidR="00272E21" w:rsidRDefault="00272E21" w:rsidP="00582E2D">
      <w:pPr>
        <w:spacing w:after="0" w:line="240" w:lineRule="auto"/>
      </w:pPr>
      <w:r>
        <w:continuationSeparator/>
      </w:r>
    </w:p>
  </w:footnote>
  <w:footnote w:type="continuationNotice" w:id="1">
    <w:p w14:paraId="3B44B7B7" w14:textId="77777777" w:rsidR="00272E21" w:rsidRDefault="00272E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6022" w14:textId="63E0603A" w:rsidR="008D444F" w:rsidRDefault="008D444F" w:rsidP="008D444F">
    <w:pPr>
      <w:pStyle w:val="Header"/>
      <w:tabs>
        <w:tab w:val="clear" w:pos="4680"/>
        <w:tab w:val="clear" w:pos="9360"/>
        <w:tab w:val="left" w:pos="8220"/>
      </w:tabs>
    </w:pPr>
    <w:r>
      <w:tab/>
    </w:r>
  </w:p>
  <w:p w14:paraId="679ADB54" w14:textId="77777777" w:rsidR="008D444F" w:rsidRDefault="008D444F" w:rsidP="008D444F">
    <w:pPr>
      <w:pStyle w:val="Header"/>
    </w:pPr>
  </w:p>
  <w:p w14:paraId="3ADD23B2" w14:textId="77777777" w:rsidR="008D444F" w:rsidRDefault="008D444F" w:rsidP="008D444F">
    <w:pPr>
      <w:pStyle w:val="Header"/>
    </w:pPr>
  </w:p>
  <w:p w14:paraId="50AF3902" w14:textId="77777777" w:rsidR="008D444F" w:rsidRDefault="008D444F" w:rsidP="008D444F">
    <w:pPr>
      <w:pStyle w:val="Header"/>
      <w:pBdr>
        <w:bottom w:val="single" w:sz="4" w:space="1" w:color="auto"/>
      </w:pBdr>
    </w:pPr>
    <w:r>
      <w:rPr>
        <w:noProof/>
        <w:lang w:val="en-GB" w:eastAsia="en-GB"/>
      </w:rPr>
      <mc:AlternateContent>
        <mc:Choice Requires="wpg">
          <w:drawing>
            <wp:anchor distT="0" distB="0" distL="114300" distR="114300" simplePos="0" relativeHeight="251661312" behindDoc="0" locked="0" layoutInCell="1" allowOverlap="1" wp14:anchorId="6D2AD74B" wp14:editId="1F9242B9">
              <wp:simplePos x="0" y="0"/>
              <wp:positionH relativeFrom="page">
                <wp:posOffset>2139950</wp:posOffset>
              </wp:positionH>
              <wp:positionV relativeFrom="page">
                <wp:posOffset>200025</wp:posOffset>
              </wp:positionV>
              <wp:extent cx="3492000" cy="777600"/>
              <wp:effectExtent l="0" t="0" r="0" b="3810"/>
              <wp:wrapNone/>
              <wp:docPr id="4" name="Group 4"/>
              <wp:cNvGraphicFramePr/>
              <a:graphic xmlns:a="http://schemas.openxmlformats.org/drawingml/2006/main">
                <a:graphicData uri="http://schemas.microsoft.com/office/word/2010/wordprocessingGroup">
                  <wpg:wgp>
                    <wpg:cNvGrpSpPr/>
                    <wpg:grpSpPr>
                      <a:xfrm>
                        <a:off x="0" y="0"/>
                        <a:ext cx="3492000" cy="777600"/>
                        <a:chOff x="0" y="0"/>
                        <a:chExt cx="3491865" cy="77724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71525" y="0"/>
                          <a:ext cx="2720340" cy="777240"/>
                        </a:xfrm>
                        <a:prstGeom prst="rect">
                          <a:avLst/>
                        </a:prstGeom>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70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230603" id="Group 4" o:spid="_x0000_s1026" style="position:absolute;margin-left:168.5pt;margin-top:15.75pt;width:274.95pt;height:61.25pt;z-index:251661312;mso-position-horizontal-relative:page;mso-position-vertical-relative:page;mso-width-relative:margin;mso-height-relative:margin" coordsize="34918,7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715;width:27203;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">
                <v:imagedata r:id="rId3" o:title=""/>
              </v:shape>
              <v:shape id="Picture 6" o:spid="_x0000_s1028" type="#_x0000_t75" style="position:absolute;width:767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">
                <v:imagedata r:id="rId4"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B5DE9" w14:textId="6D83851A" w:rsidR="008D444F" w:rsidRDefault="009F0D6F" w:rsidP="008D444F">
    <w:pPr>
      <w:pStyle w:val="Header"/>
    </w:pPr>
    <w:r>
      <w:rPr>
        <w:noProof/>
        <w:lang w:val="en-GB" w:eastAsia="en-GB"/>
      </w:rPr>
      <mc:AlternateContent>
        <mc:Choice Requires="wpg">
          <w:drawing>
            <wp:anchor distT="0" distB="0" distL="114300" distR="114300" simplePos="0" relativeHeight="251673600" behindDoc="0" locked="0" layoutInCell="1" allowOverlap="1" wp14:anchorId="699617ED" wp14:editId="28CD9863">
              <wp:simplePos x="0" y="0"/>
              <wp:positionH relativeFrom="page">
                <wp:align>center</wp:align>
              </wp:positionH>
              <wp:positionV relativeFrom="page">
                <wp:posOffset>247650</wp:posOffset>
              </wp:positionV>
              <wp:extent cx="3492000" cy="777600"/>
              <wp:effectExtent l="0" t="0" r="0" b="3810"/>
              <wp:wrapNone/>
              <wp:docPr id="8" name="Group 8"/>
              <wp:cNvGraphicFramePr/>
              <a:graphic xmlns:a="http://schemas.openxmlformats.org/drawingml/2006/main">
                <a:graphicData uri="http://schemas.microsoft.com/office/word/2010/wordprocessingGroup">
                  <wpg:wgp>
                    <wpg:cNvGrpSpPr/>
                    <wpg:grpSpPr>
                      <a:xfrm>
                        <a:off x="0" y="0"/>
                        <a:ext cx="3492000" cy="777600"/>
                        <a:chOff x="0" y="0"/>
                        <a:chExt cx="3491865" cy="777240"/>
                      </a:xfrm>
                    </wpg:grpSpPr>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71525" y="0"/>
                          <a:ext cx="2720340" cy="777240"/>
                        </a:xfrm>
                        <a:prstGeom prst="rect">
                          <a:avLst/>
                        </a:prstGeom>
                      </pic:spPr>
                    </pic:pic>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70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D81567" id="Group 8" o:spid="_x0000_s1026" style="position:absolute;margin-left:0;margin-top:19.5pt;width:274.95pt;height:61.25pt;z-index:251673600;mso-position-horizontal:center;mso-position-horizontal-relative:page;mso-position-vertical-relative:page;mso-width-relative:margin;mso-height-relative:margin" coordsize="34918,7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&#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7715;width:27203;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">
                <v:imagedata r:id="rId3" o:title=""/>
              </v:shape>
              <v:shape id="Picture 11" o:spid="_x0000_s1028" type="#_x0000_t75" style="position:absolute;width:767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">
                <v:imagedata r:id="rId4" o:title=""/>
              </v:shape>
              <w10:wrap anchorx="page" anchory="page"/>
            </v:group>
          </w:pict>
        </mc:Fallback>
      </mc:AlternateContent>
    </w:r>
  </w:p>
  <w:p w14:paraId="763E6668" w14:textId="77777777" w:rsidR="008D444F" w:rsidRDefault="008D444F" w:rsidP="008D444F">
    <w:pPr>
      <w:pStyle w:val="Header"/>
    </w:pPr>
  </w:p>
  <w:p w14:paraId="52EB9329" w14:textId="77777777" w:rsidR="008D444F" w:rsidRDefault="008D444F" w:rsidP="008D444F">
    <w:pPr>
      <w:pStyle w:val="Header"/>
    </w:pPr>
  </w:p>
  <w:p w14:paraId="3279795E" w14:textId="17DF5318" w:rsidR="008D444F" w:rsidRDefault="008D444F" w:rsidP="009F0D6F">
    <w:pPr>
      <w:pStyle w:val="Header"/>
      <w:pBdr>
        <w:bottom w:val="single" w:sz="4" w:space="1" w:color="1F3864" w:themeColor="accent5" w:themeShade="80"/>
      </w:pBdr>
      <w:tabs>
        <w:tab w:val="clear" w:pos="9360"/>
        <w:tab w:val="lef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6564" w14:textId="2153BB4D" w:rsidR="008D444F" w:rsidRDefault="00B34715" w:rsidP="008D444F">
    <w:pPr>
      <w:pStyle w:val="Header"/>
      <w:tabs>
        <w:tab w:val="clear" w:pos="4680"/>
        <w:tab w:val="clear" w:pos="9360"/>
        <w:tab w:val="left" w:pos="8220"/>
      </w:tabs>
    </w:pPr>
    <w:r w:rsidRPr="008D444F">
      <w:rPr>
        <w:noProof/>
      </w:rPr>
      <mc:AlternateContent>
        <mc:Choice Requires="wps">
          <w:drawing>
            <wp:anchor distT="45720" distB="45720" distL="114300" distR="114300" simplePos="0" relativeHeight="251669504" behindDoc="0" locked="0" layoutInCell="1" allowOverlap="1" wp14:anchorId="31CC1B83" wp14:editId="07134905">
              <wp:simplePos x="0" y="0"/>
              <wp:positionH relativeFrom="margin">
                <wp:posOffset>4381500</wp:posOffset>
              </wp:positionH>
              <wp:positionV relativeFrom="page">
                <wp:posOffset>241935</wp:posOffset>
              </wp:positionV>
              <wp:extent cx="1558290" cy="370205"/>
              <wp:effectExtent l="0" t="0" r="381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370205"/>
                      </a:xfrm>
                      <a:prstGeom prst="rect">
                        <a:avLst/>
                      </a:prstGeom>
                      <a:solidFill>
                        <a:srgbClr val="4472C4">
                          <a:lumMod val="50000"/>
                        </a:srgbClr>
                      </a:solidFill>
                      <a:ln w="9525">
                        <a:noFill/>
                        <a:miter lim="800000"/>
                        <a:headEnd/>
                        <a:tailEnd/>
                      </a:ln>
                    </wps:spPr>
                    <wps:txbx>
                      <w:txbxContent>
                        <w:p w14:paraId="1AAB2FB7" w14:textId="5768A952" w:rsidR="008D444F" w:rsidRPr="00CA60F0" w:rsidRDefault="00E87723" w:rsidP="008D444F">
                          <w:pPr>
                            <w:spacing w:after="0" w:line="240" w:lineRule="auto"/>
                            <w:jc w:val="right"/>
                            <w:rPr>
                              <w:rFonts w:ascii="Calibri Light" w:hAnsi="Calibri Light" w:cs="Calibri Light"/>
                              <w:b/>
                              <w:color w:val="FFFFFF" w:themeColor="background1"/>
                              <w:sz w:val="18"/>
                              <w:lang w:val="en-NZ"/>
                            </w:rPr>
                          </w:pPr>
                          <w:r>
                            <w:rPr>
                              <w:rFonts w:ascii="Calibri Light" w:hAnsi="Calibri Light" w:cs="Calibri Light"/>
                              <w:b/>
                              <w:color w:val="FFFFFF" w:themeColor="background1"/>
                              <w:sz w:val="18"/>
                              <w:lang w:val="en-NZ"/>
                            </w:rPr>
                            <w:t>COMM 8 - Prop 11</w:t>
                          </w:r>
                        </w:p>
                        <w:p w14:paraId="34524F5B" w14:textId="77777777" w:rsidR="008D444F" w:rsidRPr="00E36324" w:rsidRDefault="008D444F" w:rsidP="008D444F">
                          <w:pPr>
                            <w:spacing w:after="0" w:line="240" w:lineRule="auto"/>
                            <w:jc w:val="right"/>
                            <w:rPr>
                              <w:rFonts w:ascii="Calibri Light" w:hAnsi="Calibri Light" w:cs="Calibri Light"/>
                              <w:i/>
                              <w:color w:val="FFFFFF" w:themeColor="background1"/>
                              <w:sz w:val="18"/>
                              <w:lang w:val="en-NZ"/>
                            </w:rPr>
                          </w:pPr>
                          <w:r w:rsidRPr="00E36324">
                            <w:rPr>
                              <w:rFonts w:ascii="Calibri Light" w:hAnsi="Calibri Light" w:cs="Calibri Light"/>
                              <w:i/>
                              <w:color w:val="FFFFFF" w:themeColor="background1"/>
                              <w:sz w:val="18"/>
                              <w:lang w:val="en-NZ"/>
                            </w:rPr>
                            <w:t>Boarding and Inspection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C1B83" id="_x0000_t202" coordsize="21600,21600" o:spt="202" path="m,l,21600r21600,l21600,xe">
              <v:stroke joinstyle="miter"/>
              <v:path gradientshapeok="t" o:connecttype="rect"/>
            </v:shapetype>
            <v:shape id="Text Box 23" o:spid="_x0000_s1026" type="#_x0000_t202" style="position:absolute;margin-left:345pt;margin-top:19.05pt;width:122.7pt;height:29.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" fillcolor="#203864" stroked="f">
              <v:textbox>
                <w:txbxContent>
                  <w:p w14:paraId="1AAB2FB7" w14:textId="5768A952" w:rsidR="008D444F" w:rsidRPr="00CA60F0" w:rsidRDefault="00E87723" w:rsidP="008D444F">
                    <w:pPr>
                      <w:spacing w:after="0" w:line="240" w:lineRule="auto"/>
                      <w:jc w:val="right"/>
                      <w:rPr>
                        <w:rFonts w:ascii="Calibri Light" w:hAnsi="Calibri Light" w:cs="Calibri Light"/>
                        <w:b/>
                        <w:color w:val="FFFFFF" w:themeColor="background1"/>
                        <w:sz w:val="18"/>
                        <w:lang w:val="en-NZ"/>
                      </w:rPr>
                    </w:pPr>
                    <w:r>
                      <w:rPr>
                        <w:rFonts w:ascii="Calibri Light" w:hAnsi="Calibri Light" w:cs="Calibri Light"/>
                        <w:b/>
                        <w:color w:val="FFFFFF" w:themeColor="background1"/>
                        <w:sz w:val="18"/>
                        <w:lang w:val="en-NZ"/>
                      </w:rPr>
                      <w:t>COMM 8 - Prop 11</w:t>
                    </w:r>
                  </w:p>
                  <w:p w14:paraId="34524F5B" w14:textId="77777777" w:rsidR="008D444F" w:rsidRPr="00E36324" w:rsidRDefault="008D444F" w:rsidP="008D444F">
                    <w:pPr>
                      <w:spacing w:after="0" w:line="240" w:lineRule="auto"/>
                      <w:jc w:val="right"/>
                      <w:rPr>
                        <w:rFonts w:ascii="Calibri Light" w:hAnsi="Calibri Light" w:cs="Calibri Light"/>
                        <w:i/>
                        <w:color w:val="FFFFFF" w:themeColor="background1"/>
                        <w:sz w:val="18"/>
                        <w:lang w:val="en-NZ"/>
                      </w:rPr>
                    </w:pPr>
                    <w:r w:rsidRPr="00E36324">
                      <w:rPr>
                        <w:rFonts w:ascii="Calibri Light" w:hAnsi="Calibri Light" w:cs="Calibri Light"/>
                        <w:i/>
                        <w:color w:val="FFFFFF" w:themeColor="background1"/>
                        <w:sz w:val="18"/>
                        <w:lang w:val="en-NZ"/>
                      </w:rPr>
                      <w:t>Boarding and Inspection</w:t>
                    </w:r>
                  </w:p>
                </w:txbxContent>
              </v:textbox>
              <w10:wrap type="square" anchorx="margin" anchory="page"/>
            </v:shape>
          </w:pict>
        </mc:Fallback>
      </mc:AlternateContent>
    </w:r>
    <w:r w:rsidRPr="008D444F">
      <w:rPr>
        <w:noProof/>
      </w:rPr>
      <w:drawing>
        <wp:anchor distT="0" distB="0" distL="114300" distR="114300" simplePos="0" relativeHeight="251668480" behindDoc="0" locked="0" layoutInCell="1" allowOverlap="1" wp14:anchorId="71815F3B" wp14:editId="34952283">
          <wp:simplePos x="0" y="0"/>
          <wp:positionH relativeFrom="margin">
            <wp:posOffset>0</wp:posOffset>
          </wp:positionH>
          <wp:positionV relativeFrom="page">
            <wp:posOffset>53975</wp:posOffset>
          </wp:positionV>
          <wp:extent cx="720000" cy="730800"/>
          <wp:effectExtent l="0" t="0" r="4445" b="0"/>
          <wp:wrapThrough wrapText="bothSides">
            <wp:wrapPolygon edited="0">
              <wp:start x="0" y="0"/>
              <wp:lineTo x="0" y="20849"/>
              <wp:lineTo x="21162" y="20849"/>
              <wp:lineTo x="211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left-blue - Copy.jpg"/>
                  <pic:cNvPicPr/>
                </pic:nvPicPr>
                <pic:blipFill>
                  <a:blip r:embed="rId1">
                    <a:extLst>
                      <a:ext uri="{28A0092B-C50C-407E-A947-70E740481C1C}">
                        <a14:useLocalDpi xmlns:a14="http://schemas.microsoft.com/office/drawing/2010/main" val="0"/>
                      </a:ext>
                    </a:extLst>
                  </a:blip>
                  <a:stretch>
                    <a:fillRect/>
                  </a:stretch>
                </pic:blipFill>
                <pic:spPr>
                  <a:xfrm>
                    <a:off x="0" y="0"/>
                    <a:ext cx="720000" cy="730800"/>
                  </a:xfrm>
                  <a:prstGeom prst="rect">
                    <a:avLst/>
                  </a:prstGeom>
                </pic:spPr>
              </pic:pic>
            </a:graphicData>
          </a:graphic>
          <wp14:sizeRelH relativeFrom="margin">
            <wp14:pctWidth>0</wp14:pctWidth>
          </wp14:sizeRelH>
          <wp14:sizeRelV relativeFrom="margin">
            <wp14:pctHeight>0</wp14:pctHeight>
          </wp14:sizeRelV>
        </wp:anchor>
      </w:drawing>
    </w:r>
    <w:r w:rsidR="008D444F">
      <w:tab/>
    </w:r>
  </w:p>
  <w:p w14:paraId="65E7AD3B" w14:textId="71892352" w:rsidR="008D444F" w:rsidRDefault="008D444F" w:rsidP="008D444F">
    <w:pPr>
      <w:pStyle w:val="Header"/>
    </w:pPr>
  </w:p>
  <w:p w14:paraId="1B730857" w14:textId="7ADE1BDD" w:rsidR="008D444F" w:rsidRDefault="008D4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FCB"/>
    <w:multiLevelType w:val="multilevel"/>
    <w:tmpl w:val="99E21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9182D"/>
    <w:multiLevelType w:val="hybridMultilevel"/>
    <w:tmpl w:val="F3EAF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F2914"/>
    <w:multiLevelType w:val="hybridMultilevel"/>
    <w:tmpl w:val="A4387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C2442"/>
    <w:multiLevelType w:val="hybridMultilevel"/>
    <w:tmpl w:val="6A360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117A7"/>
    <w:multiLevelType w:val="hybridMultilevel"/>
    <w:tmpl w:val="97ECE562"/>
    <w:lvl w:ilvl="0" w:tplc="8BF23F60">
      <w:numFmt w:val="bullet"/>
      <w:lvlText w:val="–"/>
      <w:lvlJc w:val="left"/>
      <w:pPr>
        <w:ind w:left="1125" w:hanging="360"/>
      </w:pPr>
      <w:rPr>
        <w:rFonts w:ascii="Calibri" w:eastAsia="Calibri" w:hAnsi="Calibri" w:cs="Calibri"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B7"/>
    <w:rsid w:val="00002B63"/>
    <w:rsid w:val="000120A6"/>
    <w:rsid w:val="000319E2"/>
    <w:rsid w:val="00034623"/>
    <w:rsid w:val="00066A4E"/>
    <w:rsid w:val="0007707D"/>
    <w:rsid w:val="000B1364"/>
    <w:rsid w:val="000B64C6"/>
    <w:rsid w:val="000C3122"/>
    <w:rsid w:val="000C33B4"/>
    <w:rsid w:val="000D303C"/>
    <w:rsid w:val="000E54F3"/>
    <w:rsid w:val="000E5A99"/>
    <w:rsid w:val="000F38E2"/>
    <w:rsid w:val="00104A9F"/>
    <w:rsid w:val="0010665B"/>
    <w:rsid w:val="00107E96"/>
    <w:rsid w:val="001133C3"/>
    <w:rsid w:val="001147A4"/>
    <w:rsid w:val="00123E3B"/>
    <w:rsid w:val="001276CB"/>
    <w:rsid w:val="0014076A"/>
    <w:rsid w:val="001439A1"/>
    <w:rsid w:val="001467DD"/>
    <w:rsid w:val="0015326F"/>
    <w:rsid w:val="00175075"/>
    <w:rsid w:val="001836FD"/>
    <w:rsid w:val="001866AE"/>
    <w:rsid w:val="00187988"/>
    <w:rsid w:val="001A053F"/>
    <w:rsid w:val="001A45A4"/>
    <w:rsid w:val="001C512B"/>
    <w:rsid w:val="001C5E34"/>
    <w:rsid w:val="001D10B4"/>
    <w:rsid w:val="001E1A78"/>
    <w:rsid w:val="002026C7"/>
    <w:rsid w:val="00221184"/>
    <w:rsid w:val="002214F6"/>
    <w:rsid w:val="00223C09"/>
    <w:rsid w:val="00232CDA"/>
    <w:rsid w:val="00234EF9"/>
    <w:rsid w:val="00254F6F"/>
    <w:rsid w:val="00271E11"/>
    <w:rsid w:val="002720B1"/>
    <w:rsid w:val="00272E21"/>
    <w:rsid w:val="002A22A4"/>
    <w:rsid w:val="002A7171"/>
    <w:rsid w:val="002B3608"/>
    <w:rsid w:val="002B7803"/>
    <w:rsid w:val="002D3915"/>
    <w:rsid w:val="003226FF"/>
    <w:rsid w:val="00325CBC"/>
    <w:rsid w:val="003267D0"/>
    <w:rsid w:val="00352D72"/>
    <w:rsid w:val="0038749C"/>
    <w:rsid w:val="0038767B"/>
    <w:rsid w:val="00395E47"/>
    <w:rsid w:val="003A3969"/>
    <w:rsid w:val="003B7921"/>
    <w:rsid w:val="003C35F9"/>
    <w:rsid w:val="003C419E"/>
    <w:rsid w:val="003D7877"/>
    <w:rsid w:val="003E2F54"/>
    <w:rsid w:val="003E747D"/>
    <w:rsid w:val="00406093"/>
    <w:rsid w:val="00446468"/>
    <w:rsid w:val="004529B6"/>
    <w:rsid w:val="00462F24"/>
    <w:rsid w:val="00480E2A"/>
    <w:rsid w:val="00495FC3"/>
    <w:rsid w:val="004A2F02"/>
    <w:rsid w:val="004C3B72"/>
    <w:rsid w:val="004C4843"/>
    <w:rsid w:val="004C7ECE"/>
    <w:rsid w:val="004E73F2"/>
    <w:rsid w:val="004F3BB0"/>
    <w:rsid w:val="005008CD"/>
    <w:rsid w:val="00503277"/>
    <w:rsid w:val="00516D47"/>
    <w:rsid w:val="005176CB"/>
    <w:rsid w:val="00524184"/>
    <w:rsid w:val="005303FD"/>
    <w:rsid w:val="00545120"/>
    <w:rsid w:val="00550C99"/>
    <w:rsid w:val="00557DA1"/>
    <w:rsid w:val="00560E29"/>
    <w:rsid w:val="00575CC8"/>
    <w:rsid w:val="00576376"/>
    <w:rsid w:val="00582515"/>
    <w:rsid w:val="00582E2D"/>
    <w:rsid w:val="00587EF7"/>
    <w:rsid w:val="005B0C0A"/>
    <w:rsid w:val="005B6301"/>
    <w:rsid w:val="005B7F66"/>
    <w:rsid w:val="005C03EB"/>
    <w:rsid w:val="005C3236"/>
    <w:rsid w:val="005C720F"/>
    <w:rsid w:val="005D079E"/>
    <w:rsid w:val="005D4CE9"/>
    <w:rsid w:val="005E7A11"/>
    <w:rsid w:val="005F0AC7"/>
    <w:rsid w:val="006033C7"/>
    <w:rsid w:val="006036AC"/>
    <w:rsid w:val="006120A5"/>
    <w:rsid w:val="00617F11"/>
    <w:rsid w:val="00645258"/>
    <w:rsid w:val="006803D8"/>
    <w:rsid w:val="006811F0"/>
    <w:rsid w:val="00696AD0"/>
    <w:rsid w:val="006C030B"/>
    <w:rsid w:val="006C1AED"/>
    <w:rsid w:val="006C2EB6"/>
    <w:rsid w:val="006D5443"/>
    <w:rsid w:val="006F0577"/>
    <w:rsid w:val="006F593C"/>
    <w:rsid w:val="00720809"/>
    <w:rsid w:val="00723CFD"/>
    <w:rsid w:val="007522D6"/>
    <w:rsid w:val="00753170"/>
    <w:rsid w:val="00795DF1"/>
    <w:rsid w:val="007A516D"/>
    <w:rsid w:val="007A7797"/>
    <w:rsid w:val="007B07BB"/>
    <w:rsid w:val="007B4508"/>
    <w:rsid w:val="007C4D4D"/>
    <w:rsid w:val="007E1023"/>
    <w:rsid w:val="007E63B8"/>
    <w:rsid w:val="007F203B"/>
    <w:rsid w:val="007F42CE"/>
    <w:rsid w:val="007F526A"/>
    <w:rsid w:val="0081051A"/>
    <w:rsid w:val="00810CB4"/>
    <w:rsid w:val="0081149E"/>
    <w:rsid w:val="0081232C"/>
    <w:rsid w:val="008162F0"/>
    <w:rsid w:val="00822F87"/>
    <w:rsid w:val="008262EE"/>
    <w:rsid w:val="008356A0"/>
    <w:rsid w:val="00847BE8"/>
    <w:rsid w:val="008750A8"/>
    <w:rsid w:val="00894ED6"/>
    <w:rsid w:val="008A24B0"/>
    <w:rsid w:val="008A46C3"/>
    <w:rsid w:val="008B04F2"/>
    <w:rsid w:val="008C57D5"/>
    <w:rsid w:val="008D444F"/>
    <w:rsid w:val="008E5890"/>
    <w:rsid w:val="008E6B50"/>
    <w:rsid w:val="008F17C5"/>
    <w:rsid w:val="008F6F73"/>
    <w:rsid w:val="00905538"/>
    <w:rsid w:val="00913BA4"/>
    <w:rsid w:val="0091424D"/>
    <w:rsid w:val="00915F64"/>
    <w:rsid w:val="009370B6"/>
    <w:rsid w:val="0094052E"/>
    <w:rsid w:val="009751D4"/>
    <w:rsid w:val="00986EDC"/>
    <w:rsid w:val="00993222"/>
    <w:rsid w:val="009A216B"/>
    <w:rsid w:val="009A450B"/>
    <w:rsid w:val="009C01B2"/>
    <w:rsid w:val="009D44F1"/>
    <w:rsid w:val="009D4850"/>
    <w:rsid w:val="009D606E"/>
    <w:rsid w:val="009E6222"/>
    <w:rsid w:val="009F0D6F"/>
    <w:rsid w:val="009F3E40"/>
    <w:rsid w:val="009F5064"/>
    <w:rsid w:val="00A0243A"/>
    <w:rsid w:val="00A31342"/>
    <w:rsid w:val="00A3267C"/>
    <w:rsid w:val="00A404E6"/>
    <w:rsid w:val="00A431AB"/>
    <w:rsid w:val="00A54B8A"/>
    <w:rsid w:val="00A676E2"/>
    <w:rsid w:val="00A70C9B"/>
    <w:rsid w:val="00A73842"/>
    <w:rsid w:val="00A82240"/>
    <w:rsid w:val="00AE0DE5"/>
    <w:rsid w:val="00B15363"/>
    <w:rsid w:val="00B213A5"/>
    <w:rsid w:val="00B2728F"/>
    <w:rsid w:val="00B32F9C"/>
    <w:rsid w:val="00B34715"/>
    <w:rsid w:val="00B5772D"/>
    <w:rsid w:val="00B9602B"/>
    <w:rsid w:val="00BA5AFE"/>
    <w:rsid w:val="00BB2841"/>
    <w:rsid w:val="00BB4F71"/>
    <w:rsid w:val="00BD1385"/>
    <w:rsid w:val="00BD4E96"/>
    <w:rsid w:val="00BD7320"/>
    <w:rsid w:val="00BF14DA"/>
    <w:rsid w:val="00BF6D10"/>
    <w:rsid w:val="00C00AD4"/>
    <w:rsid w:val="00C07EDE"/>
    <w:rsid w:val="00C23407"/>
    <w:rsid w:val="00C24620"/>
    <w:rsid w:val="00C2539D"/>
    <w:rsid w:val="00C3594B"/>
    <w:rsid w:val="00C40296"/>
    <w:rsid w:val="00C57DB7"/>
    <w:rsid w:val="00C606DC"/>
    <w:rsid w:val="00C755A5"/>
    <w:rsid w:val="00C81922"/>
    <w:rsid w:val="00C82943"/>
    <w:rsid w:val="00C82D6B"/>
    <w:rsid w:val="00C95DBF"/>
    <w:rsid w:val="00C974ED"/>
    <w:rsid w:val="00CA13A3"/>
    <w:rsid w:val="00CB700C"/>
    <w:rsid w:val="00CC193F"/>
    <w:rsid w:val="00CD2FE7"/>
    <w:rsid w:val="00CD6DA3"/>
    <w:rsid w:val="00CE6AAB"/>
    <w:rsid w:val="00CF6527"/>
    <w:rsid w:val="00CF726F"/>
    <w:rsid w:val="00D22438"/>
    <w:rsid w:val="00D315F3"/>
    <w:rsid w:val="00D31914"/>
    <w:rsid w:val="00D50A92"/>
    <w:rsid w:val="00D5220D"/>
    <w:rsid w:val="00D55ABD"/>
    <w:rsid w:val="00D56462"/>
    <w:rsid w:val="00D56EC2"/>
    <w:rsid w:val="00D63786"/>
    <w:rsid w:val="00D701A9"/>
    <w:rsid w:val="00D723F5"/>
    <w:rsid w:val="00D92F13"/>
    <w:rsid w:val="00D94B8B"/>
    <w:rsid w:val="00D9573A"/>
    <w:rsid w:val="00DA315B"/>
    <w:rsid w:val="00DB185F"/>
    <w:rsid w:val="00DC4ED6"/>
    <w:rsid w:val="00DD3D5F"/>
    <w:rsid w:val="00DD443D"/>
    <w:rsid w:val="00DE3559"/>
    <w:rsid w:val="00DE7E1C"/>
    <w:rsid w:val="00DF1351"/>
    <w:rsid w:val="00DF5BB5"/>
    <w:rsid w:val="00E03B37"/>
    <w:rsid w:val="00E04B88"/>
    <w:rsid w:val="00E05737"/>
    <w:rsid w:val="00E07A7F"/>
    <w:rsid w:val="00E14BDB"/>
    <w:rsid w:val="00E31875"/>
    <w:rsid w:val="00E32767"/>
    <w:rsid w:val="00E33E29"/>
    <w:rsid w:val="00E74C54"/>
    <w:rsid w:val="00E7559A"/>
    <w:rsid w:val="00E832A4"/>
    <w:rsid w:val="00E87723"/>
    <w:rsid w:val="00E90A10"/>
    <w:rsid w:val="00EC741F"/>
    <w:rsid w:val="00ED1043"/>
    <w:rsid w:val="00ED4D48"/>
    <w:rsid w:val="00EE2D61"/>
    <w:rsid w:val="00EF097A"/>
    <w:rsid w:val="00EF500C"/>
    <w:rsid w:val="00EF644A"/>
    <w:rsid w:val="00F1234F"/>
    <w:rsid w:val="00F22379"/>
    <w:rsid w:val="00F258EA"/>
    <w:rsid w:val="00F5291B"/>
    <w:rsid w:val="00F62C34"/>
    <w:rsid w:val="00F71F90"/>
    <w:rsid w:val="00F73326"/>
    <w:rsid w:val="00F865E3"/>
    <w:rsid w:val="00F97743"/>
    <w:rsid w:val="00FB204E"/>
    <w:rsid w:val="00FB249E"/>
    <w:rsid w:val="00FB52F7"/>
    <w:rsid w:val="00FB5433"/>
    <w:rsid w:val="00FB6AA2"/>
    <w:rsid w:val="00FB745D"/>
    <w:rsid w:val="00FD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91DE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811F0"/>
    <w:pPr>
      <w:keepNext/>
      <w:keepLines/>
      <w:widowControl w:val="0"/>
      <w:spacing w:before="240" w:after="131" w:line="240" w:lineRule="atLeast"/>
      <w:jc w:val="center"/>
      <w:outlineLvl w:val="0"/>
    </w:pPr>
    <w:rPr>
      <w:rFonts w:ascii="Cambria" w:eastAsia="Calibri" w:hAnsi="Cambria" w:cstheme="majorBidi"/>
      <w:b/>
      <w:bCs/>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B7"/>
    <w:pPr>
      <w:ind w:left="720"/>
      <w:contextualSpacing/>
    </w:pPr>
  </w:style>
  <w:style w:type="paragraph" w:styleId="Header">
    <w:name w:val="header"/>
    <w:basedOn w:val="Normal"/>
    <w:link w:val="HeaderChar"/>
    <w:uiPriority w:val="99"/>
    <w:unhideWhenUsed/>
    <w:rsid w:val="00582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E2D"/>
  </w:style>
  <w:style w:type="paragraph" w:styleId="Footer">
    <w:name w:val="footer"/>
    <w:basedOn w:val="Normal"/>
    <w:link w:val="FooterChar"/>
    <w:uiPriority w:val="99"/>
    <w:unhideWhenUsed/>
    <w:rsid w:val="00582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E2D"/>
  </w:style>
  <w:style w:type="character" w:styleId="CommentReference">
    <w:name w:val="annotation reference"/>
    <w:basedOn w:val="DefaultParagraphFont"/>
    <w:uiPriority w:val="99"/>
    <w:semiHidden/>
    <w:unhideWhenUsed/>
    <w:rsid w:val="00CF726F"/>
    <w:rPr>
      <w:sz w:val="16"/>
      <w:szCs w:val="16"/>
    </w:rPr>
  </w:style>
  <w:style w:type="paragraph" w:styleId="CommentText">
    <w:name w:val="annotation text"/>
    <w:basedOn w:val="Normal"/>
    <w:link w:val="CommentTextChar"/>
    <w:uiPriority w:val="99"/>
    <w:unhideWhenUsed/>
    <w:rsid w:val="00CF726F"/>
    <w:pPr>
      <w:spacing w:line="240" w:lineRule="auto"/>
    </w:pPr>
    <w:rPr>
      <w:sz w:val="20"/>
      <w:szCs w:val="20"/>
    </w:rPr>
  </w:style>
  <w:style w:type="character" w:customStyle="1" w:styleId="CommentTextChar">
    <w:name w:val="Comment Text Char"/>
    <w:basedOn w:val="DefaultParagraphFont"/>
    <w:link w:val="CommentText"/>
    <w:uiPriority w:val="99"/>
    <w:rsid w:val="00CF726F"/>
    <w:rPr>
      <w:sz w:val="20"/>
      <w:szCs w:val="20"/>
    </w:rPr>
  </w:style>
  <w:style w:type="paragraph" w:styleId="CommentSubject">
    <w:name w:val="annotation subject"/>
    <w:basedOn w:val="CommentText"/>
    <w:next w:val="CommentText"/>
    <w:link w:val="CommentSubjectChar"/>
    <w:uiPriority w:val="99"/>
    <w:semiHidden/>
    <w:unhideWhenUsed/>
    <w:rsid w:val="00CF726F"/>
    <w:rPr>
      <w:b/>
      <w:bCs/>
    </w:rPr>
  </w:style>
  <w:style w:type="character" w:customStyle="1" w:styleId="CommentSubjectChar">
    <w:name w:val="Comment Subject Char"/>
    <w:basedOn w:val="CommentTextChar"/>
    <w:link w:val="CommentSubject"/>
    <w:uiPriority w:val="99"/>
    <w:semiHidden/>
    <w:rsid w:val="00CF726F"/>
    <w:rPr>
      <w:b/>
      <w:bCs/>
      <w:sz w:val="20"/>
      <w:szCs w:val="20"/>
    </w:rPr>
  </w:style>
  <w:style w:type="paragraph" w:styleId="BalloonText">
    <w:name w:val="Balloon Text"/>
    <w:basedOn w:val="Normal"/>
    <w:link w:val="BalloonTextChar"/>
    <w:uiPriority w:val="99"/>
    <w:semiHidden/>
    <w:unhideWhenUsed/>
    <w:rsid w:val="00CF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6F"/>
    <w:rPr>
      <w:rFonts w:ascii="Tahoma" w:hAnsi="Tahoma" w:cs="Tahoma"/>
      <w:sz w:val="16"/>
      <w:szCs w:val="16"/>
    </w:rPr>
  </w:style>
  <w:style w:type="paragraph" w:styleId="Revision">
    <w:name w:val="Revision"/>
    <w:hidden/>
    <w:uiPriority w:val="99"/>
    <w:semiHidden/>
    <w:rsid w:val="00503277"/>
    <w:pPr>
      <w:spacing w:after="0" w:line="240" w:lineRule="auto"/>
    </w:pPr>
  </w:style>
  <w:style w:type="character" w:customStyle="1" w:styleId="Heading1Char">
    <w:name w:val="Heading 1 Char"/>
    <w:basedOn w:val="DefaultParagraphFont"/>
    <w:link w:val="Heading1"/>
    <w:rsid w:val="006811F0"/>
    <w:rPr>
      <w:rFonts w:ascii="Cambria" w:eastAsia="Calibri" w:hAnsi="Cambria" w:cstheme="majorBidi"/>
      <w:b/>
      <w:bCs/>
      <w:color w:val="2E74B5" w:themeColor="accent1" w:themeShade="BF"/>
      <w:sz w:val="32"/>
      <w:szCs w:val="32"/>
    </w:rPr>
  </w:style>
  <w:style w:type="table" w:styleId="TableGrid">
    <w:name w:val="Table Grid"/>
    <w:basedOn w:val="TableNormal"/>
    <w:uiPriority w:val="39"/>
    <w:rsid w:val="006811F0"/>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11F0"/>
    <w:pPr>
      <w:spacing w:before="100" w:beforeAutospacing="1" w:after="100" w:afterAutospacing="1" w:line="240" w:lineRule="auto"/>
    </w:pPr>
    <w:rPr>
      <w:rFonts w:ascii="Times" w:hAnsi="Times" w:cs="Times New Roman"/>
      <w:sz w:val="20"/>
      <w:szCs w:val="20"/>
    </w:rPr>
  </w:style>
  <w:style w:type="paragraph" w:customStyle="1" w:styleId="footerdetails">
    <w:name w:val="footer details"/>
    <w:basedOn w:val="Normal"/>
    <w:link w:val="footerdetailsChar"/>
    <w:qFormat/>
    <w:rsid w:val="008D444F"/>
    <w:pPr>
      <w:pBdr>
        <w:top w:val="single" w:sz="8" w:space="1" w:color="2E74B5" w:themeColor="accent1" w:themeShade="BF"/>
      </w:pBdr>
      <w:tabs>
        <w:tab w:val="center" w:pos="4513"/>
        <w:tab w:val="right" w:pos="9026"/>
      </w:tabs>
      <w:spacing w:after="0" w:line="240" w:lineRule="auto"/>
      <w:jc w:val="center"/>
    </w:pPr>
    <w:rPr>
      <w:rFonts w:asciiTheme="majorHAnsi" w:hAnsiTheme="majorHAnsi" w:cstheme="majorHAnsi"/>
      <w:sz w:val="18"/>
      <w:lang w:val="en-NZ"/>
    </w:rPr>
  </w:style>
  <w:style w:type="character" w:customStyle="1" w:styleId="footerdetailsChar">
    <w:name w:val="footer details Char"/>
    <w:basedOn w:val="DefaultParagraphFont"/>
    <w:link w:val="footerdetails"/>
    <w:rsid w:val="008D444F"/>
    <w:rPr>
      <w:rFonts w:asciiTheme="majorHAnsi" w:hAnsiTheme="majorHAnsi" w:cstheme="majorHAnsi"/>
      <w:sz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1503">
      <w:bodyDiv w:val="1"/>
      <w:marLeft w:val="0"/>
      <w:marRight w:val="0"/>
      <w:marTop w:val="0"/>
      <w:marBottom w:val="0"/>
      <w:divBdr>
        <w:top w:val="none" w:sz="0" w:space="0" w:color="auto"/>
        <w:left w:val="none" w:sz="0" w:space="0" w:color="auto"/>
        <w:bottom w:val="none" w:sz="0" w:space="0" w:color="auto"/>
        <w:right w:val="none" w:sz="0" w:space="0" w:color="auto"/>
      </w:divBdr>
    </w:div>
    <w:div w:id="665474613">
      <w:bodyDiv w:val="1"/>
      <w:marLeft w:val="0"/>
      <w:marRight w:val="0"/>
      <w:marTop w:val="0"/>
      <w:marBottom w:val="0"/>
      <w:divBdr>
        <w:top w:val="none" w:sz="0" w:space="0" w:color="auto"/>
        <w:left w:val="none" w:sz="0" w:space="0" w:color="auto"/>
        <w:bottom w:val="none" w:sz="0" w:space="0" w:color="auto"/>
        <w:right w:val="none" w:sz="0" w:space="0" w:color="auto"/>
      </w:divBdr>
      <w:divsChild>
        <w:div w:id="1012144097">
          <w:marLeft w:val="0"/>
          <w:marRight w:val="0"/>
          <w:marTop w:val="0"/>
          <w:marBottom w:val="0"/>
          <w:divBdr>
            <w:top w:val="none" w:sz="0" w:space="0" w:color="auto"/>
            <w:left w:val="none" w:sz="0" w:space="0" w:color="auto"/>
            <w:bottom w:val="none" w:sz="0" w:space="0" w:color="auto"/>
            <w:right w:val="none" w:sz="0" w:space="0" w:color="auto"/>
          </w:divBdr>
          <w:divsChild>
            <w:div w:id="1129477276">
              <w:marLeft w:val="0"/>
              <w:marRight w:val="0"/>
              <w:marTop w:val="0"/>
              <w:marBottom w:val="0"/>
              <w:divBdr>
                <w:top w:val="none" w:sz="0" w:space="0" w:color="auto"/>
                <w:left w:val="none" w:sz="0" w:space="0" w:color="auto"/>
                <w:bottom w:val="none" w:sz="0" w:space="0" w:color="auto"/>
                <w:right w:val="none" w:sz="0" w:space="0" w:color="auto"/>
              </w:divBdr>
              <w:divsChild>
                <w:div w:id="15572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3269">
      <w:bodyDiv w:val="1"/>
      <w:marLeft w:val="0"/>
      <w:marRight w:val="0"/>
      <w:marTop w:val="0"/>
      <w:marBottom w:val="0"/>
      <w:divBdr>
        <w:top w:val="none" w:sz="0" w:space="0" w:color="auto"/>
        <w:left w:val="none" w:sz="0" w:space="0" w:color="auto"/>
        <w:bottom w:val="none" w:sz="0" w:space="0" w:color="auto"/>
        <w:right w:val="none" w:sz="0" w:space="0" w:color="auto"/>
      </w:divBdr>
    </w:div>
    <w:div w:id="2028944465">
      <w:bodyDiv w:val="1"/>
      <w:marLeft w:val="0"/>
      <w:marRight w:val="0"/>
      <w:marTop w:val="0"/>
      <w:marBottom w:val="0"/>
      <w:divBdr>
        <w:top w:val="none" w:sz="0" w:space="0" w:color="auto"/>
        <w:left w:val="none" w:sz="0" w:space="0" w:color="auto"/>
        <w:bottom w:val="none" w:sz="0" w:space="0" w:color="auto"/>
        <w:right w:val="none" w:sz="0" w:space="0" w:color="auto"/>
      </w:divBdr>
      <w:divsChild>
        <w:div w:id="1025134831">
          <w:marLeft w:val="0"/>
          <w:marRight w:val="0"/>
          <w:marTop w:val="0"/>
          <w:marBottom w:val="0"/>
          <w:divBdr>
            <w:top w:val="none" w:sz="0" w:space="0" w:color="auto"/>
            <w:left w:val="none" w:sz="0" w:space="0" w:color="auto"/>
            <w:bottom w:val="none" w:sz="0" w:space="0" w:color="auto"/>
            <w:right w:val="none" w:sz="0" w:space="0" w:color="auto"/>
          </w:divBdr>
          <w:divsChild>
            <w:div w:id="803348323">
              <w:marLeft w:val="0"/>
              <w:marRight w:val="0"/>
              <w:marTop w:val="0"/>
              <w:marBottom w:val="0"/>
              <w:divBdr>
                <w:top w:val="none" w:sz="0" w:space="0" w:color="auto"/>
                <w:left w:val="none" w:sz="0" w:space="0" w:color="auto"/>
                <w:bottom w:val="none" w:sz="0" w:space="0" w:color="auto"/>
                <w:right w:val="none" w:sz="0" w:space="0" w:color="auto"/>
              </w:divBdr>
              <w:divsChild>
                <w:div w:id="4656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sprfmo.int" TargetMode="External"/><Relationship Id="rId1" Type="http://schemas.openxmlformats.org/officeDocument/2006/relationships/hyperlink" Target="mailto:secretariat@sprfmo.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prfmo.int" TargetMode="External"/><Relationship Id="rId1" Type="http://schemas.openxmlformats.org/officeDocument/2006/relationships/hyperlink" Target="mailto:secretariat@sprfmo.i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6" ma:contentTypeDescription="Create a new document." ma:contentTypeScope="" ma:versionID="468f7d001d2c9f5c4c4dd4d2a69b5617">
  <xsd:schema xmlns:xsd="http://www.w3.org/2001/XMLSchema" xmlns:xs="http://www.w3.org/2001/XMLSchema" xmlns:p="http://schemas.microsoft.com/office/2006/metadata/properties" xmlns:ns1="http://schemas.microsoft.com/sharepoint/v3" xmlns:ns3="f9ed9578-d32b-44f4-833c-23a98eae8c72" targetNamespace="http://schemas.microsoft.com/office/2006/metadata/properties" ma:root="true" ma:fieldsID="58eae3b7cf482ed9b4bc9378f52f540e" ns1:_="" ns3:_="">
    <xsd:import namespace="http://schemas.microsoft.com/sharepoint/v3"/>
    <xsd:import namespace="f9ed9578-d32b-44f4-833c-23a98eae8c7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8F515-A31A-4EA9-8B94-5D2B50E541C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ed9578-d32b-44f4-833c-23a98eae8c72"/>
    <ds:schemaRef ds:uri="http://www.w3.org/XML/1998/namespace"/>
    <ds:schemaRef ds:uri="http://purl.org/dc/dcmitype/"/>
  </ds:schemaRefs>
</ds:datastoreItem>
</file>

<file path=customXml/itemProps2.xml><?xml version="1.0" encoding="utf-8"?>
<ds:datastoreItem xmlns:ds="http://schemas.openxmlformats.org/officeDocument/2006/customXml" ds:itemID="{34AD346A-BACB-4F27-9942-04838615F58B}">
  <ds:schemaRefs>
    <ds:schemaRef ds:uri="http://schemas.microsoft.com/sharepoint/v3/contenttype/forms"/>
  </ds:schemaRefs>
</ds:datastoreItem>
</file>

<file path=customXml/itemProps3.xml><?xml version="1.0" encoding="utf-8"?>
<ds:datastoreItem xmlns:ds="http://schemas.openxmlformats.org/officeDocument/2006/customXml" ds:itemID="{325FB4B4-BC31-49C3-B62C-0C69A8045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4789</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COMM8-Prop11 TC</vt:lpstr>
    </vt:vector>
  </TitlesOfParts>
  <Company>NOAA Fisheries PIRO</Company>
  <LinksUpToDate>false</LinksUpToDate>
  <CharactersWithSpaces>32028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COMM8-Prop11 TC</dc:title>
  <dc:subject>COMM8-Prop11 TC</dc:subject>
  <dc:creator>Rini Ghosh</dc:creator>
  <cp:keywords>COMM8-Prop11 TC</cp:keywords>
  <cp:lastModifiedBy>cloveridge</cp:lastModifiedBy>
  <cp:revision>7</cp:revision>
  <dcterms:created xsi:type="dcterms:W3CDTF">2019-12-23T23:07:00Z</dcterms:created>
  <dcterms:modified xsi:type="dcterms:W3CDTF">2019-12-31T02:37:00Z</dcterms:modified>
  <cp:category>COMM8-Prop11 TC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BuendiaEA@state.gov</vt:lpwstr>
  </property>
  <property fmtid="{D5CDD505-2E9C-101B-9397-08002B2CF9AE}" pid="5" name="MSIP_Label_1665d9ee-429a-4d5f-97cc-cfb56e044a6e_SetDate">
    <vt:lpwstr>2019-12-19T16:11:29.5635185Z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f800bdc8-9cfc-4e71-8a78-23c2b1a329c1</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