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E8B4D" w14:textId="77777777" w:rsidR="00CC7A77" w:rsidRPr="00487F40" w:rsidRDefault="00CC7A77" w:rsidP="00CC7A77">
      <w:pPr>
        <w:keepNext/>
        <w:keepLines/>
        <w:widowControl/>
        <w:autoSpaceDE/>
        <w:autoSpaceDN/>
        <w:jc w:val="center"/>
        <w:outlineLvl w:val="0"/>
        <w:rPr>
          <w:rFonts w:ascii="Calibri Light" w:eastAsia="Times New Roman" w:hAnsi="Calibri Light" w:cs="Times New Roman"/>
          <w:b/>
          <w:color w:val="1F3864"/>
          <w:sz w:val="32"/>
          <w:szCs w:val="32"/>
          <w:lang w:eastAsia="en-US" w:bidi="ar-SA"/>
        </w:rPr>
      </w:pPr>
      <w:r w:rsidRPr="00487F40">
        <w:rPr>
          <w:rFonts w:ascii="Calibri Light" w:eastAsia="Times New Roman" w:hAnsi="Calibri Light" w:cs="Times New Roman"/>
          <w:b/>
          <w:color w:val="1F3864"/>
          <w:sz w:val="32"/>
          <w:szCs w:val="32"/>
          <w:lang w:eastAsia="en-US" w:bidi="ar-SA"/>
        </w:rPr>
        <w:t>9</w:t>
      </w:r>
      <w:r w:rsidRPr="00487F40">
        <w:rPr>
          <w:rFonts w:ascii="Calibri Light" w:eastAsia="Times New Roman" w:hAnsi="Calibri Light" w:cs="Times New Roman"/>
          <w:b/>
          <w:color w:val="1F3864"/>
          <w:sz w:val="32"/>
          <w:szCs w:val="32"/>
          <w:vertAlign w:val="superscript"/>
          <w:lang w:eastAsia="en-US" w:bidi="ar-SA"/>
        </w:rPr>
        <w:t>TH</w:t>
      </w:r>
      <w:r w:rsidRPr="00487F40">
        <w:rPr>
          <w:rFonts w:ascii="Calibri Light" w:eastAsia="Times New Roman" w:hAnsi="Calibri Light" w:cs="Times New Roman"/>
          <w:b/>
          <w:color w:val="1F3864"/>
          <w:sz w:val="32"/>
          <w:szCs w:val="32"/>
          <w:lang w:eastAsia="en-US" w:bidi="ar-SA"/>
        </w:rPr>
        <w:t xml:space="preserve"> MEETING OF THE SPRFMO COMMISSION</w:t>
      </w:r>
    </w:p>
    <w:p w14:paraId="5942F458" w14:textId="77777777" w:rsidR="00CC7A77" w:rsidRPr="00487F40" w:rsidRDefault="00CC7A77" w:rsidP="00CC7A77">
      <w:pPr>
        <w:keepNext/>
        <w:keepLines/>
        <w:widowControl/>
        <w:autoSpaceDE/>
        <w:autoSpaceDN/>
        <w:jc w:val="center"/>
        <w:outlineLvl w:val="0"/>
        <w:rPr>
          <w:rFonts w:ascii="Calibri Light" w:eastAsia="Times New Roman" w:hAnsi="Calibri Light" w:cs="Times New Roman"/>
          <w:i/>
          <w:color w:val="1F3864"/>
          <w:sz w:val="24"/>
          <w:szCs w:val="24"/>
          <w:lang w:eastAsia="en-US" w:bidi="ar-SA"/>
        </w:rPr>
      </w:pPr>
      <w:r w:rsidRPr="00487F40">
        <w:rPr>
          <w:rFonts w:ascii="Calibri Light" w:eastAsia="Times New Roman" w:hAnsi="Calibri Light" w:cs="Times New Roman"/>
          <w:i/>
          <w:color w:val="1F3864"/>
          <w:sz w:val="24"/>
          <w:szCs w:val="24"/>
          <w:lang w:eastAsia="en-US" w:bidi="ar-SA"/>
        </w:rPr>
        <w:t>Held virtually, 25 January – 2 February 2021</w:t>
      </w:r>
    </w:p>
    <w:p w14:paraId="78A4B8F8" w14:textId="77777777" w:rsidR="00CC7A77" w:rsidRPr="00487F40" w:rsidRDefault="00CC7A77" w:rsidP="00CC7A77">
      <w:pPr>
        <w:widowControl/>
        <w:autoSpaceDE/>
        <w:autoSpaceDN/>
        <w:jc w:val="center"/>
        <w:outlineLvl w:val="0"/>
        <w:rPr>
          <w:rFonts w:ascii="Calibri Light" w:eastAsia="Calibri" w:hAnsi="Calibri Light" w:cs="Calibri Light"/>
          <w:b/>
          <w:color w:val="1F3864"/>
          <w:sz w:val="28"/>
          <w:lang w:eastAsia="en-US" w:bidi="ar-SA"/>
        </w:rPr>
      </w:pPr>
    </w:p>
    <w:p w14:paraId="6258FC9A" w14:textId="77777777" w:rsidR="00CC7A77" w:rsidRPr="00487F40" w:rsidRDefault="00CC7A77" w:rsidP="00CC7A77">
      <w:pPr>
        <w:widowControl/>
        <w:autoSpaceDE/>
        <w:autoSpaceDN/>
        <w:jc w:val="center"/>
        <w:outlineLvl w:val="0"/>
        <w:rPr>
          <w:rFonts w:ascii="Calibri Light" w:eastAsia="Calibri" w:hAnsi="Calibri Light" w:cs="Calibri Light"/>
          <w:b/>
          <w:color w:val="1F3864"/>
          <w:sz w:val="28"/>
          <w:lang w:eastAsia="en-US" w:bidi="ar-SA"/>
        </w:rPr>
      </w:pPr>
      <w:r w:rsidRPr="00487F40">
        <w:rPr>
          <w:rFonts w:ascii="Calibri Light" w:eastAsia="Calibri" w:hAnsi="Calibri Light" w:cs="Calibri Light"/>
          <w:b/>
          <w:color w:val="1F3864"/>
          <w:sz w:val="28"/>
          <w:lang w:eastAsia="en-US" w:bidi="ar-SA"/>
        </w:rPr>
        <w:t>COMM 9 – Prop 13</w:t>
      </w:r>
    </w:p>
    <w:p w14:paraId="0ADF7930" w14:textId="77777777" w:rsidR="00CC7A77" w:rsidRPr="00487F40" w:rsidRDefault="00CC7A77" w:rsidP="00CC7A77">
      <w:pPr>
        <w:widowControl/>
        <w:autoSpaceDE/>
        <w:autoSpaceDN/>
        <w:jc w:val="center"/>
        <w:outlineLvl w:val="0"/>
        <w:rPr>
          <w:rFonts w:ascii="Calibri Light" w:eastAsia="Calibri" w:hAnsi="Calibri Light" w:cs="Calibri Light"/>
          <w:bCs/>
          <w:i/>
          <w:iCs/>
          <w:color w:val="1F3864"/>
          <w:sz w:val="24"/>
          <w:szCs w:val="20"/>
          <w:lang w:eastAsia="en-US" w:bidi="ar-SA"/>
        </w:rPr>
      </w:pPr>
      <w:r w:rsidRPr="00487F40">
        <w:rPr>
          <w:rFonts w:ascii="Calibri Light" w:eastAsia="Calibri" w:hAnsi="Calibri Light" w:cs="Calibri Light"/>
          <w:bCs/>
          <w:i/>
          <w:iCs/>
          <w:color w:val="1F3864"/>
          <w:sz w:val="24"/>
          <w:szCs w:val="20"/>
          <w:lang w:eastAsia="en-US" w:bidi="ar-SA"/>
        </w:rPr>
        <w:t>Peru</w:t>
      </w:r>
    </w:p>
    <w:tbl>
      <w:tblPr>
        <w:tblStyle w:val="TableGrid1"/>
        <w:tblW w:w="9639" w:type="dxa"/>
        <w:tblLook w:val="04A0" w:firstRow="1" w:lastRow="0" w:firstColumn="1" w:lastColumn="0" w:noHBand="0" w:noVBand="1"/>
      </w:tblPr>
      <w:tblGrid>
        <w:gridCol w:w="1980"/>
        <w:gridCol w:w="1134"/>
        <w:gridCol w:w="3544"/>
        <w:gridCol w:w="2981"/>
      </w:tblGrid>
      <w:tr w:rsidR="00CC7A77" w:rsidRPr="00487F40" w14:paraId="2B5FDFD8" w14:textId="77777777" w:rsidTr="00D96B50">
        <w:tc>
          <w:tcPr>
            <w:tcW w:w="1980" w:type="dxa"/>
            <w:vAlign w:val="center"/>
          </w:tcPr>
          <w:p w14:paraId="3A38E6BA" w14:textId="77777777" w:rsidR="00CC7A77" w:rsidRPr="00487F40" w:rsidRDefault="008C4105" w:rsidP="00D96B50">
            <w:pPr>
              <w:widowControl/>
              <w:tabs>
                <w:tab w:val="left" w:pos="2670"/>
              </w:tabs>
              <w:autoSpaceDE/>
              <w:autoSpaceDN/>
              <w:spacing w:before="120" w:after="120"/>
              <w:jc w:val="both"/>
              <w:rPr>
                <w:rFonts w:ascii="Calibri Light" w:eastAsia="Calibri" w:hAnsi="Calibri Light" w:cs="Calibri Light"/>
                <w:color w:val="1F3864"/>
                <w:sz w:val="28"/>
                <w:szCs w:val="28"/>
                <w:lang w:eastAsia="en-US" w:bidi="ar-SA"/>
              </w:rPr>
            </w:pPr>
            <w:sdt>
              <w:sdtPr>
                <w:rPr>
                  <w:rFonts w:ascii="Calibri Light" w:eastAsia="Calibri" w:hAnsi="Calibri Light" w:cs="Calibri Light"/>
                  <w:color w:val="1F3864"/>
                  <w:sz w:val="28"/>
                  <w:szCs w:val="28"/>
                  <w:lang w:eastAsia="en-US" w:bidi="ar-SA"/>
                </w:rPr>
                <w:id w:val="-903910508"/>
                <w14:checkbox>
                  <w14:checked w14:val="1"/>
                  <w14:checkedState w14:val="2612" w14:font="MS Gothic"/>
                  <w14:uncheckedState w14:val="2610" w14:font="MS Gothic"/>
                </w14:checkbox>
              </w:sdtPr>
              <w:sdtEndPr/>
              <w:sdtContent>
                <w:r w:rsidR="00CC7A77" w:rsidRPr="00487F40">
                  <w:rPr>
                    <w:rFonts w:ascii="Segoe UI Symbol" w:eastAsia="Calibri" w:hAnsi="Segoe UI Symbol" w:cs="Segoe UI Symbol"/>
                    <w:color w:val="1F3864"/>
                    <w:sz w:val="28"/>
                    <w:szCs w:val="28"/>
                    <w:lang w:eastAsia="en-US" w:bidi="ar-SA"/>
                  </w:rPr>
                  <w:t>☒</w:t>
                </w:r>
              </w:sdtContent>
            </w:sdt>
            <w:r w:rsidR="00CC7A77" w:rsidRPr="00487F40">
              <w:rPr>
                <w:rFonts w:ascii="Calibri Light" w:eastAsia="Calibri" w:hAnsi="Calibri Light" w:cs="Calibri Light"/>
                <w:color w:val="1F3864"/>
                <w:sz w:val="28"/>
                <w:szCs w:val="28"/>
                <w:lang w:eastAsia="en-US" w:bidi="ar-SA"/>
              </w:rPr>
              <w:t xml:space="preserve">   </w:t>
            </w:r>
            <w:r w:rsidR="00CC7A77" w:rsidRPr="00487F40">
              <w:rPr>
                <w:rFonts w:ascii="Calibri Light" w:eastAsia="Calibri" w:hAnsi="Calibri Light" w:cs="Calibri Light"/>
                <w:b/>
                <w:color w:val="1F3864"/>
                <w:sz w:val="24"/>
                <w:szCs w:val="26"/>
                <w:lang w:eastAsia="en-US" w:bidi="ar-SA"/>
              </w:rPr>
              <w:t>Amend</w:t>
            </w:r>
          </w:p>
          <w:p w14:paraId="33F84191" w14:textId="77777777" w:rsidR="00CC7A77" w:rsidRPr="00487F40" w:rsidRDefault="008C4105" w:rsidP="00D96B50">
            <w:pPr>
              <w:widowControl/>
              <w:tabs>
                <w:tab w:val="left" w:pos="2670"/>
              </w:tabs>
              <w:autoSpaceDE/>
              <w:autoSpaceDN/>
              <w:spacing w:before="120" w:after="120"/>
              <w:jc w:val="both"/>
              <w:rPr>
                <w:rFonts w:ascii="Calibri Light" w:eastAsia="Calibri" w:hAnsi="Calibri Light" w:cs="Calibri Light"/>
                <w:color w:val="1F3864"/>
                <w:sz w:val="24"/>
                <w:szCs w:val="24"/>
                <w:lang w:eastAsia="en-US" w:bidi="ar-SA"/>
              </w:rPr>
            </w:pPr>
            <w:sdt>
              <w:sdtPr>
                <w:rPr>
                  <w:rFonts w:ascii="Calibri Light" w:eastAsia="Calibri" w:hAnsi="Calibri Light" w:cs="Calibri Light"/>
                  <w:color w:val="1F3864"/>
                  <w:sz w:val="28"/>
                  <w:szCs w:val="28"/>
                  <w:lang w:eastAsia="en-US" w:bidi="ar-SA"/>
                </w:rPr>
                <w:id w:val="1485894226"/>
                <w14:checkbox>
                  <w14:checked w14:val="0"/>
                  <w14:checkedState w14:val="2612" w14:font="MS Gothic"/>
                  <w14:uncheckedState w14:val="2610" w14:font="MS Gothic"/>
                </w14:checkbox>
              </w:sdtPr>
              <w:sdtEndPr/>
              <w:sdtContent>
                <w:r w:rsidR="00CC7A77" w:rsidRPr="00487F40">
                  <w:rPr>
                    <w:rFonts w:ascii="Segoe UI Symbol" w:eastAsia="Calibri" w:hAnsi="Segoe UI Symbol" w:cs="Segoe UI Symbol"/>
                    <w:color w:val="1F3864"/>
                    <w:sz w:val="28"/>
                    <w:szCs w:val="28"/>
                    <w:lang w:eastAsia="en-US" w:bidi="ar-SA"/>
                  </w:rPr>
                  <w:t>☐</w:t>
                </w:r>
              </w:sdtContent>
            </w:sdt>
            <w:r w:rsidR="00CC7A77" w:rsidRPr="00487F40">
              <w:rPr>
                <w:rFonts w:ascii="Calibri Light" w:eastAsia="Calibri" w:hAnsi="Calibri Light" w:cs="Calibri Light"/>
                <w:color w:val="1F3864"/>
                <w:sz w:val="28"/>
                <w:szCs w:val="28"/>
                <w:lang w:eastAsia="en-US" w:bidi="ar-SA"/>
              </w:rPr>
              <w:t xml:space="preserve">  </w:t>
            </w:r>
            <w:r w:rsidR="00CC7A77" w:rsidRPr="00487F40">
              <w:rPr>
                <w:rFonts w:ascii="Calibri Light" w:eastAsia="Calibri" w:hAnsi="Calibri Light" w:cs="Calibri Light"/>
                <w:color w:val="1F3864"/>
                <w:sz w:val="24"/>
                <w:szCs w:val="28"/>
                <w:lang w:eastAsia="en-US" w:bidi="ar-SA"/>
              </w:rPr>
              <w:t xml:space="preserve"> </w:t>
            </w:r>
            <w:r w:rsidR="00CC7A77" w:rsidRPr="00487F40">
              <w:rPr>
                <w:rFonts w:ascii="Calibri Light" w:eastAsia="Calibri" w:hAnsi="Calibri Light" w:cs="Calibri Light"/>
                <w:b/>
                <w:color w:val="1F3864"/>
                <w:sz w:val="24"/>
                <w:szCs w:val="26"/>
                <w:lang w:eastAsia="en-US" w:bidi="ar-SA"/>
              </w:rPr>
              <w:t>Create</w:t>
            </w:r>
          </w:p>
        </w:tc>
        <w:tc>
          <w:tcPr>
            <w:tcW w:w="7659" w:type="dxa"/>
            <w:gridSpan w:val="3"/>
            <w:vAlign w:val="center"/>
          </w:tcPr>
          <w:p w14:paraId="55F822E7" w14:textId="77777777" w:rsidR="00CC7A77" w:rsidRPr="00487F40" w:rsidRDefault="00CC7A77" w:rsidP="00D96B50">
            <w:pPr>
              <w:widowControl/>
              <w:autoSpaceDE/>
              <w:autoSpaceDN/>
              <w:outlineLvl w:val="0"/>
              <w:rPr>
                <w:rFonts w:ascii="Calibri Light" w:eastAsia="Calibri" w:hAnsi="Calibri Light" w:cs="Calibri Light"/>
                <w:b/>
                <w:color w:val="1F3864"/>
                <w:sz w:val="32"/>
                <w:lang w:eastAsia="en-US" w:bidi="ar-SA"/>
              </w:rPr>
            </w:pPr>
            <w:r w:rsidRPr="00487F40">
              <w:rPr>
                <w:rFonts w:ascii="Calibri Light" w:eastAsia="Calibri" w:hAnsi="Calibri Light" w:cs="Calibri Light"/>
                <w:b/>
                <w:color w:val="1F3864"/>
                <w:sz w:val="26"/>
                <w:szCs w:val="26"/>
                <w:lang w:eastAsia="en-US" w:bidi="ar-SA"/>
              </w:rPr>
              <w:t>CMM 16-2019 on the SPRFMO Observer Programme</w:t>
            </w:r>
          </w:p>
        </w:tc>
      </w:tr>
      <w:tr w:rsidR="00CC7A77" w:rsidRPr="00487F40" w14:paraId="67603BA3" w14:textId="77777777" w:rsidTr="00D96B50">
        <w:tc>
          <w:tcPr>
            <w:tcW w:w="9639" w:type="dxa"/>
            <w:gridSpan w:val="4"/>
            <w:vAlign w:val="center"/>
          </w:tcPr>
          <w:p w14:paraId="181B38D7" w14:textId="77777777" w:rsidR="00CC7A77" w:rsidRPr="00487F40" w:rsidRDefault="00CC7A77" w:rsidP="00D96B50">
            <w:pPr>
              <w:widowControl/>
              <w:autoSpaceDE/>
              <w:autoSpaceDN/>
              <w:jc w:val="both"/>
              <w:rPr>
                <w:rFonts w:ascii="Calibri Light" w:eastAsia="Calibri" w:hAnsi="Calibri Light" w:cs="Calibri Light"/>
                <w:color w:val="1F3864"/>
                <w:sz w:val="26"/>
                <w:szCs w:val="26"/>
                <w:lang w:eastAsia="en-US" w:bidi="ar-SA"/>
              </w:rPr>
            </w:pPr>
            <w:r w:rsidRPr="00487F40">
              <w:rPr>
                <w:rFonts w:ascii="Calibri Light" w:eastAsia="Calibri" w:hAnsi="Calibri Light" w:cs="Calibri Light"/>
                <w:b/>
                <w:color w:val="1F3864"/>
                <w:sz w:val="24"/>
                <w:szCs w:val="26"/>
                <w:lang w:eastAsia="en-US" w:bidi="ar-SA"/>
              </w:rPr>
              <w:t>Submitted by:</w:t>
            </w:r>
            <w:r w:rsidRPr="00487F40">
              <w:rPr>
                <w:rFonts w:ascii="Calibri Light" w:eastAsia="Calibri" w:hAnsi="Calibri Light" w:cs="Calibri Light"/>
                <w:color w:val="1F3864"/>
                <w:sz w:val="26"/>
                <w:szCs w:val="26"/>
                <w:lang w:eastAsia="en-US" w:bidi="ar-SA"/>
              </w:rPr>
              <w:t xml:space="preserve"> Republic of Peru</w:t>
            </w:r>
          </w:p>
        </w:tc>
      </w:tr>
      <w:tr w:rsidR="00CC7A77" w:rsidRPr="00487F40" w14:paraId="604071A0" w14:textId="77777777" w:rsidTr="00D96B50">
        <w:trPr>
          <w:trHeight w:val="2405"/>
        </w:trPr>
        <w:tc>
          <w:tcPr>
            <w:tcW w:w="9639" w:type="dxa"/>
            <w:gridSpan w:val="4"/>
          </w:tcPr>
          <w:p w14:paraId="71DCCA82" w14:textId="77777777" w:rsidR="00CC7A77" w:rsidRPr="00487F40" w:rsidRDefault="00CC7A77" w:rsidP="00D96B50">
            <w:pPr>
              <w:widowControl/>
              <w:autoSpaceDE/>
              <w:autoSpaceDN/>
              <w:jc w:val="both"/>
              <w:rPr>
                <w:rFonts w:ascii="Calibri Light" w:eastAsia="Calibri" w:hAnsi="Calibri Light" w:cs="Calibri Light"/>
                <w:b/>
                <w:color w:val="1F3864"/>
                <w:sz w:val="24"/>
                <w:szCs w:val="26"/>
                <w:lang w:eastAsia="en-US" w:bidi="ar-SA"/>
              </w:rPr>
            </w:pPr>
            <w:r w:rsidRPr="00487F40">
              <w:rPr>
                <w:rFonts w:ascii="Calibri Light" w:eastAsia="Calibri" w:hAnsi="Calibri Light" w:cs="Calibri Light"/>
                <w:b/>
                <w:color w:val="1F3864"/>
                <w:sz w:val="24"/>
                <w:szCs w:val="26"/>
                <w:lang w:eastAsia="en-US" w:bidi="ar-SA"/>
              </w:rPr>
              <w:t>Summary of the proposal:</w:t>
            </w:r>
          </w:p>
          <w:p w14:paraId="3E51C574" w14:textId="77777777" w:rsidR="00CC7A77" w:rsidRPr="00487F40" w:rsidRDefault="00CC7A77" w:rsidP="00D96B50">
            <w:pPr>
              <w:widowControl/>
              <w:autoSpaceDE/>
              <w:autoSpaceDN/>
              <w:jc w:val="both"/>
              <w:rPr>
                <w:rFonts w:ascii="Calibri Light" w:eastAsia="Calibri" w:hAnsi="Calibri Light" w:cs="Calibri Light"/>
                <w:color w:val="1F3864"/>
                <w:szCs w:val="28"/>
                <w:lang w:eastAsia="en-US" w:bidi="ar-SA"/>
              </w:rPr>
            </w:pPr>
            <w:r w:rsidRPr="00487F40">
              <w:rPr>
                <w:rFonts w:ascii="Calibri Light" w:eastAsia="Calibri" w:hAnsi="Calibri Light" w:cs="Calibri Light"/>
                <w:color w:val="1F3864"/>
                <w:szCs w:val="28"/>
                <w:lang w:eastAsia="en-US" w:bidi="ar-SA"/>
              </w:rPr>
              <w:t>It is proposed to exempt fishing vessels of no more than 15 meters in length from compliance with the Observer Program established in CMM 16-2019. In this sense, it is proposed to include a footnote (1) in paragraph 3:</w:t>
            </w:r>
          </w:p>
          <w:p w14:paraId="6210C017" w14:textId="77777777" w:rsidR="00CC7A77" w:rsidRPr="00487F40" w:rsidRDefault="00CC7A77" w:rsidP="00D96B50">
            <w:pPr>
              <w:widowControl/>
              <w:autoSpaceDE/>
              <w:autoSpaceDN/>
              <w:jc w:val="both"/>
              <w:rPr>
                <w:rFonts w:ascii="Calibri Light" w:eastAsia="Calibri" w:hAnsi="Calibri Light" w:cs="Calibri Light"/>
                <w:color w:val="1F3864"/>
                <w:szCs w:val="28"/>
                <w:lang w:eastAsia="en-US" w:bidi="ar-SA"/>
              </w:rPr>
            </w:pPr>
            <w:r w:rsidRPr="00487F40">
              <w:rPr>
                <w:rFonts w:ascii="Calibri Light" w:eastAsia="Calibri" w:hAnsi="Calibri Light" w:cs="Calibri Light"/>
                <w:color w:val="1F3864"/>
                <w:szCs w:val="28"/>
                <w:lang w:eastAsia="en-US" w:bidi="ar-SA"/>
              </w:rPr>
              <w:t>"3. The SPRFMO OP shall apply to all fishing vessels</w:t>
            </w:r>
            <w:r w:rsidRPr="00487F40">
              <w:rPr>
                <w:rFonts w:ascii="Calibri Light" w:eastAsia="Calibri" w:hAnsi="Calibri Light" w:cs="Calibri Light"/>
                <w:color w:val="1F3864"/>
                <w:szCs w:val="28"/>
                <w:vertAlign w:val="superscript"/>
                <w:lang w:eastAsia="en-US" w:bidi="ar-SA"/>
              </w:rPr>
              <w:t>1</w:t>
            </w:r>
            <w:r w:rsidRPr="00487F40">
              <w:rPr>
                <w:rFonts w:ascii="Calibri Light" w:eastAsia="Calibri" w:hAnsi="Calibri Light" w:cs="Calibri Light"/>
                <w:color w:val="1F3864"/>
                <w:szCs w:val="28"/>
                <w:lang w:eastAsia="en-US" w:bidi="ar-SA"/>
              </w:rPr>
              <w:t xml:space="preserve"> flying the flag of a Member or Cooperating non-Contracting Party (CNCP) fishing for fisheries resources in the Convention Area for which a minimum level of observer coverage applies in the relevant CMMs in force</w:t>
            </w:r>
          </w:p>
          <w:p w14:paraId="37A6211A" w14:textId="77777777" w:rsidR="00CC7A77" w:rsidRPr="00487F40" w:rsidRDefault="00CC7A77" w:rsidP="00D96B50">
            <w:pPr>
              <w:widowControl/>
              <w:autoSpaceDE/>
              <w:autoSpaceDN/>
              <w:jc w:val="both"/>
              <w:rPr>
                <w:rFonts w:ascii="Calibri Light" w:eastAsia="Calibri" w:hAnsi="Calibri Light" w:cs="Calibri Light"/>
                <w:color w:val="1F3864"/>
                <w:szCs w:val="28"/>
                <w:lang w:eastAsia="en-US" w:bidi="ar-SA"/>
              </w:rPr>
            </w:pPr>
          </w:p>
          <w:p w14:paraId="7B50A7C0" w14:textId="77777777" w:rsidR="00CC7A77" w:rsidRPr="00487F40" w:rsidRDefault="00CC7A77" w:rsidP="00D96B50">
            <w:pPr>
              <w:widowControl/>
              <w:autoSpaceDE/>
              <w:autoSpaceDN/>
              <w:jc w:val="both"/>
              <w:rPr>
                <w:rFonts w:ascii="Calibri Light" w:eastAsia="Calibri" w:hAnsi="Calibri Light" w:cs="Calibri Light"/>
                <w:color w:val="1F3864"/>
                <w:sz w:val="24"/>
                <w:szCs w:val="24"/>
                <w:lang w:eastAsia="en-US" w:bidi="ar-SA"/>
              </w:rPr>
            </w:pPr>
            <w:r w:rsidRPr="00487F40">
              <w:rPr>
                <w:rFonts w:ascii="Calibri Light" w:eastAsia="Calibri" w:hAnsi="Calibri Light" w:cs="Calibri Light"/>
                <w:color w:val="1F3864"/>
                <w:szCs w:val="28"/>
                <w:vertAlign w:val="superscript"/>
                <w:lang w:eastAsia="en-US" w:bidi="ar-SA"/>
              </w:rPr>
              <w:t>1</w:t>
            </w:r>
            <w:r w:rsidRPr="00487F40">
              <w:rPr>
                <w:rFonts w:ascii="Calibri Light" w:eastAsia="Calibri" w:hAnsi="Calibri Light" w:cs="Calibri Light"/>
                <w:color w:val="1F3864"/>
                <w:szCs w:val="28"/>
                <w:lang w:eastAsia="en-US" w:bidi="ar-SA"/>
              </w:rPr>
              <w:t xml:space="preserve"> Except for fishing vessels of no more than 15 meters in length, from the SPRFMO OP ”.</w:t>
            </w:r>
          </w:p>
        </w:tc>
      </w:tr>
      <w:tr w:rsidR="00CC7A77" w:rsidRPr="00487F40" w14:paraId="53A1D1BA" w14:textId="77777777" w:rsidTr="00D96B50">
        <w:trPr>
          <w:trHeight w:val="3632"/>
        </w:trPr>
        <w:tc>
          <w:tcPr>
            <w:tcW w:w="9639" w:type="dxa"/>
            <w:gridSpan w:val="4"/>
          </w:tcPr>
          <w:p w14:paraId="2353F127" w14:textId="77777777" w:rsidR="00CC7A77" w:rsidRPr="00487F40" w:rsidRDefault="00CC7A77" w:rsidP="00D96B50">
            <w:pPr>
              <w:widowControl/>
              <w:autoSpaceDE/>
              <w:autoSpaceDN/>
              <w:jc w:val="both"/>
              <w:rPr>
                <w:rFonts w:ascii="Calibri Light" w:eastAsia="Calibri" w:hAnsi="Calibri Light" w:cs="Calibri Light"/>
                <w:color w:val="1F3864"/>
                <w:sz w:val="24"/>
                <w:szCs w:val="24"/>
                <w:lang w:eastAsia="en-US" w:bidi="ar-SA"/>
              </w:rPr>
            </w:pPr>
            <w:r w:rsidRPr="00487F40">
              <w:rPr>
                <w:rFonts w:ascii="Calibri Light" w:eastAsia="Times New Roman" w:hAnsi="Calibri Light" w:cs="Calibri Light"/>
                <w:b/>
                <w:color w:val="1F3864"/>
                <w:sz w:val="24"/>
                <w:szCs w:val="24"/>
                <w:lang w:eastAsia="en-US" w:bidi="ar-SA"/>
              </w:rPr>
              <w:t>Objective of the proposal</w:t>
            </w:r>
            <w:r w:rsidRPr="00487F40">
              <w:rPr>
                <w:rFonts w:ascii="Calibri Light" w:eastAsia="Calibri" w:hAnsi="Calibri Light" w:cs="Calibri Light"/>
                <w:color w:val="1F3864"/>
                <w:sz w:val="24"/>
                <w:szCs w:val="24"/>
                <w:lang w:eastAsia="en-US" w:bidi="ar-SA"/>
              </w:rPr>
              <w:t>:</w:t>
            </w:r>
          </w:p>
          <w:p w14:paraId="66571977" w14:textId="77777777" w:rsidR="00CC7A77" w:rsidRPr="00487F40" w:rsidRDefault="00CC7A77" w:rsidP="00D96B50">
            <w:pPr>
              <w:widowControl/>
              <w:autoSpaceDE/>
              <w:autoSpaceDN/>
              <w:jc w:val="both"/>
              <w:rPr>
                <w:rFonts w:ascii="Calibri Light" w:eastAsia="Calibri" w:hAnsi="Calibri Light" w:cs="Calibri Light"/>
                <w:color w:val="1F3864"/>
                <w:lang w:eastAsia="en-US" w:bidi="ar-SA"/>
              </w:rPr>
            </w:pPr>
            <w:r w:rsidRPr="00487F40">
              <w:rPr>
                <w:rFonts w:ascii="Calibri Light" w:eastAsia="Calibri" w:hAnsi="Calibri Light" w:cs="Calibri Light"/>
                <w:color w:val="1F3864"/>
                <w:lang w:eastAsia="en-US" w:bidi="ar-SA"/>
              </w:rPr>
              <w:t>This proposal is based on the provisions of article 19, numeral 2, literal "b" of the SPRFMO constitutive treaty, which seeks to ensure access to fishing activity to those fishermen, men and women, dedicated to fishing for subsistence, artisanal fishing in the Convention area, considering that, due to their own characteristics, it is particularly difficult for them to comply with an Observer Programme, since they do not have the space, space, facilities, or resources to cover the cost of having an observer on board.</w:t>
            </w:r>
          </w:p>
          <w:p w14:paraId="3678E231" w14:textId="77777777" w:rsidR="00CC7A77" w:rsidRPr="00487F40" w:rsidRDefault="00CC7A77" w:rsidP="00D96B50">
            <w:pPr>
              <w:widowControl/>
              <w:autoSpaceDE/>
              <w:autoSpaceDN/>
              <w:jc w:val="both"/>
              <w:rPr>
                <w:rFonts w:ascii="Calibri Light" w:eastAsia="Calibri" w:hAnsi="Calibri Light" w:cs="Calibri Light"/>
                <w:color w:val="1F3864"/>
                <w:lang w:eastAsia="en-US" w:bidi="ar-SA"/>
              </w:rPr>
            </w:pPr>
            <w:r w:rsidRPr="00487F40">
              <w:rPr>
                <w:rFonts w:ascii="Calibri Light" w:eastAsia="Calibri" w:hAnsi="Calibri Light" w:cs="Calibri Light"/>
                <w:color w:val="1F3864"/>
                <w:lang w:eastAsia="en-US" w:bidi="ar-SA"/>
              </w:rPr>
              <w:t xml:space="preserve">Considering the goals contracted in Sustainable Development Goal number 14 of the United Nations 2030 Agenda and according to the provisions of the FAO Code of Conduct for Responsible Fisheries, it is justified to facilitate the access of artisanal fishers to fish resources and markets. These activities constitute the economic and social engine, </w:t>
            </w:r>
            <w:proofErr w:type="gramStart"/>
            <w:r w:rsidRPr="00487F40">
              <w:rPr>
                <w:rFonts w:ascii="Calibri Light" w:eastAsia="Calibri" w:hAnsi="Calibri Light" w:cs="Calibri Light"/>
                <w:color w:val="1F3864"/>
                <w:lang w:eastAsia="en-US" w:bidi="ar-SA"/>
              </w:rPr>
              <w:t>at the same time that</w:t>
            </w:r>
            <w:proofErr w:type="gramEnd"/>
            <w:r w:rsidRPr="00487F40">
              <w:rPr>
                <w:rFonts w:ascii="Calibri Light" w:eastAsia="Calibri" w:hAnsi="Calibri Light" w:cs="Calibri Light"/>
                <w:color w:val="1F3864"/>
                <w:lang w:eastAsia="en-US" w:bidi="ar-SA"/>
              </w:rPr>
              <w:t xml:space="preserve"> they contribute to the achievement of the food security objective by providing nutritional quality to the population and generating self-employment, among other multiplying effects for local economies. It should be noted that the main purpose of these activities is to satisfy direct human consumption by men and women who work in a small scale without putting at risk the sustainability of resources in the area of application of the Convention.</w:t>
            </w:r>
          </w:p>
          <w:p w14:paraId="568A4439" w14:textId="77777777" w:rsidR="00CC7A77" w:rsidRPr="00487F40" w:rsidRDefault="00CC7A77" w:rsidP="00D96B50">
            <w:pPr>
              <w:widowControl/>
              <w:autoSpaceDE/>
              <w:autoSpaceDN/>
              <w:jc w:val="both"/>
              <w:rPr>
                <w:rFonts w:ascii="Calibri Light" w:eastAsia="Calibri" w:hAnsi="Calibri Light" w:cs="Calibri Light"/>
                <w:color w:val="1F3864"/>
                <w:lang w:eastAsia="en-US" w:bidi="ar-SA"/>
              </w:rPr>
            </w:pPr>
            <w:r w:rsidRPr="00487F40">
              <w:rPr>
                <w:rFonts w:ascii="Calibri Light" w:eastAsia="Calibri" w:hAnsi="Calibri Light" w:cs="Calibri Light"/>
                <w:color w:val="1F3864"/>
                <w:lang w:eastAsia="en-US" w:bidi="ar-SA"/>
              </w:rPr>
              <w:t>In this context, compliance with the same requirements for vessels that carry out industrial fishing activities should not be required for the artisanal vessels. It is known that the Regional Fisheries Management Organizations regulate activities that enable the operation of highly autonomous vessels that carry out their tasks continuously in the high seas area.</w:t>
            </w:r>
          </w:p>
          <w:p w14:paraId="1168110E" w14:textId="77777777" w:rsidR="00CC7A77" w:rsidRPr="00487F40" w:rsidRDefault="00CC7A77" w:rsidP="00D96B50">
            <w:pPr>
              <w:widowControl/>
              <w:autoSpaceDE/>
              <w:autoSpaceDN/>
              <w:jc w:val="both"/>
              <w:rPr>
                <w:rFonts w:ascii="Calibri Light" w:eastAsia="Calibri" w:hAnsi="Calibri Light" w:cs="Calibri Light"/>
                <w:color w:val="1F3864"/>
                <w:lang w:eastAsia="en-US" w:bidi="ar-SA"/>
              </w:rPr>
            </w:pPr>
            <w:r w:rsidRPr="00487F40">
              <w:rPr>
                <w:rFonts w:ascii="Calibri Light" w:eastAsia="Calibri" w:hAnsi="Calibri Light" w:cs="Calibri Light"/>
                <w:color w:val="1F3864"/>
                <w:lang w:eastAsia="en-US" w:bidi="ar-SA"/>
              </w:rPr>
              <w:t>However, it cannot be ignored that the members of the Regional Fisheries Management Organizations not only have fishing vessels that are dedicated to industrial activity, but also have small-scale and artisanal vessels. The latter, not greater than 15 meters of length, which carry out their regular activity in jurisdictional waters and move out of them towards the high seas area only circumstantially.</w:t>
            </w:r>
          </w:p>
          <w:p w14:paraId="60631176" w14:textId="77777777" w:rsidR="00CC7A77" w:rsidRPr="00487F40" w:rsidRDefault="00CC7A77" w:rsidP="00D96B50">
            <w:pPr>
              <w:widowControl/>
              <w:autoSpaceDE/>
              <w:autoSpaceDN/>
              <w:jc w:val="both"/>
              <w:rPr>
                <w:rFonts w:ascii="Calibri Light" w:eastAsia="Calibri" w:hAnsi="Calibri Light" w:cs="Calibri Light"/>
                <w:color w:val="1F3864"/>
                <w:lang w:eastAsia="en-US" w:bidi="ar-SA"/>
              </w:rPr>
            </w:pPr>
            <w:r w:rsidRPr="00487F40">
              <w:rPr>
                <w:rFonts w:ascii="Calibri Light" w:eastAsia="Calibri" w:hAnsi="Calibri Light" w:cs="Calibri Light"/>
                <w:color w:val="1F3864"/>
                <w:lang w:eastAsia="en-US" w:bidi="ar-SA"/>
              </w:rPr>
              <w:t>Finally, it should be clear that, even when this exception is requested from the Observer Programme, the commitment assumed to comply with delivering the information required by the SPRFMO as provided by CMM 02-2020 will continue to be in force: Collection, Reporting, Verification and Exchange of Data.</w:t>
            </w:r>
          </w:p>
        </w:tc>
      </w:tr>
      <w:tr w:rsidR="00CC7A77" w:rsidRPr="00487F40" w14:paraId="5FF75BF8" w14:textId="77777777" w:rsidTr="00D96B50">
        <w:trPr>
          <w:trHeight w:val="526"/>
        </w:trPr>
        <w:tc>
          <w:tcPr>
            <w:tcW w:w="6658" w:type="dxa"/>
            <w:gridSpan w:val="3"/>
            <w:vAlign w:val="center"/>
          </w:tcPr>
          <w:p w14:paraId="01F7C210" w14:textId="77777777" w:rsidR="00CC7A77" w:rsidRPr="00487F40" w:rsidRDefault="00CC7A77" w:rsidP="00D96B50">
            <w:pPr>
              <w:widowControl/>
              <w:autoSpaceDE/>
              <w:autoSpaceDN/>
              <w:jc w:val="both"/>
              <w:rPr>
                <w:rFonts w:ascii="Calibri Light" w:eastAsia="Calibri" w:hAnsi="Calibri Light" w:cs="Calibri Light"/>
                <w:color w:val="1F3864"/>
                <w:lang w:eastAsia="en-US" w:bidi="ar-SA"/>
              </w:rPr>
            </w:pPr>
            <w:r w:rsidRPr="00487F40">
              <w:rPr>
                <w:rFonts w:ascii="Calibri Light" w:eastAsia="Times New Roman" w:hAnsi="Calibri Light" w:cs="Calibri Light"/>
                <w:b/>
                <w:color w:val="1F3864"/>
                <w:lang w:eastAsia="en-US" w:bidi="ar-SA"/>
              </w:rPr>
              <w:t>Has the proposal financial impacts or influence on the Secretariat work?</w:t>
            </w:r>
          </w:p>
        </w:tc>
        <w:tc>
          <w:tcPr>
            <w:tcW w:w="2981" w:type="dxa"/>
            <w:vAlign w:val="center"/>
          </w:tcPr>
          <w:p w14:paraId="18DC8C19" w14:textId="77777777" w:rsidR="00CC7A77" w:rsidRPr="00487F40" w:rsidRDefault="008C4105" w:rsidP="00D96B50">
            <w:pPr>
              <w:widowControl/>
              <w:tabs>
                <w:tab w:val="left" w:pos="2670"/>
              </w:tabs>
              <w:autoSpaceDE/>
              <w:autoSpaceDN/>
              <w:jc w:val="both"/>
              <w:rPr>
                <w:rFonts w:ascii="Calibri Light" w:eastAsia="Calibri" w:hAnsi="Calibri Light" w:cs="Calibri Light"/>
                <w:color w:val="1F3864"/>
                <w:lang w:eastAsia="en-US" w:bidi="ar-SA"/>
              </w:rPr>
            </w:pPr>
            <w:sdt>
              <w:sdtPr>
                <w:rPr>
                  <w:rFonts w:ascii="Calibri Light" w:eastAsia="Calibri" w:hAnsi="Calibri Light" w:cs="Calibri Light"/>
                  <w:color w:val="1F3864"/>
                  <w:sz w:val="28"/>
                  <w:szCs w:val="28"/>
                  <w:lang w:eastAsia="en-US" w:bidi="ar-SA"/>
                </w:rPr>
                <w:id w:val="1619024465"/>
                <w14:checkbox>
                  <w14:checked w14:val="0"/>
                  <w14:checkedState w14:val="2612" w14:font="MS Gothic"/>
                  <w14:uncheckedState w14:val="2610" w14:font="MS Gothic"/>
                </w14:checkbox>
              </w:sdtPr>
              <w:sdtEndPr/>
              <w:sdtContent>
                <w:r w:rsidR="00CC7A77" w:rsidRPr="00487F40">
                  <w:rPr>
                    <w:rFonts w:ascii="Segoe UI Symbol" w:eastAsia="Calibri" w:hAnsi="Segoe UI Symbol" w:cs="Segoe UI Symbol"/>
                    <w:color w:val="1F3864"/>
                    <w:sz w:val="28"/>
                    <w:szCs w:val="28"/>
                    <w:lang w:eastAsia="en-US" w:bidi="ar-SA"/>
                  </w:rPr>
                  <w:t>☐</w:t>
                </w:r>
              </w:sdtContent>
            </w:sdt>
            <w:r w:rsidR="00CC7A77" w:rsidRPr="00487F40">
              <w:rPr>
                <w:rFonts w:ascii="Calibri Light" w:eastAsia="Calibri" w:hAnsi="Calibri Light" w:cs="Calibri Light"/>
                <w:color w:val="1F3864"/>
                <w:sz w:val="28"/>
                <w:szCs w:val="28"/>
                <w:lang w:eastAsia="en-US" w:bidi="ar-SA"/>
              </w:rPr>
              <w:t xml:space="preserve"> </w:t>
            </w:r>
            <w:r w:rsidR="00CC7A77" w:rsidRPr="00487F40">
              <w:rPr>
                <w:rFonts w:ascii="Calibri Light" w:eastAsia="Calibri" w:hAnsi="Calibri Light" w:cs="Calibri Light"/>
                <w:b/>
                <w:bCs/>
                <w:color w:val="1F3864"/>
                <w:sz w:val="24"/>
                <w:szCs w:val="24"/>
                <w:lang w:eastAsia="en-US" w:bidi="ar-SA"/>
              </w:rPr>
              <w:t>Y</w:t>
            </w:r>
            <w:r w:rsidR="00CC7A77" w:rsidRPr="00487F40">
              <w:rPr>
                <w:rFonts w:ascii="Calibri Light" w:eastAsia="Calibri" w:hAnsi="Calibri Light" w:cs="Calibri Light"/>
                <w:b/>
                <w:color w:val="1F3864"/>
                <w:sz w:val="24"/>
                <w:szCs w:val="26"/>
                <w:lang w:eastAsia="en-US" w:bidi="ar-SA"/>
              </w:rPr>
              <w:t xml:space="preserve">es       </w:t>
            </w:r>
            <w:sdt>
              <w:sdtPr>
                <w:rPr>
                  <w:rFonts w:ascii="Calibri Light" w:eastAsia="Calibri" w:hAnsi="Calibri Light" w:cs="Calibri Light"/>
                  <w:color w:val="1F3864"/>
                  <w:sz w:val="28"/>
                  <w:szCs w:val="28"/>
                  <w:lang w:eastAsia="en-US" w:bidi="ar-SA"/>
                </w:rPr>
                <w:id w:val="919058558"/>
                <w14:checkbox>
                  <w14:checked w14:val="0"/>
                  <w14:checkedState w14:val="2612" w14:font="MS Gothic"/>
                  <w14:uncheckedState w14:val="2610" w14:font="MS Gothic"/>
                </w14:checkbox>
              </w:sdtPr>
              <w:sdtEndPr/>
              <w:sdtContent>
                <w:r w:rsidR="00CC7A77" w:rsidRPr="00487F40">
                  <w:rPr>
                    <w:rFonts w:ascii="Segoe UI Symbol" w:eastAsia="Calibri" w:hAnsi="Segoe UI Symbol" w:cs="Segoe UI Symbol"/>
                    <w:color w:val="1F3864"/>
                    <w:sz w:val="28"/>
                    <w:szCs w:val="28"/>
                    <w:lang w:eastAsia="en-US" w:bidi="ar-SA"/>
                  </w:rPr>
                  <w:t>☐</w:t>
                </w:r>
              </w:sdtContent>
            </w:sdt>
            <w:r w:rsidR="00CC7A77" w:rsidRPr="00487F40">
              <w:rPr>
                <w:rFonts w:ascii="Calibri Light" w:eastAsia="Calibri" w:hAnsi="Calibri Light" w:cs="Calibri Light"/>
                <w:color w:val="1F3864"/>
                <w:sz w:val="28"/>
                <w:szCs w:val="28"/>
                <w:lang w:eastAsia="en-US" w:bidi="ar-SA"/>
              </w:rPr>
              <w:t xml:space="preserve"> </w:t>
            </w:r>
            <w:r w:rsidR="00CC7A77" w:rsidRPr="00487F40">
              <w:rPr>
                <w:rFonts w:ascii="Calibri Light" w:eastAsia="Calibri" w:hAnsi="Calibri Light" w:cs="Calibri Light"/>
                <w:b/>
                <w:color w:val="1F3864"/>
                <w:sz w:val="24"/>
                <w:szCs w:val="26"/>
                <w:lang w:eastAsia="en-US" w:bidi="ar-SA"/>
              </w:rPr>
              <w:t>No</w:t>
            </w:r>
          </w:p>
        </w:tc>
      </w:tr>
      <w:tr w:rsidR="00CC7A77" w:rsidRPr="00487F40" w14:paraId="6C0B8D1F" w14:textId="77777777" w:rsidTr="00D96B50">
        <w:trPr>
          <w:trHeight w:val="526"/>
        </w:trPr>
        <w:tc>
          <w:tcPr>
            <w:tcW w:w="3114" w:type="dxa"/>
            <w:gridSpan w:val="2"/>
            <w:vAlign w:val="center"/>
          </w:tcPr>
          <w:p w14:paraId="2F90357A" w14:textId="77777777" w:rsidR="00CC7A77" w:rsidRPr="00487F40" w:rsidRDefault="00CC7A77" w:rsidP="00D96B50">
            <w:pPr>
              <w:widowControl/>
              <w:autoSpaceDE/>
              <w:autoSpaceDN/>
              <w:jc w:val="both"/>
              <w:rPr>
                <w:rFonts w:ascii="Calibri Light" w:eastAsia="Calibri" w:hAnsi="Calibri Light" w:cs="Calibri Light"/>
                <w:color w:val="1F3864"/>
                <w:lang w:eastAsia="en-US" w:bidi="ar-SA"/>
              </w:rPr>
            </w:pPr>
            <w:r w:rsidRPr="00487F40">
              <w:rPr>
                <w:rFonts w:ascii="Calibri Light" w:eastAsia="Calibri" w:hAnsi="Calibri Light" w:cs="Calibri Light"/>
                <w:color w:val="1F3864"/>
                <w:lang w:eastAsia="en-US" w:bidi="ar-SA"/>
              </w:rPr>
              <w:t xml:space="preserve">Ref: </w:t>
            </w:r>
            <w:r w:rsidRPr="00487F40">
              <w:rPr>
                <w:rFonts w:ascii="Calibri Light" w:eastAsia="Calibri" w:hAnsi="Calibri Light" w:cs="Calibri Light"/>
                <w:b/>
                <w:color w:val="1F3864"/>
                <w:sz w:val="24"/>
                <w:lang w:eastAsia="en-US" w:bidi="ar-SA"/>
              </w:rPr>
              <w:t>COMM9-PROP13</w:t>
            </w:r>
          </w:p>
        </w:tc>
        <w:tc>
          <w:tcPr>
            <w:tcW w:w="6525" w:type="dxa"/>
            <w:gridSpan w:val="2"/>
            <w:vAlign w:val="center"/>
          </w:tcPr>
          <w:p w14:paraId="4A6050E0" w14:textId="77777777" w:rsidR="00CC7A77" w:rsidRPr="00487F40" w:rsidRDefault="00CC7A77" w:rsidP="00D96B50">
            <w:pPr>
              <w:widowControl/>
              <w:autoSpaceDE/>
              <w:autoSpaceDN/>
              <w:jc w:val="both"/>
              <w:rPr>
                <w:rFonts w:ascii="Calibri Light" w:eastAsia="Calibri" w:hAnsi="Calibri Light" w:cs="Calibri Light"/>
                <w:color w:val="1F3864"/>
                <w:lang w:eastAsia="en-US" w:bidi="ar-SA"/>
              </w:rPr>
            </w:pPr>
            <w:r w:rsidRPr="00487F40">
              <w:rPr>
                <w:rFonts w:ascii="Calibri Light" w:eastAsia="Calibri" w:hAnsi="Calibri Light" w:cs="Calibri Light"/>
                <w:color w:val="1F3864"/>
                <w:lang w:eastAsia="en-US" w:bidi="ar-SA"/>
              </w:rPr>
              <w:t xml:space="preserve">Received </w:t>
            </w:r>
            <w:proofErr w:type="gramStart"/>
            <w:r w:rsidRPr="00487F40">
              <w:rPr>
                <w:rFonts w:ascii="Calibri Light" w:eastAsia="Calibri" w:hAnsi="Calibri Light" w:cs="Calibri Light"/>
                <w:color w:val="1F3864"/>
                <w:lang w:eastAsia="en-US" w:bidi="ar-SA"/>
              </w:rPr>
              <w:t>on:</w:t>
            </w:r>
            <w:proofErr w:type="gramEnd"/>
            <w:r w:rsidRPr="00487F40">
              <w:rPr>
                <w:rFonts w:ascii="Calibri Light" w:eastAsia="Calibri" w:hAnsi="Calibri Light" w:cs="Calibri Light"/>
                <w:color w:val="1F3864"/>
                <w:lang w:eastAsia="en-US" w:bidi="ar-SA"/>
              </w:rPr>
              <w:t xml:space="preserve"> 05 December 2020</w:t>
            </w:r>
          </w:p>
        </w:tc>
      </w:tr>
    </w:tbl>
    <w:p w14:paraId="1231BFBF" w14:textId="77777777" w:rsidR="00CC7A77" w:rsidRPr="00487F40" w:rsidRDefault="00CC7A77" w:rsidP="00CC7A77">
      <w:pPr>
        <w:widowControl/>
        <w:autoSpaceDE/>
        <w:autoSpaceDN/>
        <w:jc w:val="both"/>
        <w:rPr>
          <w:rFonts w:ascii="Calibri Light" w:eastAsia="Calibri" w:hAnsi="Calibri Light" w:cs="Calibri Light"/>
          <w:color w:val="1F3864"/>
          <w:sz w:val="16"/>
          <w:szCs w:val="16"/>
          <w:lang w:eastAsia="en-US" w:bidi="ar-SA"/>
        </w:rPr>
      </w:pPr>
    </w:p>
    <w:p w14:paraId="4920B5AD" w14:textId="77777777" w:rsidR="00CC7A77" w:rsidRDefault="00CC7A77" w:rsidP="00170FD9">
      <w:pPr>
        <w:pStyle w:val="BodyText"/>
        <w:spacing w:before="120" w:after="120"/>
        <w:ind w:left="0" w:firstLine="0"/>
        <w:jc w:val="center"/>
        <w:rPr>
          <w:rFonts w:asciiTheme="majorHAnsi" w:hAnsiTheme="majorHAnsi" w:cstheme="majorHAnsi"/>
          <w:b/>
          <w:color w:val="1F3864" w:themeColor="accent5" w:themeShade="80"/>
          <w:sz w:val="32"/>
          <w:szCs w:val="24"/>
        </w:rPr>
        <w:sectPr w:rsidR="00CC7A77" w:rsidSect="00071CE7">
          <w:headerReference w:type="default" r:id="rId8"/>
          <w:footerReference w:type="default" r:id="rId9"/>
          <w:headerReference w:type="first" r:id="rId10"/>
          <w:footerReference w:type="first" r:id="rId11"/>
          <w:pgSz w:w="11910" w:h="16840" w:code="9"/>
          <w:pgMar w:top="1701" w:right="1134" w:bottom="1134" w:left="1134" w:header="284" w:footer="283" w:gutter="0"/>
          <w:cols w:space="720"/>
          <w:titlePg/>
          <w:docGrid w:linePitch="299"/>
        </w:sectPr>
      </w:pPr>
    </w:p>
    <w:p w14:paraId="51634E23" w14:textId="37DD8AC0" w:rsidR="00196D9A" w:rsidRPr="00C626E9" w:rsidRDefault="00F332FC" w:rsidP="00170FD9">
      <w:pPr>
        <w:pStyle w:val="BodyText"/>
        <w:spacing w:before="120" w:after="120"/>
        <w:ind w:left="0" w:firstLine="0"/>
        <w:jc w:val="center"/>
        <w:rPr>
          <w:rFonts w:asciiTheme="majorHAnsi" w:hAnsiTheme="majorHAnsi" w:cstheme="majorHAnsi"/>
          <w:b/>
          <w:color w:val="1F3864" w:themeColor="accent5" w:themeShade="80"/>
          <w:sz w:val="32"/>
          <w:szCs w:val="24"/>
        </w:rPr>
      </w:pPr>
      <w:r w:rsidRPr="00C626E9">
        <w:rPr>
          <w:rFonts w:asciiTheme="majorHAnsi" w:hAnsiTheme="majorHAnsi" w:cstheme="majorHAnsi"/>
          <w:b/>
          <w:color w:val="1F3864" w:themeColor="accent5" w:themeShade="80"/>
          <w:sz w:val="32"/>
          <w:szCs w:val="24"/>
        </w:rPr>
        <w:lastRenderedPageBreak/>
        <w:t xml:space="preserve">CMM </w:t>
      </w:r>
      <w:r w:rsidR="00196D9A" w:rsidRPr="00C626E9">
        <w:rPr>
          <w:rFonts w:asciiTheme="majorHAnsi" w:hAnsiTheme="majorHAnsi" w:cstheme="majorHAnsi"/>
          <w:b/>
          <w:color w:val="1F3864" w:themeColor="accent5" w:themeShade="80"/>
          <w:sz w:val="32"/>
          <w:szCs w:val="24"/>
        </w:rPr>
        <w:t>16</w:t>
      </w:r>
      <w:r w:rsidRPr="00C626E9">
        <w:rPr>
          <w:rFonts w:asciiTheme="majorHAnsi" w:hAnsiTheme="majorHAnsi" w:cstheme="majorHAnsi"/>
          <w:b/>
          <w:color w:val="1F3864" w:themeColor="accent5" w:themeShade="80"/>
          <w:sz w:val="32"/>
          <w:szCs w:val="24"/>
        </w:rPr>
        <w:t>-</w:t>
      </w:r>
      <w:r w:rsidR="00196D9A" w:rsidRPr="00C626E9">
        <w:rPr>
          <w:rFonts w:asciiTheme="majorHAnsi" w:hAnsiTheme="majorHAnsi" w:cstheme="majorHAnsi"/>
          <w:b/>
          <w:color w:val="1F3864" w:themeColor="accent5" w:themeShade="80"/>
          <w:sz w:val="32"/>
          <w:szCs w:val="24"/>
        </w:rPr>
        <w:t>20</w:t>
      </w:r>
      <w:ins w:id="1" w:author="Susana Delgado Suárez" w:date="2020-12-09T12:09:00Z">
        <w:r w:rsidR="008305E7">
          <w:rPr>
            <w:rFonts w:asciiTheme="majorHAnsi" w:hAnsiTheme="majorHAnsi" w:cstheme="majorHAnsi"/>
            <w:b/>
            <w:color w:val="1F3864" w:themeColor="accent5" w:themeShade="80"/>
            <w:sz w:val="32"/>
            <w:szCs w:val="24"/>
          </w:rPr>
          <w:t>2</w:t>
        </w:r>
      </w:ins>
      <w:ins w:id="2" w:author="Susana Delgado Suárez" w:date="2020-12-09T12:16:00Z">
        <w:r w:rsidR="00AC196A">
          <w:rPr>
            <w:rFonts w:asciiTheme="majorHAnsi" w:hAnsiTheme="majorHAnsi" w:cstheme="majorHAnsi"/>
            <w:b/>
            <w:color w:val="1F3864" w:themeColor="accent5" w:themeShade="80"/>
            <w:sz w:val="32"/>
            <w:szCs w:val="24"/>
          </w:rPr>
          <w:t>1</w:t>
        </w:r>
      </w:ins>
      <w:del w:id="3" w:author="Susana Delgado Suárez" w:date="2020-12-09T12:09:00Z">
        <w:r w:rsidR="00196D9A" w:rsidRPr="00C626E9" w:rsidDel="008305E7">
          <w:rPr>
            <w:rFonts w:asciiTheme="majorHAnsi" w:hAnsiTheme="majorHAnsi" w:cstheme="majorHAnsi"/>
            <w:b/>
            <w:color w:val="1F3864" w:themeColor="accent5" w:themeShade="80"/>
            <w:sz w:val="32"/>
            <w:szCs w:val="24"/>
          </w:rPr>
          <w:delText>19</w:delText>
        </w:r>
      </w:del>
    </w:p>
    <w:p w14:paraId="69B987CD" w14:textId="77777777" w:rsidR="00F332FC" w:rsidRPr="003A36E0" w:rsidRDefault="00196D9A" w:rsidP="00170FD9">
      <w:pPr>
        <w:pStyle w:val="BodyText"/>
        <w:spacing w:before="0"/>
        <w:ind w:left="0" w:firstLine="0"/>
        <w:jc w:val="center"/>
        <w:rPr>
          <w:rFonts w:asciiTheme="majorHAnsi" w:hAnsiTheme="majorHAnsi" w:cstheme="majorHAnsi"/>
          <w:b/>
          <w:color w:val="1F3864" w:themeColor="accent5" w:themeShade="80"/>
          <w:sz w:val="28"/>
        </w:rPr>
      </w:pPr>
      <w:r w:rsidRPr="003A36E0">
        <w:rPr>
          <w:rFonts w:asciiTheme="majorHAnsi" w:hAnsiTheme="majorHAnsi" w:cstheme="majorHAnsi"/>
          <w:b/>
          <w:color w:val="1F3864" w:themeColor="accent5" w:themeShade="80"/>
          <w:sz w:val="28"/>
        </w:rPr>
        <w:t xml:space="preserve">Conservation and Management Measure Establishing the </w:t>
      </w:r>
    </w:p>
    <w:p w14:paraId="0D9BC3AE" w14:textId="6D55FF5E" w:rsidR="00196D9A" w:rsidRPr="003A36E0" w:rsidRDefault="00196D9A" w:rsidP="00170FD9">
      <w:pPr>
        <w:pStyle w:val="BodyText"/>
        <w:spacing w:before="0"/>
        <w:ind w:left="0" w:firstLine="0"/>
        <w:jc w:val="center"/>
        <w:rPr>
          <w:rFonts w:asciiTheme="majorHAnsi" w:hAnsiTheme="majorHAnsi" w:cstheme="majorHAnsi"/>
          <w:b/>
          <w:color w:val="1F3864" w:themeColor="accent5" w:themeShade="80"/>
          <w:sz w:val="28"/>
        </w:rPr>
      </w:pPr>
      <w:r w:rsidRPr="003A36E0">
        <w:rPr>
          <w:rFonts w:asciiTheme="majorHAnsi" w:hAnsiTheme="majorHAnsi" w:cstheme="majorHAnsi"/>
          <w:b/>
          <w:color w:val="1F3864" w:themeColor="accent5" w:themeShade="80"/>
          <w:sz w:val="28"/>
        </w:rPr>
        <w:t>SPRFMO Observer Programme</w:t>
      </w:r>
    </w:p>
    <w:p w14:paraId="2BAE9585" w14:textId="698E9880" w:rsidR="005C2535" w:rsidRDefault="00CC7C2B" w:rsidP="00170FD9">
      <w:pPr>
        <w:pStyle w:val="BodyText"/>
        <w:spacing w:before="0"/>
        <w:ind w:left="0" w:firstLine="0"/>
        <w:jc w:val="center"/>
        <w:rPr>
          <w:rFonts w:asciiTheme="majorHAnsi" w:hAnsiTheme="majorHAnsi" w:cstheme="majorHAnsi"/>
          <w:b/>
          <w:sz w:val="24"/>
          <w:szCs w:val="24"/>
        </w:rPr>
      </w:pPr>
      <w:r w:rsidRPr="00C626E9">
        <w:rPr>
          <w:rFonts w:eastAsia="Calibri" w:cs="Calibri Light"/>
          <w:i/>
          <w:color w:val="1F3864" w:themeColor="accent5" w:themeShade="80"/>
          <w:sz w:val="24"/>
          <w:szCs w:val="32"/>
        </w:rPr>
        <w:t>(Supersedes CMM 16-201</w:t>
      </w:r>
      <w:ins w:id="4" w:author="Susana Delgado Suárez" w:date="2020-12-09T12:09:00Z">
        <w:r w:rsidR="008305E7">
          <w:rPr>
            <w:rFonts w:eastAsia="Calibri" w:cs="Calibri Light"/>
            <w:i/>
            <w:color w:val="1F3864" w:themeColor="accent5" w:themeShade="80"/>
            <w:sz w:val="24"/>
            <w:szCs w:val="32"/>
          </w:rPr>
          <w:t>9</w:t>
        </w:r>
      </w:ins>
      <w:del w:id="5" w:author="Susana Delgado Suárez" w:date="2020-12-09T12:09:00Z">
        <w:r w:rsidRPr="00C626E9" w:rsidDel="008305E7">
          <w:rPr>
            <w:rFonts w:eastAsia="Calibri" w:cs="Calibri Light"/>
            <w:i/>
            <w:color w:val="1F3864" w:themeColor="accent5" w:themeShade="80"/>
            <w:sz w:val="24"/>
            <w:szCs w:val="32"/>
          </w:rPr>
          <w:delText>8</w:delText>
        </w:r>
      </w:del>
      <w:r w:rsidRPr="00C626E9">
        <w:rPr>
          <w:rFonts w:eastAsia="Calibri" w:cs="Calibri Light"/>
          <w:i/>
          <w:color w:val="1F3864" w:themeColor="accent5" w:themeShade="80"/>
          <w:sz w:val="24"/>
          <w:szCs w:val="32"/>
        </w:rPr>
        <w:t>)</w:t>
      </w:r>
    </w:p>
    <w:p w14:paraId="170F426A" w14:textId="77777777" w:rsidR="00170FD9" w:rsidRDefault="00170FD9" w:rsidP="00AE5F82">
      <w:pPr>
        <w:spacing w:before="120" w:after="120"/>
        <w:ind w:right="403"/>
        <w:jc w:val="both"/>
        <w:rPr>
          <w:rFonts w:asciiTheme="majorHAnsi" w:hAnsiTheme="majorHAnsi" w:cstheme="majorHAnsi"/>
          <w:b/>
          <w:color w:val="1F3864" w:themeColor="accent5" w:themeShade="80"/>
          <w:sz w:val="24"/>
          <w:szCs w:val="24"/>
        </w:rPr>
      </w:pPr>
    </w:p>
    <w:p w14:paraId="63AAE8B4" w14:textId="6014BFCF" w:rsidR="00196D9A" w:rsidRDefault="00196D9A" w:rsidP="00AE5F82">
      <w:pPr>
        <w:spacing w:before="240" w:after="240"/>
        <w:ind w:right="403"/>
        <w:jc w:val="both"/>
        <w:rPr>
          <w:rFonts w:asciiTheme="majorHAnsi" w:hAnsiTheme="majorHAnsi" w:cstheme="majorHAnsi"/>
          <w:b/>
          <w:sz w:val="24"/>
          <w:szCs w:val="24"/>
        </w:rPr>
      </w:pPr>
      <w:r w:rsidRPr="005C2535">
        <w:rPr>
          <w:rFonts w:asciiTheme="majorHAnsi" w:hAnsiTheme="majorHAnsi" w:cstheme="majorHAnsi"/>
          <w:b/>
          <w:color w:val="1F3864" w:themeColor="accent5" w:themeShade="80"/>
          <w:sz w:val="24"/>
          <w:szCs w:val="24"/>
        </w:rPr>
        <w:t>The Commission of the South Pacific Regional Fisheries Management Organisation</w:t>
      </w:r>
      <w:r w:rsidRPr="00F332FC">
        <w:rPr>
          <w:rFonts w:asciiTheme="majorHAnsi" w:hAnsiTheme="majorHAnsi" w:cstheme="majorHAnsi"/>
          <w:b/>
          <w:sz w:val="24"/>
          <w:szCs w:val="24"/>
        </w:rPr>
        <w:t>;</w:t>
      </w:r>
    </w:p>
    <w:p w14:paraId="2EAE35FB" w14:textId="0798B589" w:rsidR="00A76F06" w:rsidRPr="005C2535" w:rsidRDefault="00A76F06" w:rsidP="003A36E0">
      <w:pPr>
        <w:pStyle w:val="BodyText"/>
        <w:spacing w:before="120" w:after="120"/>
        <w:ind w:left="284" w:right="3" w:firstLine="0"/>
        <w:rPr>
          <w:rFonts w:asciiTheme="majorHAnsi" w:hAnsiTheme="majorHAnsi" w:cstheme="majorHAnsi"/>
        </w:rPr>
      </w:pPr>
      <w:r w:rsidRPr="005C2535">
        <w:rPr>
          <w:rFonts w:asciiTheme="majorHAnsi" w:hAnsiTheme="majorHAnsi" w:cstheme="majorHAnsi"/>
          <w:i/>
        </w:rPr>
        <w:t xml:space="preserve">RECOGNISING </w:t>
      </w:r>
      <w:r w:rsidRPr="005C2535">
        <w:rPr>
          <w:rFonts w:asciiTheme="majorHAnsi" w:hAnsiTheme="majorHAnsi" w:cstheme="majorHAnsi"/>
        </w:rPr>
        <w:t>United Nations General Assembly Sustainable Fisheries Resolutions 63/112 and 71/123 which encourage</w:t>
      </w:r>
      <w:r w:rsidRPr="005C2535">
        <w:rPr>
          <w:rFonts w:asciiTheme="majorHAnsi" w:hAnsiTheme="majorHAnsi" w:cstheme="majorHAnsi"/>
          <w:spacing w:val="-9"/>
        </w:rPr>
        <w:t xml:space="preserve"> </w:t>
      </w:r>
      <w:r w:rsidRPr="005C2535">
        <w:rPr>
          <w:rFonts w:asciiTheme="majorHAnsi" w:hAnsiTheme="majorHAnsi" w:cstheme="majorHAnsi"/>
        </w:rPr>
        <w:t>the</w:t>
      </w:r>
      <w:r w:rsidRPr="005C2535">
        <w:rPr>
          <w:rFonts w:asciiTheme="majorHAnsi" w:hAnsiTheme="majorHAnsi" w:cstheme="majorHAnsi"/>
          <w:spacing w:val="-9"/>
        </w:rPr>
        <w:t xml:space="preserve"> </w:t>
      </w:r>
      <w:r w:rsidRPr="005C2535">
        <w:rPr>
          <w:rFonts w:asciiTheme="majorHAnsi" w:hAnsiTheme="majorHAnsi" w:cstheme="majorHAnsi"/>
        </w:rPr>
        <w:t>development</w:t>
      </w:r>
      <w:r w:rsidRPr="005C2535">
        <w:rPr>
          <w:rFonts w:asciiTheme="majorHAnsi" w:hAnsiTheme="majorHAnsi" w:cstheme="majorHAnsi"/>
          <w:spacing w:val="-6"/>
        </w:rPr>
        <w:t xml:space="preserve"> </w:t>
      </w:r>
      <w:r w:rsidRPr="005C2535">
        <w:rPr>
          <w:rFonts w:asciiTheme="majorHAnsi" w:hAnsiTheme="majorHAnsi" w:cstheme="majorHAnsi"/>
        </w:rPr>
        <w:t>of</w:t>
      </w:r>
      <w:r w:rsidRPr="005C2535">
        <w:rPr>
          <w:rFonts w:asciiTheme="majorHAnsi" w:hAnsiTheme="majorHAnsi" w:cstheme="majorHAnsi"/>
          <w:spacing w:val="-6"/>
        </w:rPr>
        <w:t xml:space="preserve"> </w:t>
      </w:r>
      <w:r w:rsidRPr="005C2535">
        <w:rPr>
          <w:rFonts w:asciiTheme="majorHAnsi" w:hAnsiTheme="majorHAnsi" w:cstheme="majorHAnsi"/>
        </w:rPr>
        <w:t>observer</w:t>
      </w:r>
      <w:r w:rsidRPr="005C2535">
        <w:rPr>
          <w:rFonts w:asciiTheme="majorHAnsi" w:hAnsiTheme="majorHAnsi" w:cstheme="majorHAnsi"/>
          <w:spacing w:val="-7"/>
        </w:rPr>
        <w:t xml:space="preserve"> </w:t>
      </w:r>
      <w:r w:rsidRPr="005C2535">
        <w:rPr>
          <w:rFonts w:asciiTheme="majorHAnsi" w:hAnsiTheme="majorHAnsi" w:cstheme="majorHAnsi"/>
        </w:rPr>
        <w:t>programmes</w:t>
      </w:r>
      <w:r w:rsidRPr="005C2535">
        <w:rPr>
          <w:rFonts w:asciiTheme="majorHAnsi" w:hAnsiTheme="majorHAnsi" w:cstheme="majorHAnsi"/>
          <w:spacing w:val="-6"/>
        </w:rPr>
        <w:t xml:space="preserve"> </w:t>
      </w:r>
      <w:r w:rsidRPr="005C2535">
        <w:rPr>
          <w:rFonts w:asciiTheme="majorHAnsi" w:hAnsiTheme="majorHAnsi" w:cstheme="majorHAnsi"/>
        </w:rPr>
        <w:t>by</w:t>
      </w:r>
      <w:r w:rsidRPr="005C2535">
        <w:rPr>
          <w:rFonts w:asciiTheme="majorHAnsi" w:hAnsiTheme="majorHAnsi" w:cstheme="majorHAnsi"/>
          <w:spacing w:val="-8"/>
        </w:rPr>
        <w:t xml:space="preserve"> </w:t>
      </w:r>
      <w:r w:rsidRPr="005C2535">
        <w:rPr>
          <w:rFonts w:asciiTheme="majorHAnsi" w:hAnsiTheme="majorHAnsi" w:cstheme="majorHAnsi"/>
        </w:rPr>
        <w:t>regional</w:t>
      </w:r>
      <w:r w:rsidRPr="005C2535">
        <w:rPr>
          <w:rFonts w:asciiTheme="majorHAnsi" w:hAnsiTheme="majorHAnsi" w:cstheme="majorHAnsi"/>
          <w:spacing w:val="-7"/>
        </w:rPr>
        <w:t xml:space="preserve"> </w:t>
      </w:r>
      <w:r w:rsidRPr="005C2535">
        <w:rPr>
          <w:rFonts w:asciiTheme="majorHAnsi" w:hAnsiTheme="majorHAnsi" w:cstheme="majorHAnsi"/>
        </w:rPr>
        <w:t>fisheries</w:t>
      </w:r>
      <w:r w:rsidRPr="005C2535">
        <w:rPr>
          <w:rFonts w:asciiTheme="majorHAnsi" w:hAnsiTheme="majorHAnsi" w:cstheme="majorHAnsi"/>
          <w:spacing w:val="-5"/>
        </w:rPr>
        <w:t xml:space="preserve"> </w:t>
      </w:r>
      <w:r w:rsidRPr="005C2535">
        <w:rPr>
          <w:rFonts w:asciiTheme="majorHAnsi" w:hAnsiTheme="majorHAnsi" w:cstheme="majorHAnsi"/>
        </w:rPr>
        <w:t>management</w:t>
      </w:r>
      <w:r w:rsidRPr="005C2535">
        <w:rPr>
          <w:rFonts w:asciiTheme="majorHAnsi" w:hAnsiTheme="majorHAnsi" w:cstheme="majorHAnsi"/>
          <w:spacing w:val="-6"/>
        </w:rPr>
        <w:t xml:space="preserve"> </w:t>
      </w:r>
      <w:r w:rsidRPr="005C2535">
        <w:rPr>
          <w:rFonts w:asciiTheme="majorHAnsi" w:hAnsiTheme="majorHAnsi" w:cstheme="majorHAnsi"/>
        </w:rPr>
        <w:t>organisations</w:t>
      </w:r>
      <w:r w:rsidRPr="005C2535">
        <w:rPr>
          <w:rFonts w:asciiTheme="majorHAnsi" w:hAnsiTheme="majorHAnsi" w:cstheme="majorHAnsi"/>
          <w:spacing w:val="-6"/>
        </w:rPr>
        <w:t xml:space="preserve"> </w:t>
      </w:r>
      <w:r w:rsidR="00E80026" w:rsidRPr="005C2535">
        <w:rPr>
          <w:rFonts w:asciiTheme="majorHAnsi" w:hAnsiTheme="majorHAnsi" w:cstheme="majorHAnsi"/>
        </w:rPr>
        <w:t xml:space="preserve">(RFMOs) </w:t>
      </w:r>
      <w:r w:rsidRPr="005C2535">
        <w:rPr>
          <w:rFonts w:asciiTheme="majorHAnsi" w:hAnsiTheme="majorHAnsi" w:cstheme="majorHAnsi"/>
        </w:rPr>
        <w:t>and arrangements to improve data</w:t>
      </w:r>
      <w:r w:rsidRPr="005C2535">
        <w:rPr>
          <w:rFonts w:asciiTheme="majorHAnsi" w:hAnsiTheme="majorHAnsi" w:cstheme="majorHAnsi"/>
          <w:spacing w:val="-3"/>
        </w:rPr>
        <w:t xml:space="preserve"> </w:t>
      </w:r>
      <w:r w:rsidRPr="005C2535">
        <w:rPr>
          <w:rFonts w:asciiTheme="majorHAnsi" w:hAnsiTheme="majorHAnsi" w:cstheme="majorHAnsi"/>
        </w:rPr>
        <w:t>collection;</w:t>
      </w:r>
    </w:p>
    <w:p w14:paraId="6C59A9EF" w14:textId="77777777" w:rsidR="00196D9A" w:rsidRPr="005C2535" w:rsidRDefault="00196D9A" w:rsidP="003A36E0">
      <w:pPr>
        <w:widowControl/>
        <w:adjustRightInd w:val="0"/>
        <w:spacing w:before="120" w:after="120"/>
        <w:ind w:left="284" w:right="3"/>
        <w:jc w:val="both"/>
        <w:rPr>
          <w:rFonts w:asciiTheme="majorHAnsi" w:hAnsiTheme="majorHAnsi" w:cstheme="majorHAnsi"/>
        </w:rPr>
      </w:pPr>
      <w:r w:rsidRPr="005C2535">
        <w:rPr>
          <w:rFonts w:asciiTheme="majorHAnsi" w:hAnsiTheme="majorHAnsi" w:cstheme="majorHAnsi"/>
          <w:i/>
        </w:rPr>
        <w:t>RECALLING</w:t>
      </w:r>
      <w:r w:rsidRPr="005C2535">
        <w:rPr>
          <w:rFonts w:asciiTheme="majorHAnsi" w:hAnsiTheme="majorHAnsi" w:cstheme="majorHAnsi"/>
          <w:i/>
          <w:spacing w:val="-13"/>
        </w:rPr>
        <w:t xml:space="preserve"> </w:t>
      </w:r>
      <w:r w:rsidRPr="005C2535">
        <w:rPr>
          <w:rFonts w:asciiTheme="majorHAnsi" w:hAnsiTheme="majorHAnsi" w:cstheme="majorHAnsi"/>
        </w:rPr>
        <w:t>that</w:t>
      </w:r>
      <w:r w:rsidRPr="005C2535">
        <w:rPr>
          <w:rFonts w:asciiTheme="majorHAnsi" w:hAnsiTheme="majorHAnsi" w:cstheme="majorHAnsi"/>
          <w:spacing w:val="-16"/>
        </w:rPr>
        <w:t xml:space="preserve">, </w:t>
      </w:r>
      <w:r w:rsidRPr="005C2535">
        <w:rPr>
          <w:rFonts w:asciiTheme="majorHAnsi" w:hAnsiTheme="majorHAnsi" w:cstheme="majorHAnsi"/>
        </w:rPr>
        <w:t>according</w:t>
      </w:r>
      <w:r w:rsidRPr="005C2535">
        <w:rPr>
          <w:rFonts w:asciiTheme="majorHAnsi" w:hAnsiTheme="majorHAnsi" w:cstheme="majorHAnsi"/>
          <w:spacing w:val="-16"/>
        </w:rPr>
        <w:t xml:space="preserve"> to </w:t>
      </w:r>
      <w:r w:rsidRPr="005C2535">
        <w:rPr>
          <w:rFonts w:asciiTheme="majorHAnsi" w:hAnsiTheme="majorHAnsi" w:cstheme="majorHAnsi"/>
        </w:rPr>
        <w:t>Article</w:t>
      </w:r>
      <w:r w:rsidRPr="005C2535">
        <w:rPr>
          <w:rFonts w:asciiTheme="majorHAnsi" w:hAnsiTheme="majorHAnsi" w:cstheme="majorHAnsi"/>
          <w:spacing w:val="-15"/>
        </w:rPr>
        <w:t xml:space="preserve"> </w:t>
      </w:r>
      <w:r w:rsidRPr="005C2535">
        <w:rPr>
          <w:rFonts w:asciiTheme="majorHAnsi" w:hAnsiTheme="majorHAnsi" w:cstheme="majorHAnsi"/>
        </w:rPr>
        <w:t>28</w:t>
      </w:r>
      <w:r w:rsidRPr="005C2535">
        <w:rPr>
          <w:rFonts w:asciiTheme="majorHAnsi" w:hAnsiTheme="majorHAnsi" w:cstheme="majorHAnsi"/>
          <w:spacing w:val="-14"/>
        </w:rPr>
        <w:t xml:space="preserve"> </w:t>
      </w:r>
      <w:r w:rsidRPr="005C2535">
        <w:rPr>
          <w:rFonts w:asciiTheme="majorHAnsi" w:hAnsiTheme="majorHAnsi" w:cstheme="majorHAnsi"/>
        </w:rPr>
        <w:t>of</w:t>
      </w:r>
      <w:r w:rsidRPr="005C2535">
        <w:rPr>
          <w:rFonts w:asciiTheme="majorHAnsi" w:hAnsiTheme="majorHAnsi" w:cstheme="majorHAnsi"/>
          <w:spacing w:val="-14"/>
        </w:rPr>
        <w:t xml:space="preserve"> </w:t>
      </w:r>
      <w:r w:rsidRPr="005C2535">
        <w:rPr>
          <w:rFonts w:asciiTheme="majorHAnsi" w:hAnsiTheme="majorHAnsi" w:cstheme="majorHAnsi"/>
        </w:rPr>
        <w:t>the</w:t>
      </w:r>
      <w:r w:rsidRPr="005C2535">
        <w:rPr>
          <w:rFonts w:asciiTheme="majorHAnsi" w:hAnsiTheme="majorHAnsi" w:cstheme="majorHAnsi"/>
          <w:spacing w:val="-15"/>
        </w:rPr>
        <w:t xml:space="preserve"> </w:t>
      </w:r>
      <w:r w:rsidRPr="005C2535">
        <w:rPr>
          <w:rFonts w:asciiTheme="majorHAnsi" w:hAnsiTheme="majorHAnsi" w:cstheme="majorHAnsi"/>
        </w:rPr>
        <w:t>Convention on the Conservation and Management of High Seas Fishery Resources in the South Pacific Ocean (the Convention),</w:t>
      </w:r>
      <w:r w:rsidRPr="005C2535">
        <w:rPr>
          <w:rFonts w:asciiTheme="majorHAnsi" w:hAnsiTheme="majorHAnsi" w:cstheme="majorHAnsi"/>
          <w:spacing w:val="-15"/>
        </w:rPr>
        <w:t xml:space="preserve"> the Commission </w:t>
      </w:r>
      <w:r w:rsidRPr="005C2535">
        <w:rPr>
          <w:rFonts w:asciiTheme="majorHAnsi" w:eastAsiaTheme="minorHAnsi" w:hAnsiTheme="majorHAnsi" w:cstheme="majorHAnsi"/>
          <w:lang w:eastAsia="en-US" w:bidi="ar-SA"/>
        </w:rPr>
        <w:t>shall establish an observer programme, to be operated in accordance with standards, rules and procedures developed by the Commission;</w:t>
      </w:r>
    </w:p>
    <w:p w14:paraId="46D9282A" w14:textId="77777777" w:rsidR="00196D9A" w:rsidRPr="005C2535" w:rsidRDefault="00196D9A" w:rsidP="003A36E0">
      <w:pPr>
        <w:pStyle w:val="BodyText"/>
        <w:spacing w:before="120" w:after="120"/>
        <w:ind w:left="284" w:right="3" w:firstLine="0"/>
        <w:rPr>
          <w:rFonts w:asciiTheme="majorHAnsi" w:hAnsiTheme="majorHAnsi" w:cstheme="majorHAnsi"/>
        </w:rPr>
      </w:pPr>
      <w:r w:rsidRPr="005C2535">
        <w:rPr>
          <w:rFonts w:asciiTheme="majorHAnsi" w:hAnsiTheme="majorHAnsi" w:cstheme="majorHAnsi"/>
          <w:i/>
        </w:rPr>
        <w:t xml:space="preserve">NOTING </w:t>
      </w:r>
      <w:r w:rsidRPr="005C2535">
        <w:rPr>
          <w:rFonts w:asciiTheme="majorHAnsi" w:hAnsiTheme="majorHAnsi" w:cstheme="majorHAnsi"/>
        </w:rPr>
        <w:t>that Article 28 of the Convention sets out the functions of the observer programme and that the observer programme shall be coordinated by the Secretariat of the Commission in a flexible manner to take account of the nature of the fisheries resources and other relevant factors;</w:t>
      </w:r>
    </w:p>
    <w:p w14:paraId="13E6B44B" w14:textId="77777777" w:rsidR="00196D9A" w:rsidRPr="005C2535" w:rsidRDefault="00196D9A" w:rsidP="003A36E0">
      <w:pPr>
        <w:pStyle w:val="BodyText"/>
        <w:spacing w:before="120" w:after="120"/>
        <w:ind w:left="284" w:right="3" w:firstLine="0"/>
        <w:rPr>
          <w:rFonts w:asciiTheme="majorHAnsi" w:hAnsiTheme="majorHAnsi" w:cstheme="majorHAnsi"/>
        </w:rPr>
      </w:pPr>
      <w:r w:rsidRPr="005C2535">
        <w:rPr>
          <w:rFonts w:asciiTheme="majorHAnsi" w:hAnsiTheme="majorHAnsi" w:cstheme="majorHAnsi"/>
          <w:i/>
        </w:rPr>
        <w:t xml:space="preserve">NOTING </w:t>
      </w:r>
      <w:r w:rsidRPr="005C2535">
        <w:rPr>
          <w:rFonts w:asciiTheme="majorHAnsi" w:hAnsiTheme="majorHAnsi" w:cstheme="majorHAnsi"/>
        </w:rPr>
        <w:t>that the primary function of observers on board fishing vessels is the collection of scientific information</w:t>
      </w:r>
      <w:r w:rsidRPr="005C2535">
        <w:rPr>
          <w:rFonts w:asciiTheme="majorHAnsi" w:hAnsiTheme="majorHAnsi" w:cstheme="majorHAnsi"/>
          <w:spacing w:val="-13"/>
        </w:rPr>
        <w:t xml:space="preserve"> </w:t>
      </w:r>
      <w:r w:rsidRPr="005C2535">
        <w:rPr>
          <w:rFonts w:asciiTheme="majorHAnsi" w:hAnsiTheme="majorHAnsi" w:cstheme="majorHAnsi"/>
        </w:rPr>
        <w:t>and</w:t>
      </w:r>
      <w:r w:rsidRPr="005C2535">
        <w:rPr>
          <w:rFonts w:asciiTheme="majorHAnsi" w:hAnsiTheme="majorHAnsi" w:cstheme="majorHAnsi"/>
          <w:spacing w:val="-11"/>
        </w:rPr>
        <w:t xml:space="preserve"> </w:t>
      </w:r>
      <w:r w:rsidRPr="005C2535">
        <w:rPr>
          <w:rFonts w:asciiTheme="majorHAnsi" w:hAnsiTheme="majorHAnsi" w:cstheme="majorHAnsi"/>
        </w:rPr>
        <w:t>that</w:t>
      </w:r>
      <w:r w:rsidRPr="005C2535">
        <w:rPr>
          <w:rFonts w:asciiTheme="majorHAnsi" w:hAnsiTheme="majorHAnsi" w:cstheme="majorHAnsi"/>
          <w:spacing w:val="-12"/>
        </w:rPr>
        <w:t xml:space="preserve"> </w:t>
      </w:r>
      <w:r w:rsidRPr="005C2535">
        <w:rPr>
          <w:rFonts w:asciiTheme="majorHAnsi" w:hAnsiTheme="majorHAnsi" w:cstheme="majorHAnsi"/>
        </w:rPr>
        <w:t>observers</w:t>
      </w:r>
      <w:r w:rsidRPr="005C2535">
        <w:rPr>
          <w:rFonts w:asciiTheme="majorHAnsi" w:hAnsiTheme="majorHAnsi" w:cstheme="majorHAnsi"/>
          <w:spacing w:val="-9"/>
        </w:rPr>
        <w:t xml:space="preserve"> </w:t>
      </w:r>
      <w:r w:rsidRPr="005C2535">
        <w:rPr>
          <w:rFonts w:asciiTheme="majorHAnsi" w:hAnsiTheme="majorHAnsi" w:cstheme="majorHAnsi"/>
        </w:rPr>
        <w:t>are</w:t>
      </w:r>
      <w:r w:rsidRPr="005C2535">
        <w:rPr>
          <w:rFonts w:asciiTheme="majorHAnsi" w:hAnsiTheme="majorHAnsi" w:cstheme="majorHAnsi"/>
          <w:spacing w:val="-12"/>
        </w:rPr>
        <w:t xml:space="preserve"> </w:t>
      </w:r>
      <w:r w:rsidRPr="005C2535">
        <w:rPr>
          <w:rFonts w:asciiTheme="majorHAnsi" w:hAnsiTheme="majorHAnsi" w:cstheme="majorHAnsi"/>
        </w:rPr>
        <w:t>not</w:t>
      </w:r>
      <w:r w:rsidRPr="005C2535">
        <w:rPr>
          <w:rFonts w:asciiTheme="majorHAnsi" w:hAnsiTheme="majorHAnsi" w:cstheme="majorHAnsi"/>
          <w:spacing w:val="-11"/>
        </w:rPr>
        <w:t xml:space="preserve"> </w:t>
      </w:r>
      <w:r w:rsidRPr="005C2535">
        <w:rPr>
          <w:rFonts w:asciiTheme="majorHAnsi" w:hAnsiTheme="majorHAnsi" w:cstheme="majorHAnsi"/>
        </w:rPr>
        <w:t>enforcement</w:t>
      </w:r>
      <w:r w:rsidRPr="005C2535">
        <w:rPr>
          <w:rFonts w:asciiTheme="majorHAnsi" w:hAnsiTheme="majorHAnsi" w:cstheme="majorHAnsi"/>
          <w:spacing w:val="-10"/>
        </w:rPr>
        <w:t xml:space="preserve"> </w:t>
      </w:r>
      <w:r w:rsidRPr="005C2535">
        <w:rPr>
          <w:rFonts w:asciiTheme="majorHAnsi" w:hAnsiTheme="majorHAnsi" w:cstheme="majorHAnsi"/>
        </w:rPr>
        <w:t>officials,</w:t>
      </w:r>
      <w:r w:rsidRPr="005C2535">
        <w:rPr>
          <w:rFonts w:asciiTheme="majorHAnsi" w:hAnsiTheme="majorHAnsi" w:cstheme="majorHAnsi"/>
          <w:spacing w:val="-12"/>
        </w:rPr>
        <w:t xml:space="preserve"> </w:t>
      </w:r>
      <w:r w:rsidRPr="005C2535">
        <w:rPr>
          <w:rFonts w:asciiTheme="majorHAnsi" w:hAnsiTheme="majorHAnsi" w:cstheme="majorHAnsi"/>
        </w:rPr>
        <w:t>but</w:t>
      </w:r>
      <w:r w:rsidRPr="005C2535">
        <w:rPr>
          <w:rFonts w:asciiTheme="majorHAnsi" w:hAnsiTheme="majorHAnsi" w:cstheme="majorHAnsi"/>
          <w:spacing w:val="-11"/>
        </w:rPr>
        <w:t xml:space="preserve"> </w:t>
      </w:r>
      <w:r w:rsidRPr="005C2535">
        <w:rPr>
          <w:rFonts w:asciiTheme="majorHAnsi" w:hAnsiTheme="majorHAnsi" w:cstheme="majorHAnsi"/>
        </w:rPr>
        <w:t>that</w:t>
      </w:r>
      <w:r w:rsidRPr="005C2535">
        <w:rPr>
          <w:rFonts w:asciiTheme="majorHAnsi" w:hAnsiTheme="majorHAnsi" w:cstheme="majorHAnsi"/>
          <w:spacing w:val="-11"/>
        </w:rPr>
        <w:t xml:space="preserve"> </w:t>
      </w:r>
      <w:r w:rsidRPr="005C2535">
        <w:rPr>
          <w:rFonts w:asciiTheme="majorHAnsi" w:hAnsiTheme="majorHAnsi" w:cstheme="majorHAnsi"/>
        </w:rPr>
        <w:t>Article</w:t>
      </w:r>
      <w:r w:rsidRPr="005C2535">
        <w:rPr>
          <w:rFonts w:asciiTheme="majorHAnsi" w:hAnsiTheme="majorHAnsi" w:cstheme="majorHAnsi"/>
          <w:spacing w:val="-14"/>
        </w:rPr>
        <w:t xml:space="preserve"> </w:t>
      </w:r>
      <w:r w:rsidRPr="005C2535">
        <w:rPr>
          <w:rFonts w:asciiTheme="majorHAnsi" w:hAnsiTheme="majorHAnsi" w:cstheme="majorHAnsi"/>
        </w:rPr>
        <w:t>28 of the Convention</w:t>
      </w:r>
      <w:r w:rsidRPr="005C2535">
        <w:rPr>
          <w:rFonts w:asciiTheme="majorHAnsi" w:hAnsiTheme="majorHAnsi" w:cstheme="majorHAnsi"/>
          <w:spacing w:val="-9"/>
        </w:rPr>
        <w:t xml:space="preserve"> </w:t>
      </w:r>
      <w:r w:rsidRPr="005C2535">
        <w:rPr>
          <w:rFonts w:asciiTheme="majorHAnsi" w:hAnsiTheme="majorHAnsi" w:cstheme="majorHAnsi"/>
        </w:rPr>
        <w:t>specifies</w:t>
      </w:r>
      <w:r w:rsidRPr="005C2535">
        <w:rPr>
          <w:rFonts w:asciiTheme="majorHAnsi" w:hAnsiTheme="majorHAnsi" w:cstheme="majorHAnsi"/>
          <w:spacing w:val="-12"/>
        </w:rPr>
        <w:t xml:space="preserve"> </w:t>
      </w:r>
      <w:r w:rsidRPr="005C2535">
        <w:rPr>
          <w:rFonts w:asciiTheme="majorHAnsi" w:hAnsiTheme="majorHAnsi" w:cstheme="majorHAnsi"/>
        </w:rPr>
        <w:t>that</w:t>
      </w:r>
      <w:r w:rsidRPr="005C2535">
        <w:rPr>
          <w:rFonts w:asciiTheme="majorHAnsi" w:hAnsiTheme="majorHAnsi" w:cstheme="majorHAnsi"/>
          <w:spacing w:val="-11"/>
        </w:rPr>
        <w:t xml:space="preserve"> </w:t>
      </w:r>
      <w:r w:rsidRPr="005C2535">
        <w:rPr>
          <w:rFonts w:asciiTheme="majorHAnsi" w:hAnsiTheme="majorHAnsi" w:cstheme="majorHAnsi"/>
        </w:rPr>
        <w:t>the</w:t>
      </w:r>
      <w:r w:rsidRPr="005C2535">
        <w:rPr>
          <w:rFonts w:asciiTheme="majorHAnsi" w:hAnsiTheme="majorHAnsi" w:cstheme="majorHAnsi"/>
          <w:spacing w:val="-13"/>
        </w:rPr>
        <w:t xml:space="preserve"> </w:t>
      </w:r>
      <w:r w:rsidRPr="005C2535">
        <w:rPr>
          <w:rFonts w:asciiTheme="majorHAnsi" w:hAnsiTheme="majorHAnsi" w:cstheme="majorHAnsi"/>
        </w:rPr>
        <w:t>information collected by the observer programme shall, as appropriate, also be used to support the functions of the Commission and its subsidiary bodies, including the Compliance and Technical</w:t>
      </w:r>
      <w:r w:rsidRPr="005C2535">
        <w:rPr>
          <w:rFonts w:asciiTheme="majorHAnsi" w:hAnsiTheme="majorHAnsi" w:cstheme="majorHAnsi"/>
          <w:spacing w:val="-17"/>
        </w:rPr>
        <w:t xml:space="preserve"> </w:t>
      </w:r>
      <w:r w:rsidRPr="005C2535">
        <w:rPr>
          <w:rFonts w:asciiTheme="majorHAnsi" w:hAnsiTheme="majorHAnsi" w:cstheme="majorHAnsi"/>
        </w:rPr>
        <w:t>Committee (CTC);</w:t>
      </w:r>
    </w:p>
    <w:p w14:paraId="149F5D57" w14:textId="087900E5" w:rsidR="006F3D3B" w:rsidRPr="005C2535" w:rsidRDefault="006F3D3B" w:rsidP="003A36E0">
      <w:pPr>
        <w:pStyle w:val="BodyText"/>
        <w:spacing w:before="120" w:after="120"/>
        <w:ind w:left="284" w:right="3" w:firstLine="0"/>
        <w:rPr>
          <w:rFonts w:asciiTheme="majorHAnsi" w:hAnsiTheme="majorHAnsi" w:cstheme="majorHAnsi"/>
        </w:rPr>
      </w:pPr>
      <w:r w:rsidRPr="005C2535">
        <w:rPr>
          <w:rFonts w:asciiTheme="majorHAnsi" w:hAnsiTheme="majorHAnsi" w:cstheme="majorHAnsi"/>
          <w:i/>
        </w:rPr>
        <w:t>NOTING</w:t>
      </w:r>
      <w:r w:rsidRPr="005C2535">
        <w:rPr>
          <w:rFonts w:asciiTheme="majorHAnsi" w:hAnsiTheme="majorHAnsi" w:cstheme="majorHAnsi"/>
        </w:rPr>
        <w:t xml:space="preserve"> the importance of the collection of robust scientific information, consideration should </w:t>
      </w:r>
      <w:r w:rsidR="00FA42F6" w:rsidRPr="005C2535">
        <w:rPr>
          <w:rFonts w:asciiTheme="majorHAnsi" w:hAnsiTheme="majorHAnsi" w:cstheme="majorHAnsi"/>
        </w:rPr>
        <w:t>be given to</w:t>
      </w:r>
      <w:r w:rsidRPr="005C2535">
        <w:rPr>
          <w:rFonts w:asciiTheme="majorHAnsi" w:hAnsiTheme="majorHAnsi" w:cstheme="majorHAnsi"/>
        </w:rPr>
        <w:t xml:space="preserve"> </w:t>
      </w:r>
      <w:r w:rsidRPr="00AE5F82">
        <w:rPr>
          <w:rFonts w:asciiTheme="majorHAnsi" w:hAnsiTheme="majorHAnsi" w:cstheme="majorHAnsi"/>
          <w:i/>
        </w:rPr>
        <w:t>inter</w:t>
      </w:r>
      <w:r w:rsidR="002E5CE9" w:rsidRPr="00AE5F82">
        <w:rPr>
          <w:rFonts w:asciiTheme="majorHAnsi" w:hAnsiTheme="majorHAnsi" w:cstheme="majorHAnsi"/>
          <w:i/>
        </w:rPr>
        <w:t xml:space="preserve"> </w:t>
      </w:r>
      <w:r w:rsidRPr="00AE5F82">
        <w:rPr>
          <w:rFonts w:asciiTheme="majorHAnsi" w:hAnsiTheme="majorHAnsi" w:cstheme="majorHAnsi"/>
          <w:i/>
        </w:rPr>
        <w:t>alia</w:t>
      </w:r>
      <w:r w:rsidRPr="005C2535">
        <w:rPr>
          <w:rFonts w:asciiTheme="majorHAnsi" w:hAnsiTheme="majorHAnsi" w:cstheme="majorHAnsi"/>
        </w:rPr>
        <w:t xml:space="preserve"> cost-effectiveness and safety at sea</w:t>
      </w:r>
      <w:r w:rsidR="00737F2C" w:rsidRPr="005C2535">
        <w:rPr>
          <w:rFonts w:asciiTheme="majorHAnsi" w:hAnsiTheme="majorHAnsi" w:cstheme="majorHAnsi"/>
        </w:rPr>
        <w:t>.</w:t>
      </w:r>
    </w:p>
    <w:p w14:paraId="40CCA002" w14:textId="77777777" w:rsidR="008E117A" w:rsidRPr="005C2535" w:rsidRDefault="008E117A" w:rsidP="003A36E0">
      <w:pPr>
        <w:pStyle w:val="BodyText"/>
        <w:spacing w:before="120" w:after="120"/>
        <w:ind w:left="284" w:right="3" w:firstLine="0"/>
        <w:rPr>
          <w:rFonts w:asciiTheme="majorHAnsi" w:hAnsiTheme="majorHAnsi" w:cstheme="majorHAnsi"/>
        </w:rPr>
      </w:pPr>
      <w:r w:rsidRPr="005C2535">
        <w:rPr>
          <w:rFonts w:asciiTheme="majorHAnsi" w:hAnsiTheme="majorHAnsi" w:cstheme="majorHAnsi"/>
          <w:i/>
        </w:rPr>
        <w:t>NOTING</w:t>
      </w:r>
      <w:r w:rsidRPr="005C2535">
        <w:rPr>
          <w:rFonts w:asciiTheme="majorHAnsi" w:hAnsiTheme="majorHAnsi" w:cstheme="majorHAnsi"/>
        </w:rPr>
        <w:t xml:space="preserve"> </w:t>
      </w:r>
      <w:r w:rsidRPr="005C2535">
        <w:rPr>
          <w:rFonts w:asciiTheme="majorHAnsi" w:hAnsiTheme="majorHAnsi" w:cstheme="majorHAnsi"/>
          <w:i/>
        </w:rPr>
        <w:t>ALSO</w:t>
      </w:r>
      <w:r w:rsidRPr="005C2535">
        <w:rPr>
          <w:rFonts w:asciiTheme="majorHAnsi" w:hAnsiTheme="majorHAnsi" w:cstheme="majorHAnsi"/>
        </w:rPr>
        <w:t xml:space="preserve"> that one of the functions of the Commission is to promote the conduct of scientific research to improve knowledge of fishery resources and marine ecosystems in the Convention Area and of the same fishery resources in adjacent waters under national jurisdiction;</w:t>
      </w:r>
    </w:p>
    <w:p w14:paraId="0523388F" w14:textId="77777777" w:rsidR="008E117A" w:rsidRPr="005C2535" w:rsidRDefault="008E117A" w:rsidP="003A36E0">
      <w:pPr>
        <w:pStyle w:val="BodyText"/>
        <w:spacing w:before="120" w:after="120"/>
        <w:ind w:left="284" w:right="3" w:firstLine="0"/>
        <w:rPr>
          <w:rFonts w:asciiTheme="majorHAnsi" w:hAnsiTheme="majorHAnsi" w:cstheme="majorHAnsi"/>
        </w:rPr>
      </w:pPr>
      <w:r w:rsidRPr="005C2535">
        <w:rPr>
          <w:rFonts w:asciiTheme="majorHAnsi" w:hAnsiTheme="majorHAnsi" w:cstheme="majorHAnsi"/>
          <w:i/>
        </w:rPr>
        <w:t>NOTING</w:t>
      </w:r>
      <w:r w:rsidRPr="005C2535">
        <w:rPr>
          <w:rFonts w:asciiTheme="majorHAnsi" w:hAnsiTheme="majorHAnsi" w:cstheme="majorHAnsi"/>
        </w:rPr>
        <w:t xml:space="preserve"> </w:t>
      </w:r>
      <w:r w:rsidRPr="005C2535">
        <w:rPr>
          <w:rFonts w:asciiTheme="majorHAnsi" w:hAnsiTheme="majorHAnsi" w:cstheme="majorHAnsi"/>
          <w:i/>
        </w:rPr>
        <w:t>FURTHER</w:t>
      </w:r>
      <w:r w:rsidRPr="005C2535">
        <w:rPr>
          <w:rFonts w:asciiTheme="majorHAnsi" w:hAnsiTheme="majorHAnsi" w:cstheme="majorHAnsi"/>
        </w:rPr>
        <w:t xml:space="preserve"> that scientific research vessels performing fishing operations for research purposes will have on board scientific personnel whose primary function is the collection of scientific data and information; </w:t>
      </w:r>
    </w:p>
    <w:p w14:paraId="333D7288" w14:textId="77777777" w:rsidR="00197B6A" w:rsidRPr="005C2535" w:rsidRDefault="00CE3234" w:rsidP="003A36E0">
      <w:pPr>
        <w:pStyle w:val="BodyText"/>
        <w:spacing w:before="120" w:after="120"/>
        <w:ind w:left="284" w:right="3" w:firstLine="0"/>
        <w:rPr>
          <w:rFonts w:asciiTheme="majorHAnsi" w:hAnsiTheme="majorHAnsi" w:cstheme="majorHAnsi"/>
        </w:rPr>
      </w:pPr>
      <w:r w:rsidRPr="005C2535">
        <w:rPr>
          <w:rFonts w:asciiTheme="majorHAnsi" w:hAnsiTheme="majorHAnsi" w:cstheme="majorHAnsi"/>
          <w:i/>
        </w:rPr>
        <w:t xml:space="preserve">ACKNOWLEDGING </w:t>
      </w:r>
      <w:r w:rsidRPr="005C2535">
        <w:rPr>
          <w:rFonts w:asciiTheme="majorHAnsi" w:hAnsiTheme="majorHAnsi" w:cstheme="majorHAnsi"/>
        </w:rPr>
        <w:t xml:space="preserve">that </w:t>
      </w:r>
      <w:r w:rsidRPr="005C2535">
        <w:rPr>
          <w:rFonts w:asciiTheme="majorHAnsi" w:hAnsiTheme="majorHAnsi" w:cstheme="majorHAnsi"/>
          <w:noProof/>
        </w:rPr>
        <w:t>high-quality</w:t>
      </w:r>
      <w:r w:rsidRPr="005C2535">
        <w:rPr>
          <w:rFonts w:asciiTheme="majorHAnsi" w:hAnsiTheme="majorHAnsi" w:cstheme="majorHAnsi"/>
        </w:rPr>
        <w:t xml:space="preserve"> data and information related to the fishing activity in the Convention Area, and its impacts on the marine environment occurring in the SPRFMO area are essential for the Commission to adopt and implement effective and timely Conservation and Management Measures (</w:t>
      </w:r>
      <w:r w:rsidRPr="005C2535">
        <w:rPr>
          <w:rFonts w:asciiTheme="majorHAnsi" w:hAnsiTheme="majorHAnsi" w:cstheme="majorHAnsi"/>
          <w:noProof/>
        </w:rPr>
        <w:t>CMMs</w:t>
      </w:r>
      <w:r w:rsidRPr="005C2535">
        <w:rPr>
          <w:rFonts w:asciiTheme="majorHAnsi" w:hAnsiTheme="majorHAnsi" w:cstheme="majorHAnsi"/>
        </w:rPr>
        <w:t>);</w:t>
      </w:r>
    </w:p>
    <w:p w14:paraId="575FA82B" w14:textId="77777777" w:rsidR="00196D9A" w:rsidRPr="005C2535" w:rsidRDefault="00196D9A" w:rsidP="003A36E0">
      <w:pPr>
        <w:pStyle w:val="BodyText"/>
        <w:spacing w:before="120" w:after="120"/>
        <w:ind w:left="284" w:right="3" w:firstLine="0"/>
        <w:rPr>
          <w:rFonts w:asciiTheme="majorHAnsi" w:hAnsiTheme="majorHAnsi" w:cstheme="majorHAnsi"/>
        </w:rPr>
      </w:pPr>
      <w:r w:rsidRPr="005C2535">
        <w:rPr>
          <w:rFonts w:asciiTheme="majorHAnsi" w:hAnsiTheme="majorHAnsi" w:cstheme="majorHAnsi"/>
          <w:i/>
        </w:rPr>
        <w:t>DETERMINED</w:t>
      </w:r>
      <w:r w:rsidRPr="005C2535">
        <w:rPr>
          <w:rFonts w:asciiTheme="majorHAnsi" w:hAnsiTheme="majorHAnsi" w:cstheme="majorHAnsi"/>
          <w:i/>
          <w:spacing w:val="-6"/>
        </w:rPr>
        <w:t xml:space="preserve"> </w:t>
      </w:r>
      <w:r w:rsidRPr="005C2535">
        <w:rPr>
          <w:rFonts w:asciiTheme="majorHAnsi" w:hAnsiTheme="majorHAnsi" w:cstheme="majorHAnsi"/>
        </w:rPr>
        <w:t>to</w:t>
      </w:r>
      <w:r w:rsidRPr="005C2535">
        <w:rPr>
          <w:rFonts w:asciiTheme="majorHAnsi" w:hAnsiTheme="majorHAnsi" w:cstheme="majorHAnsi"/>
          <w:spacing w:val="-5"/>
        </w:rPr>
        <w:t xml:space="preserve"> </w:t>
      </w:r>
      <w:r w:rsidRPr="005C2535">
        <w:rPr>
          <w:rFonts w:asciiTheme="majorHAnsi" w:hAnsiTheme="majorHAnsi" w:cstheme="majorHAnsi"/>
        </w:rPr>
        <w:t>ensure</w:t>
      </w:r>
      <w:r w:rsidRPr="005C2535">
        <w:rPr>
          <w:rFonts w:asciiTheme="majorHAnsi" w:hAnsiTheme="majorHAnsi" w:cstheme="majorHAnsi"/>
          <w:spacing w:val="-6"/>
        </w:rPr>
        <w:t xml:space="preserve"> </w:t>
      </w:r>
      <w:r w:rsidRPr="005C2535">
        <w:rPr>
          <w:rFonts w:asciiTheme="majorHAnsi" w:hAnsiTheme="majorHAnsi" w:cstheme="majorHAnsi"/>
        </w:rPr>
        <w:t>the</w:t>
      </w:r>
      <w:r w:rsidRPr="005C2535">
        <w:rPr>
          <w:rFonts w:asciiTheme="majorHAnsi" w:hAnsiTheme="majorHAnsi" w:cstheme="majorHAnsi"/>
          <w:spacing w:val="-6"/>
        </w:rPr>
        <w:t xml:space="preserve"> </w:t>
      </w:r>
      <w:r w:rsidRPr="005C2535">
        <w:rPr>
          <w:rFonts w:asciiTheme="majorHAnsi" w:hAnsiTheme="majorHAnsi" w:cstheme="majorHAnsi"/>
        </w:rPr>
        <w:t>collection</w:t>
      </w:r>
      <w:r w:rsidRPr="005C2535">
        <w:rPr>
          <w:rFonts w:asciiTheme="majorHAnsi" w:hAnsiTheme="majorHAnsi" w:cstheme="majorHAnsi"/>
          <w:spacing w:val="-8"/>
        </w:rPr>
        <w:t xml:space="preserve"> </w:t>
      </w:r>
      <w:r w:rsidRPr="005C2535">
        <w:rPr>
          <w:rFonts w:asciiTheme="majorHAnsi" w:hAnsiTheme="majorHAnsi" w:cstheme="majorHAnsi"/>
        </w:rPr>
        <w:t>of</w:t>
      </w:r>
      <w:r w:rsidRPr="005C2535">
        <w:rPr>
          <w:rFonts w:asciiTheme="majorHAnsi" w:hAnsiTheme="majorHAnsi" w:cstheme="majorHAnsi"/>
          <w:spacing w:val="-5"/>
        </w:rPr>
        <w:t xml:space="preserve"> </w:t>
      </w:r>
      <w:r w:rsidRPr="005C2535">
        <w:rPr>
          <w:rFonts w:asciiTheme="majorHAnsi" w:hAnsiTheme="majorHAnsi" w:cstheme="majorHAnsi"/>
        </w:rPr>
        <w:t>data</w:t>
      </w:r>
      <w:r w:rsidRPr="005C2535">
        <w:rPr>
          <w:rFonts w:asciiTheme="majorHAnsi" w:hAnsiTheme="majorHAnsi" w:cstheme="majorHAnsi"/>
          <w:spacing w:val="-4"/>
        </w:rPr>
        <w:t xml:space="preserve"> </w:t>
      </w:r>
      <w:r w:rsidR="00CE3234" w:rsidRPr="005C2535">
        <w:rPr>
          <w:rFonts w:asciiTheme="majorHAnsi" w:hAnsiTheme="majorHAnsi" w:cstheme="majorHAnsi"/>
          <w:spacing w:val="-4"/>
        </w:rPr>
        <w:t xml:space="preserve">and information </w:t>
      </w:r>
      <w:r w:rsidRPr="005C2535">
        <w:rPr>
          <w:rFonts w:asciiTheme="majorHAnsi" w:hAnsiTheme="majorHAnsi" w:cstheme="majorHAnsi"/>
        </w:rPr>
        <w:t>that</w:t>
      </w:r>
      <w:r w:rsidRPr="005C2535">
        <w:rPr>
          <w:rFonts w:asciiTheme="majorHAnsi" w:hAnsiTheme="majorHAnsi" w:cstheme="majorHAnsi"/>
          <w:spacing w:val="-4"/>
        </w:rPr>
        <w:t xml:space="preserve"> </w:t>
      </w:r>
      <w:r w:rsidRPr="005C2535">
        <w:rPr>
          <w:rFonts w:asciiTheme="majorHAnsi" w:hAnsiTheme="majorHAnsi" w:cstheme="majorHAnsi"/>
        </w:rPr>
        <w:t>can</w:t>
      </w:r>
      <w:r w:rsidRPr="005C2535">
        <w:rPr>
          <w:rFonts w:asciiTheme="majorHAnsi" w:hAnsiTheme="majorHAnsi" w:cstheme="majorHAnsi"/>
          <w:spacing w:val="-7"/>
        </w:rPr>
        <w:t xml:space="preserve"> </w:t>
      </w:r>
      <w:r w:rsidRPr="005C2535">
        <w:rPr>
          <w:rFonts w:asciiTheme="majorHAnsi" w:hAnsiTheme="majorHAnsi" w:cstheme="majorHAnsi"/>
        </w:rPr>
        <w:t>be</w:t>
      </w:r>
      <w:r w:rsidRPr="005C2535">
        <w:rPr>
          <w:rFonts w:asciiTheme="majorHAnsi" w:hAnsiTheme="majorHAnsi" w:cstheme="majorHAnsi"/>
          <w:spacing w:val="-6"/>
        </w:rPr>
        <w:t xml:space="preserve"> </w:t>
      </w:r>
      <w:r w:rsidRPr="005C2535">
        <w:rPr>
          <w:rFonts w:asciiTheme="majorHAnsi" w:hAnsiTheme="majorHAnsi" w:cstheme="majorHAnsi"/>
        </w:rPr>
        <w:t>used</w:t>
      </w:r>
      <w:r w:rsidRPr="005C2535">
        <w:rPr>
          <w:rFonts w:asciiTheme="majorHAnsi" w:hAnsiTheme="majorHAnsi" w:cstheme="majorHAnsi"/>
          <w:spacing w:val="-7"/>
        </w:rPr>
        <w:t xml:space="preserve"> </w:t>
      </w:r>
      <w:r w:rsidRPr="005C2535">
        <w:rPr>
          <w:rFonts w:asciiTheme="majorHAnsi" w:hAnsiTheme="majorHAnsi" w:cstheme="majorHAnsi"/>
        </w:rPr>
        <w:t>for</w:t>
      </w:r>
      <w:r w:rsidRPr="005C2535">
        <w:rPr>
          <w:rFonts w:asciiTheme="majorHAnsi" w:hAnsiTheme="majorHAnsi" w:cstheme="majorHAnsi"/>
          <w:spacing w:val="-5"/>
        </w:rPr>
        <w:t xml:space="preserve"> </w:t>
      </w:r>
      <w:r w:rsidR="00E80026" w:rsidRPr="005C2535">
        <w:rPr>
          <w:rFonts w:asciiTheme="majorHAnsi" w:hAnsiTheme="majorHAnsi" w:cstheme="majorHAnsi"/>
        </w:rPr>
        <w:t xml:space="preserve">effective </w:t>
      </w:r>
      <w:r w:rsidRPr="005C2535">
        <w:rPr>
          <w:rFonts w:asciiTheme="majorHAnsi" w:hAnsiTheme="majorHAnsi" w:cstheme="majorHAnsi"/>
        </w:rPr>
        <w:t>assessment</w:t>
      </w:r>
      <w:r w:rsidRPr="005C2535">
        <w:rPr>
          <w:rFonts w:asciiTheme="majorHAnsi" w:hAnsiTheme="majorHAnsi" w:cstheme="majorHAnsi"/>
          <w:spacing w:val="-6"/>
        </w:rPr>
        <w:t xml:space="preserve"> </w:t>
      </w:r>
      <w:r w:rsidRPr="005C2535">
        <w:rPr>
          <w:rFonts w:asciiTheme="majorHAnsi" w:hAnsiTheme="majorHAnsi" w:cstheme="majorHAnsi"/>
        </w:rPr>
        <w:t>and</w:t>
      </w:r>
      <w:r w:rsidRPr="005C2535">
        <w:rPr>
          <w:rFonts w:asciiTheme="majorHAnsi" w:hAnsiTheme="majorHAnsi" w:cstheme="majorHAnsi"/>
          <w:spacing w:val="-5"/>
        </w:rPr>
        <w:t xml:space="preserve"> </w:t>
      </w:r>
      <w:r w:rsidRPr="005C2535">
        <w:rPr>
          <w:rFonts w:asciiTheme="majorHAnsi" w:hAnsiTheme="majorHAnsi" w:cstheme="majorHAnsi"/>
        </w:rPr>
        <w:t>management</w:t>
      </w:r>
      <w:r w:rsidRPr="005C2535">
        <w:rPr>
          <w:rFonts w:asciiTheme="majorHAnsi" w:hAnsiTheme="majorHAnsi" w:cstheme="majorHAnsi"/>
          <w:spacing w:val="-5"/>
        </w:rPr>
        <w:t xml:space="preserve"> </w:t>
      </w:r>
      <w:r w:rsidRPr="005C2535">
        <w:rPr>
          <w:rFonts w:asciiTheme="majorHAnsi" w:hAnsiTheme="majorHAnsi" w:cstheme="majorHAnsi"/>
        </w:rPr>
        <w:t>of SPRFMO fisheries resources, including target species and bycatch, and interaction of fishing activities with</w:t>
      </w:r>
      <w:r w:rsidRPr="005C2535">
        <w:rPr>
          <w:rFonts w:asciiTheme="majorHAnsi" w:hAnsiTheme="majorHAnsi" w:cstheme="majorHAnsi"/>
          <w:spacing w:val="-8"/>
        </w:rPr>
        <w:t xml:space="preserve"> </w:t>
      </w:r>
      <w:r w:rsidRPr="005C2535">
        <w:rPr>
          <w:rFonts w:asciiTheme="majorHAnsi" w:hAnsiTheme="majorHAnsi" w:cstheme="majorHAnsi"/>
        </w:rPr>
        <w:t>the</w:t>
      </w:r>
      <w:r w:rsidRPr="005C2535">
        <w:rPr>
          <w:rFonts w:asciiTheme="majorHAnsi" w:hAnsiTheme="majorHAnsi" w:cstheme="majorHAnsi"/>
          <w:spacing w:val="-10"/>
        </w:rPr>
        <w:t xml:space="preserve"> </w:t>
      </w:r>
      <w:r w:rsidRPr="005C2535">
        <w:rPr>
          <w:rFonts w:asciiTheme="majorHAnsi" w:hAnsiTheme="majorHAnsi" w:cstheme="majorHAnsi"/>
        </w:rPr>
        <w:t>environment</w:t>
      </w:r>
      <w:r w:rsidRPr="005C2535">
        <w:rPr>
          <w:rFonts w:asciiTheme="majorHAnsi" w:hAnsiTheme="majorHAnsi" w:cstheme="majorHAnsi"/>
          <w:spacing w:val="-9"/>
        </w:rPr>
        <w:t xml:space="preserve"> </w:t>
      </w:r>
      <w:r w:rsidRPr="005C2535">
        <w:rPr>
          <w:rFonts w:asciiTheme="majorHAnsi" w:hAnsiTheme="majorHAnsi" w:cstheme="majorHAnsi"/>
        </w:rPr>
        <w:t>and</w:t>
      </w:r>
      <w:r w:rsidRPr="005C2535">
        <w:rPr>
          <w:rFonts w:asciiTheme="majorHAnsi" w:hAnsiTheme="majorHAnsi" w:cstheme="majorHAnsi"/>
          <w:spacing w:val="-9"/>
        </w:rPr>
        <w:t xml:space="preserve"> </w:t>
      </w:r>
      <w:r w:rsidRPr="005C2535">
        <w:rPr>
          <w:rFonts w:asciiTheme="majorHAnsi" w:hAnsiTheme="majorHAnsi" w:cstheme="majorHAnsi"/>
        </w:rPr>
        <w:t>species</w:t>
      </w:r>
      <w:r w:rsidRPr="005C2535">
        <w:rPr>
          <w:rFonts w:asciiTheme="majorHAnsi" w:hAnsiTheme="majorHAnsi" w:cstheme="majorHAnsi"/>
          <w:spacing w:val="-7"/>
        </w:rPr>
        <w:t xml:space="preserve"> </w:t>
      </w:r>
      <w:r w:rsidRPr="005C2535">
        <w:rPr>
          <w:rFonts w:asciiTheme="majorHAnsi" w:hAnsiTheme="majorHAnsi" w:cstheme="majorHAnsi"/>
        </w:rPr>
        <w:t>occurring</w:t>
      </w:r>
      <w:r w:rsidRPr="005C2535">
        <w:rPr>
          <w:rFonts w:asciiTheme="majorHAnsi" w:hAnsiTheme="majorHAnsi" w:cstheme="majorHAnsi"/>
          <w:spacing w:val="-9"/>
        </w:rPr>
        <w:t xml:space="preserve"> </w:t>
      </w:r>
      <w:r w:rsidRPr="005C2535">
        <w:rPr>
          <w:rFonts w:asciiTheme="majorHAnsi" w:hAnsiTheme="majorHAnsi" w:cstheme="majorHAnsi"/>
        </w:rPr>
        <w:t>in</w:t>
      </w:r>
      <w:r w:rsidRPr="005C2535">
        <w:rPr>
          <w:rFonts w:asciiTheme="majorHAnsi" w:hAnsiTheme="majorHAnsi" w:cstheme="majorHAnsi"/>
          <w:spacing w:val="-10"/>
        </w:rPr>
        <w:t xml:space="preserve"> </w:t>
      </w:r>
      <w:r w:rsidRPr="005C2535">
        <w:rPr>
          <w:rFonts w:asciiTheme="majorHAnsi" w:hAnsiTheme="majorHAnsi" w:cstheme="majorHAnsi"/>
        </w:rPr>
        <w:t>the</w:t>
      </w:r>
      <w:r w:rsidRPr="005C2535">
        <w:rPr>
          <w:rFonts w:asciiTheme="majorHAnsi" w:hAnsiTheme="majorHAnsi" w:cstheme="majorHAnsi"/>
          <w:spacing w:val="-12"/>
        </w:rPr>
        <w:t xml:space="preserve"> </w:t>
      </w:r>
      <w:r w:rsidRPr="005C2535">
        <w:rPr>
          <w:rFonts w:asciiTheme="majorHAnsi" w:hAnsiTheme="majorHAnsi" w:cstheme="majorHAnsi"/>
        </w:rPr>
        <w:t>Convention Area,</w:t>
      </w:r>
      <w:r w:rsidRPr="005C2535">
        <w:rPr>
          <w:rFonts w:asciiTheme="majorHAnsi" w:hAnsiTheme="majorHAnsi" w:cstheme="majorHAnsi"/>
          <w:spacing w:val="-7"/>
        </w:rPr>
        <w:t xml:space="preserve"> </w:t>
      </w:r>
      <w:r w:rsidRPr="005C2535">
        <w:rPr>
          <w:rFonts w:asciiTheme="majorHAnsi" w:hAnsiTheme="majorHAnsi" w:cstheme="majorHAnsi"/>
        </w:rPr>
        <w:t>to</w:t>
      </w:r>
      <w:r w:rsidRPr="005C2535">
        <w:rPr>
          <w:rFonts w:asciiTheme="majorHAnsi" w:hAnsiTheme="majorHAnsi" w:cstheme="majorHAnsi"/>
          <w:spacing w:val="-8"/>
        </w:rPr>
        <w:t xml:space="preserve"> </w:t>
      </w:r>
      <w:r w:rsidRPr="005C2535">
        <w:rPr>
          <w:rFonts w:asciiTheme="majorHAnsi" w:hAnsiTheme="majorHAnsi" w:cstheme="majorHAnsi"/>
        </w:rPr>
        <w:t>improve</w:t>
      </w:r>
      <w:r w:rsidRPr="005C2535">
        <w:rPr>
          <w:rFonts w:asciiTheme="majorHAnsi" w:hAnsiTheme="majorHAnsi" w:cstheme="majorHAnsi"/>
          <w:spacing w:val="-9"/>
        </w:rPr>
        <w:t xml:space="preserve"> </w:t>
      </w:r>
      <w:r w:rsidRPr="005C2535">
        <w:rPr>
          <w:rFonts w:asciiTheme="majorHAnsi" w:hAnsiTheme="majorHAnsi" w:cstheme="majorHAnsi"/>
        </w:rPr>
        <w:t>the</w:t>
      </w:r>
      <w:r w:rsidRPr="005C2535">
        <w:rPr>
          <w:rFonts w:asciiTheme="majorHAnsi" w:hAnsiTheme="majorHAnsi" w:cstheme="majorHAnsi"/>
          <w:spacing w:val="-10"/>
        </w:rPr>
        <w:t xml:space="preserve"> </w:t>
      </w:r>
      <w:r w:rsidRPr="005C2535">
        <w:rPr>
          <w:rFonts w:asciiTheme="majorHAnsi" w:hAnsiTheme="majorHAnsi" w:cstheme="majorHAnsi"/>
        </w:rPr>
        <w:t>certainty</w:t>
      </w:r>
      <w:r w:rsidRPr="005C2535">
        <w:rPr>
          <w:rFonts w:asciiTheme="majorHAnsi" w:hAnsiTheme="majorHAnsi" w:cstheme="majorHAnsi"/>
          <w:spacing w:val="-9"/>
        </w:rPr>
        <w:t xml:space="preserve"> </w:t>
      </w:r>
      <w:r w:rsidRPr="005C2535">
        <w:rPr>
          <w:rFonts w:asciiTheme="majorHAnsi" w:hAnsiTheme="majorHAnsi" w:cstheme="majorHAnsi"/>
        </w:rPr>
        <w:t>of</w:t>
      </w:r>
      <w:r w:rsidRPr="005C2535">
        <w:rPr>
          <w:rFonts w:asciiTheme="majorHAnsi" w:hAnsiTheme="majorHAnsi" w:cstheme="majorHAnsi"/>
          <w:spacing w:val="-8"/>
        </w:rPr>
        <w:t xml:space="preserve"> </w:t>
      </w:r>
      <w:r w:rsidRPr="005C2535">
        <w:rPr>
          <w:rFonts w:asciiTheme="majorHAnsi" w:hAnsiTheme="majorHAnsi" w:cstheme="majorHAnsi"/>
        </w:rPr>
        <w:t>future</w:t>
      </w:r>
      <w:r w:rsidRPr="005C2535">
        <w:rPr>
          <w:rFonts w:asciiTheme="majorHAnsi" w:hAnsiTheme="majorHAnsi" w:cstheme="majorHAnsi"/>
          <w:spacing w:val="-10"/>
        </w:rPr>
        <w:t xml:space="preserve"> </w:t>
      </w:r>
      <w:r w:rsidRPr="005C2535">
        <w:rPr>
          <w:rFonts w:asciiTheme="majorHAnsi" w:hAnsiTheme="majorHAnsi" w:cstheme="majorHAnsi"/>
        </w:rPr>
        <w:t>scientific advice while taking into account ecosystem</w:t>
      </w:r>
      <w:r w:rsidRPr="005C2535">
        <w:rPr>
          <w:rFonts w:asciiTheme="majorHAnsi" w:hAnsiTheme="majorHAnsi" w:cstheme="majorHAnsi"/>
          <w:spacing w:val="-8"/>
        </w:rPr>
        <w:t xml:space="preserve"> </w:t>
      </w:r>
      <w:r w:rsidRPr="005C2535">
        <w:rPr>
          <w:rFonts w:asciiTheme="majorHAnsi" w:hAnsiTheme="majorHAnsi" w:cstheme="majorHAnsi"/>
        </w:rPr>
        <w:t>considerations;</w:t>
      </w:r>
    </w:p>
    <w:p w14:paraId="0BC34E85" w14:textId="2524068B" w:rsidR="00196D9A" w:rsidRPr="005C2535" w:rsidRDefault="00196D9A" w:rsidP="003A36E0">
      <w:pPr>
        <w:pStyle w:val="BodyText"/>
        <w:spacing w:before="120" w:after="120"/>
        <w:ind w:left="284" w:right="3" w:firstLine="0"/>
        <w:rPr>
          <w:rFonts w:asciiTheme="majorHAnsi" w:hAnsiTheme="majorHAnsi" w:cstheme="majorHAnsi"/>
        </w:rPr>
      </w:pPr>
      <w:r w:rsidRPr="005C2535">
        <w:rPr>
          <w:rFonts w:asciiTheme="majorHAnsi" w:hAnsiTheme="majorHAnsi" w:cstheme="majorHAnsi"/>
          <w:i/>
        </w:rPr>
        <w:t>RECOGNISING</w:t>
      </w:r>
      <w:r w:rsidRPr="005C2535">
        <w:rPr>
          <w:rFonts w:asciiTheme="majorHAnsi" w:hAnsiTheme="majorHAnsi" w:cstheme="majorHAnsi"/>
          <w:i/>
          <w:spacing w:val="-6"/>
        </w:rPr>
        <w:t xml:space="preserve"> </w:t>
      </w:r>
      <w:r w:rsidRPr="005C2535">
        <w:rPr>
          <w:rFonts w:asciiTheme="majorHAnsi" w:hAnsiTheme="majorHAnsi" w:cstheme="majorHAnsi"/>
        </w:rPr>
        <w:t>the</w:t>
      </w:r>
      <w:r w:rsidRPr="005C2535">
        <w:rPr>
          <w:rFonts w:asciiTheme="majorHAnsi" w:hAnsiTheme="majorHAnsi" w:cstheme="majorHAnsi"/>
          <w:spacing w:val="-6"/>
        </w:rPr>
        <w:t xml:space="preserve"> </w:t>
      </w:r>
      <w:r w:rsidRPr="005C2535">
        <w:rPr>
          <w:rFonts w:asciiTheme="majorHAnsi" w:hAnsiTheme="majorHAnsi" w:cstheme="majorHAnsi"/>
        </w:rPr>
        <w:t>international</w:t>
      </w:r>
      <w:r w:rsidRPr="005C2535">
        <w:rPr>
          <w:rFonts w:asciiTheme="majorHAnsi" w:hAnsiTheme="majorHAnsi" w:cstheme="majorHAnsi"/>
          <w:spacing w:val="-6"/>
        </w:rPr>
        <w:t xml:space="preserve"> </w:t>
      </w:r>
      <w:r w:rsidRPr="005C2535">
        <w:rPr>
          <w:rFonts w:asciiTheme="majorHAnsi" w:hAnsiTheme="majorHAnsi" w:cstheme="majorHAnsi"/>
        </w:rPr>
        <w:t>nature</w:t>
      </w:r>
      <w:r w:rsidRPr="005C2535">
        <w:rPr>
          <w:rFonts w:asciiTheme="majorHAnsi" w:hAnsiTheme="majorHAnsi" w:cstheme="majorHAnsi"/>
          <w:spacing w:val="-6"/>
        </w:rPr>
        <w:t xml:space="preserve"> </w:t>
      </w:r>
      <w:r w:rsidRPr="005C2535">
        <w:rPr>
          <w:rFonts w:asciiTheme="majorHAnsi" w:hAnsiTheme="majorHAnsi" w:cstheme="majorHAnsi"/>
        </w:rPr>
        <w:t>of</w:t>
      </w:r>
      <w:r w:rsidRPr="005C2535">
        <w:rPr>
          <w:rFonts w:asciiTheme="majorHAnsi" w:hAnsiTheme="majorHAnsi" w:cstheme="majorHAnsi"/>
          <w:spacing w:val="-5"/>
        </w:rPr>
        <w:t xml:space="preserve"> </w:t>
      </w:r>
      <w:r w:rsidRPr="005C2535">
        <w:rPr>
          <w:rFonts w:asciiTheme="majorHAnsi" w:hAnsiTheme="majorHAnsi" w:cstheme="majorHAnsi"/>
        </w:rPr>
        <w:t>fishing</w:t>
      </w:r>
      <w:r w:rsidRPr="005C2535">
        <w:rPr>
          <w:rFonts w:asciiTheme="majorHAnsi" w:hAnsiTheme="majorHAnsi" w:cstheme="majorHAnsi"/>
          <w:spacing w:val="-5"/>
        </w:rPr>
        <w:t xml:space="preserve"> </w:t>
      </w:r>
      <w:r w:rsidRPr="005C2535">
        <w:rPr>
          <w:rFonts w:asciiTheme="majorHAnsi" w:hAnsiTheme="majorHAnsi" w:cstheme="majorHAnsi"/>
        </w:rPr>
        <w:t>activity</w:t>
      </w:r>
      <w:r w:rsidRPr="005C2535">
        <w:rPr>
          <w:rFonts w:asciiTheme="majorHAnsi" w:hAnsiTheme="majorHAnsi" w:cstheme="majorHAnsi"/>
          <w:spacing w:val="-6"/>
        </w:rPr>
        <w:t xml:space="preserve"> </w:t>
      </w:r>
      <w:r w:rsidRPr="005C2535">
        <w:rPr>
          <w:rFonts w:asciiTheme="majorHAnsi" w:hAnsiTheme="majorHAnsi" w:cstheme="majorHAnsi"/>
        </w:rPr>
        <w:t>and</w:t>
      </w:r>
      <w:r w:rsidRPr="005C2535">
        <w:rPr>
          <w:rFonts w:asciiTheme="majorHAnsi" w:hAnsiTheme="majorHAnsi" w:cstheme="majorHAnsi"/>
          <w:spacing w:val="-5"/>
        </w:rPr>
        <w:t xml:space="preserve"> </w:t>
      </w:r>
      <w:r w:rsidRPr="005C2535">
        <w:rPr>
          <w:rFonts w:asciiTheme="majorHAnsi" w:hAnsiTheme="majorHAnsi" w:cstheme="majorHAnsi"/>
        </w:rPr>
        <w:t>management</w:t>
      </w:r>
      <w:r w:rsidRPr="005C2535">
        <w:rPr>
          <w:rFonts w:asciiTheme="majorHAnsi" w:hAnsiTheme="majorHAnsi" w:cstheme="majorHAnsi"/>
          <w:spacing w:val="-5"/>
        </w:rPr>
        <w:t xml:space="preserve"> </w:t>
      </w:r>
      <w:r w:rsidRPr="005C2535">
        <w:rPr>
          <w:rFonts w:asciiTheme="majorHAnsi" w:hAnsiTheme="majorHAnsi" w:cstheme="majorHAnsi"/>
        </w:rPr>
        <w:t>of</w:t>
      </w:r>
      <w:r w:rsidRPr="005C2535">
        <w:rPr>
          <w:rFonts w:asciiTheme="majorHAnsi" w:hAnsiTheme="majorHAnsi" w:cstheme="majorHAnsi"/>
          <w:spacing w:val="-5"/>
        </w:rPr>
        <w:t xml:space="preserve"> </w:t>
      </w:r>
      <w:r w:rsidRPr="005C2535">
        <w:rPr>
          <w:rFonts w:asciiTheme="majorHAnsi" w:hAnsiTheme="majorHAnsi" w:cstheme="majorHAnsi"/>
        </w:rPr>
        <w:t>SPRFMO</w:t>
      </w:r>
      <w:r w:rsidRPr="005C2535">
        <w:rPr>
          <w:rFonts w:asciiTheme="majorHAnsi" w:hAnsiTheme="majorHAnsi" w:cstheme="majorHAnsi"/>
          <w:spacing w:val="-6"/>
        </w:rPr>
        <w:t xml:space="preserve"> fisheries resources,</w:t>
      </w:r>
      <w:r w:rsidRPr="005C2535">
        <w:rPr>
          <w:rFonts w:asciiTheme="majorHAnsi" w:hAnsiTheme="majorHAnsi" w:cstheme="majorHAnsi"/>
          <w:spacing w:val="-7"/>
        </w:rPr>
        <w:t xml:space="preserve"> </w:t>
      </w:r>
      <w:r w:rsidRPr="005C2535">
        <w:rPr>
          <w:rFonts w:asciiTheme="majorHAnsi" w:hAnsiTheme="majorHAnsi" w:cstheme="majorHAnsi"/>
        </w:rPr>
        <w:t>and</w:t>
      </w:r>
      <w:r w:rsidRPr="005C2535">
        <w:rPr>
          <w:rFonts w:asciiTheme="majorHAnsi" w:hAnsiTheme="majorHAnsi" w:cstheme="majorHAnsi"/>
          <w:spacing w:val="2"/>
        </w:rPr>
        <w:t xml:space="preserve"> </w:t>
      </w:r>
      <w:r w:rsidRPr="005C2535">
        <w:rPr>
          <w:rFonts w:asciiTheme="majorHAnsi" w:hAnsiTheme="majorHAnsi" w:cstheme="majorHAnsi"/>
        </w:rPr>
        <w:t>the consequent need to deploy well-trained and accredited observers</w:t>
      </w:r>
      <w:r w:rsidR="002E5CE9">
        <w:rPr>
          <w:rFonts w:asciiTheme="majorHAnsi" w:hAnsiTheme="majorHAnsi" w:cstheme="majorHAnsi"/>
        </w:rPr>
        <w:t>;</w:t>
      </w:r>
      <w:r w:rsidRPr="005C2535">
        <w:rPr>
          <w:rFonts w:asciiTheme="majorHAnsi" w:hAnsiTheme="majorHAnsi" w:cstheme="majorHAnsi"/>
        </w:rPr>
        <w:t xml:space="preserve"> </w:t>
      </w:r>
    </w:p>
    <w:p w14:paraId="5EA7F013" w14:textId="77777777" w:rsidR="00196D9A" w:rsidRPr="005C2535" w:rsidRDefault="00196D9A" w:rsidP="003A36E0">
      <w:pPr>
        <w:pStyle w:val="BodyText"/>
        <w:spacing w:before="120" w:after="120"/>
        <w:ind w:left="284" w:right="3" w:firstLine="0"/>
        <w:rPr>
          <w:rFonts w:asciiTheme="majorHAnsi" w:hAnsiTheme="majorHAnsi" w:cstheme="majorHAnsi"/>
        </w:rPr>
      </w:pPr>
      <w:r w:rsidRPr="005C2535">
        <w:rPr>
          <w:rFonts w:asciiTheme="majorHAnsi" w:hAnsiTheme="majorHAnsi" w:cstheme="majorHAnsi"/>
          <w:i/>
        </w:rPr>
        <w:t xml:space="preserve">RECOGNISING </w:t>
      </w:r>
      <w:r w:rsidRPr="005C2535">
        <w:rPr>
          <w:rFonts w:asciiTheme="majorHAnsi" w:hAnsiTheme="majorHAnsi" w:cstheme="majorHAnsi"/>
        </w:rPr>
        <w:t xml:space="preserve">the nature of the observer’s work at sea and that the collection of </w:t>
      </w:r>
      <w:r w:rsidR="00CE3234" w:rsidRPr="005C2535">
        <w:rPr>
          <w:rFonts w:asciiTheme="majorHAnsi" w:hAnsiTheme="majorHAnsi" w:cstheme="majorHAnsi"/>
        </w:rPr>
        <w:t xml:space="preserve">data and </w:t>
      </w:r>
      <w:r w:rsidRPr="005C2535">
        <w:rPr>
          <w:rFonts w:asciiTheme="majorHAnsi" w:hAnsiTheme="majorHAnsi" w:cstheme="majorHAnsi"/>
        </w:rPr>
        <w:t>information needs to be coupled with safe conditions for observers while on board fishing vessels;</w:t>
      </w:r>
    </w:p>
    <w:p w14:paraId="6BB1E5BC" w14:textId="77777777" w:rsidR="00196D9A" w:rsidRPr="005C2535" w:rsidRDefault="00196D9A" w:rsidP="003A36E0">
      <w:pPr>
        <w:pStyle w:val="BodyText"/>
        <w:spacing w:before="120" w:after="120"/>
        <w:ind w:left="284" w:right="3" w:firstLine="0"/>
        <w:rPr>
          <w:rFonts w:asciiTheme="majorHAnsi" w:hAnsiTheme="majorHAnsi" w:cstheme="majorHAnsi"/>
        </w:rPr>
      </w:pPr>
      <w:r w:rsidRPr="005C2535">
        <w:rPr>
          <w:rFonts w:asciiTheme="majorHAnsi" w:hAnsiTheme="majorHAnsi" w:cstheme="majorHAnsi"/>
          <w:i/>
        </w:rPr>
        <w:t xml:space="preserve">ACKNOWLEDGING </w:t>
      </w:r>
      <w:r w:rsidRPr="005C2535">
        <w:rPr>
          <w:rFonts w:asciiTheme="majorHAnsi" w:hAnsiTheme="majorHAnsi" w:cstheme="majorHAnsi"/>
        </w:rPr>
        <w:t xml:space="preserve">that electronic monitoring systems, study fleets and self-sampling have been </w:t>
      </w:r>
      <w:r w:rsidRPr="005C2535">
        <w:rPr>
          <w:rFonts w:asciiTheme="majorHAnsi" w:hAnsiTheme="majorHAnsi" w:cstheme="majorHAnsi"/>
        </w:rPr>
        <w:lastRenderedPageBreak/>
        <w:t xml:space="preserve">successfully tested </w:t>
      </w:r>
      <w:r w:rsidR="00CE3234" w:rsidRPr="005C2535">
        <w:rPr>
          <w:rFonts w:asciiTheme="majorHAnsi" w:hAnsiTheme="majorHAnsi" w:cstheme="majorHAnsi"/>
        </w:rPr>
        <w:t>for certain type</w:t>
      </w:r>
      <w:r w:rsidR="00E80026" w:rsidRPr="005C2535">
        <w:rPr>
          <w:rFonts w:asciiTheme="majorHAnsi" w:hAnsiTheme="majorHAnsi" w:cstheme="majorHAnsi"/>
        </w:rPr>
        <w:t>s</w:t>
      </w:r>
      <w:r w:rsidR="00CE3234" w:rsidRPr="005C2535">
        <w:rPr>
          <w:rFonts w:asciiTheme="majorHAnsi" w:hAnsiTheme="majorHAnsi" w:cstheme="majorHAnsi"/>
        </w:rPr>
        <w:t xml:space="preserve"> of data </w:t>
      </w:r>
      <w:r w:rsidRPr="005C2535">
        <w:rPr>
          <w:rFonts w:asciiTheme="majorHAnsi" w:hAnsiTheme="majorHAnsi" w:cstheme="majorHAnsi"/>
        </w:rPr>
        <w:t>in some fisheries and that the Commission, with the advice of the Scientific Committee (SC), could explore minimum standards for their implementation, as practical and appropriate;</w:t>
      </w:r>
    </w:p>
    <w:p w14:paraId="22C75F86" w14:textId="77777777" w:rsidR="00196D9A" w:rsidRPr="005C2535" w:rsidRDefault="00196D9A" w:rsidP="003A36E0">
      <w:pPr>
        <w:spacing w:before="120" w:after="120"/>
        <w:ind w:left="284" w:right="3"/>
        <w:jc w:val="both"/>
        <w:rPr>
          <w:rFonts w:asciiTheme="majorHAnsi" w:hAnsiTheme="majorHAnsi" w:cstheme="majorHAnsi"/>
        </w:rPr>
      </w:pPr>
      <w:r w:rsidRPr="005C2535">
        <w:rPr>
          <w:rFonts w:asciiTheme="majorHAnsi" w:hAnsiTheme="majorHAnsi" w:cstheme="majorHAnsi"/>
          <w:i/>
        </w:rPr>
        <w:t>COMMITTED</w:t>
      </w:r>
      <w:r w:rsidR="00CE3234" w:rsidRPr="005C2535">
        <w:rPr>
          <w:rFonts w:asciiTheme="majorHAnsi" w:hAnsiTheme="majorHAnsi" w:cstheme="majorHAnsi"/>
        </w:rPr>
        <w:t xml:space="preserve"> to ensure </w:t>
      </w:r>
      <w:r w:rsidRPr="005C2535">
        <w:rPr>
          <w:rFonts w:asciiTheme="majorHAnsi" w:hAnsiTheme="majorHAnsi" w:cstheme="majorHAnsi"/>
        </w:rPr>
        <w:t>that the SPRFMO Observer Programme (SPRFMO OP) is developed under a robust and transparent governance framework;</w:t>
      </w:r>
    </w:p>
    <w:p w14:paraId="55A865D4" w14:textId="77777777" w:rsidR="00CE3234" w:rsidRPr="005C2535" w:rsidRDefault="00CE3234" w:rsidP="003A36E0">
      <w:pPr>
        <w:spacing w:before="120" w:after="120"/>
        <w:ind w:left="284" w:right="3"/>
        <w:jc w:val="both"/>
        <w:rPr>
          <w:rFonts w:asciiTheme="majorHAnsi" w:hAnsiTheme="majorHAnsi" w:cstheme="majorHAnsi"/>
        </w:rPr>
      </w:pPr>
      <w:r w:rsidRPr="005C2535">
        <w:rPr>
          <w:rFonts w:asciiTheme="majorHAnsi" w:hAnsiTheme="majorHAnsi" w:cstheme="majorHAnsi"/>
          <w:i/>
          <w:iCs/>
        </w:rPr>
        <w:t xml:space="preserve">RECOGNISING </w:t>
      </w:r>
      <w:r w:rsidRPr="005C2535">
        <w:rPr>
          <w:rFonts w:asciiTheme="majorHAnsi" w:hAnsiTheme="majorHAnsi" w:cstheme="majorHAnsi"/>
        </w:rPr>
        <w:t>the need to establish clear procedures for attaining accreditation of national observer programmes and service providers under the SPRFMO OP;</w:t>
      </w:r>
    </w:p>
    <w:p w14:paraId="3857612A" w14:textId="09BB5DFF" w:rsidR="00196D9A" w:rsidRDefault="00196D9A" w:rsidP="003A36E0">
      <w:pPr>
        <w:pStyle w:val="BodyText"/>
        <w:spacing w:before="120" w:after="120"/>
        <w:ind w:left="284" w:right="3" w:firstLine="0"/>
        <w:rPr>
          <w:rFonts w:asciiTheme="majorHAnsi" w:hAnsiTheme="majorHAnsi" w:cstheme="majorHAnsi"/>
        </w:rPr>
      </w:pPr>
      <w:r w:rsidRPr="005C2535">
        <w:rPr>
          <w:rFonts w:asciiTheme="majorHAnsi" w:hAnsiTheme="majorHAnsi" w:cstheme="majorHAnsi"/>
          <w:i/>
        </w:rPr>
        <w:t xml:space="preserve">ADOPTS </w:t>
      </w:r>
      <w:r w:rsidRPr="005C2535">
        <w:rPr>
          <w:rFonts w:asciiTheme="majorHAnsi" w:hAnsiTheme="majorHAnsi" w:cstheme="majorHAnsi"/>
        </w:rPr>
        <w:t>the following CMM in accordance with Articles 8 and 28 of the Convention:</w:t>
      </w:r>
    </w:p>
    <w:p w14:paraId="7411B68E" w14:textId="77777777" w:rsidR="003A36E0" w:rsidRPr="005C2535" w:rsidRDefault="003A36E0" w:rsidP="003A36E0">
      <w:pPr>
        <w:pStyle w:val="BodyText"/>
        <w:spacing w:before="120" w:after="120"/>
        <w:ind w:right="3"/>
        <w:rPr>
          <w:rFonts w:asciiTheme="majorHAnsi" w:hAnsiTheme="majorHAnsi" w:cstheme="majorHAnsi"/>
        </w:rPr>
      </w:pPr>
    </w:p>
    <w:p w14:paraId="0B37585C" w14:textId="55B4E2E0" w:rsidR="00196D9A" w:rsidRPr="00170FD9" w:rsidRDefault="00C626E9" w:rsidP="00170FD9">
      <w:pPr>
        <w:pStyle w:val="Heading2"/>
      </w:pPr>
      <w:r w:rsidRPr="00170FD9">
        <w:t>General Rules</w:t>
      </w:r>
    </w:p>
    <w:p w14:paraId="65457B90" w14:textId="77777777" w:rsidR="002D70EF" w:rsidRPr="00AE1725" w:rsidRDefault="002D70EF" w:rsidP="005F0488">
      <w:pPr>
        <w:pStyle w:val="numberedpar"/>
        <w:rPr>
          <w:lang w:eastAsia="en-US" w:bidi="ar-SA"/>
        </w:rPr>
      </w:pPr>
      <w:r w:rsidRPr="00AE1725">
        <w:t xml:space="preserve">This CMM establishes the </w:t>
      </w:r>
      <w:r w:rsidRPr="00AE1725">
        <w:rPr>
          <w:lang w:eastAsia="en-US" w:bidi="ar-SA"/>
        </w:rPr>
        <w:t>standards, rules and procedures to establish the SPRFMO OP and to ensure it achieves the objectives specified in Article 28 of the Convention.</w:t>
      </w:r>
    </w:p>
    <w:p w14:paraId="35A241B8" w14:textId="77777777" w:rsidR="002D70EF" w:rsidRDefault="002D70EF" w:rsidP="005F0488">
      <w:pPr>
        <w:pStyle w:val="numberedpar"/>
      </w:pPr>
      <w:r w:rsidRPr="005F5B58">
        <w:rPr>
          <w:lang w:eastAsia="en-US" w:bidi="ar-SA"/>
        </w:rPr>
        <w:t>The purpose of the SPRFMO OP is to facilitate the collection of verified scientific data and additional information related to fishing activities in the Convention Area and its impacts on the ecosystem</w:t>
      </w:r>
      <w:r w:rsidR="00CE3234" w:rsidRPr="005F5B58">
        <w:rPr>
          <w:lang w:eastAsia="en-US" w:bidi="ar-SA"/>
        </w:rPr>
        <w:t>, and also to support the functions of the Commission and its subsidiary bodies, including the CTC.</w:t>
      </w:r>
    </w:p>
    <w:p w14:paraId="2CBFF3BB" w14:textId="6DEDB84E" w:rsidR="00196D9A" w:rsidRDefault="00196D9A" w:rsidP="005F0488">
      <w:pPr>
        <w:pStyle w:val="numberedpar"/>
      </w:pPr>
      <w:r w:rsidRPr="00F332FC">
        <w:t xml:space="preserve">The SPRFMO OP shall apply to </w:t>
      </w:r>
      <w:r w:rsidR="00CE3234" w:rsidRPr="00F332FC">
        <w:t xml:space="preserve">all </w:t>
      </w:r>
      <w:r w:rsidRPr="00F332FC">
        <w:t>fishing vessels</w:t>
      </w:r>
      <w:ins w:id="6" w:author="Susana Delgado Suárez" w:date="2020-12-09T12:09:00Z">
        <w:r w:rsidR="008305E7">
          <w:rPr>
            <w:rStyle w:val="FootnoteReference"/>
          </w:rPr>
          <w:footnoteReference w:id="1"/>
        </w:r>
      </w:ins>
      <w:r w:rsidRPr="00F332FC">
        <w:t xml:space="preserve"> flying the flag of a Member or Cooperating non-Contracting Party (CNCP) fishing for fisheries resources in the Convention Area for which a minimum </w:t>
      </w:r>
      <w:r w:rsidRPr="000A4EE6">
        <w:t>level of observer coverage applies in the relevant CMMs in</w:t>
      </w:r>
      <w:r w:rsidRPr="000A4EE6">
        <w:rPr>
          <w:spacing w:val="-5"/>
        </w:rPr>
        <w:t xml:space="preserve"> </w:t>
      </w:r>
      <w:r w:rsidRPr="000A4EE6">
        <w:t>force.</w:t>
      </w:r>
    </w:p>
    <w:p w14:paraId="5AF61623" w14:textId="77777777" w:rsidR="003162E3" w:rsidRDefault="003162E3" w:rsidP="005F0488">
      <w:pPr>
        <w:pStyle w:val="numberedpar"/>
      </w:pPr>
      <w:bookmarkStart w:id="9" w:name="_Hlk536130961"/>
      <w:r w:rsidRPr="00B56BDB">
        <w:t>Members and CNCPs are encouraged to undertake their best efforts to have observers on board their fishing vessels</w:t>
      </w:r>
      <w:r w:rsidR="00B56BDB" w:rsidRPr="005A6EF3">
        <w:rPr>
          <w:vertAlign w:val="superscript"/>
        </w:rPr>
        <w:footnoteReference w:id="2"/>
      </w:r>
      <w:r w:rsidRPr="005A6EF3">
        <w:rPr>
          <w:vertAlign w:val="superscript"/>
        </w:rPr>
        <w:t xml:space="preserve"> </w:t>
      </w:r>
      <w:r w:rsidRPr="00B56BDB">
        <w:t xml:space="preserve">flying their flags and fishing for fisheries resources in the Convention </w:t>
      </w:r>
      <w:r w:rsidR="00006408">
        <w:t>A</w:t>
      </w:r>
      <w:r w:rsidRPr="00B56BDB">
        <w:t>rea for which there is no fishery</w:t>
      </w:r>
      <w:r w:rsidR="005A6EF3">
        <w:t>-</w:t>
      </w:r>
      <w:r w:rsidRPr="00B56BDB">
        <w:t xml:space="preserve">specific CMM in force. </w:t>
      </w:r>
      <w:r>
        <w:t>T</w:t>
      </w:r>
      <w:r w:rsidRPr="00A118BB">
        <w:t>he Scientific Committee shall provide advice to the 8th meeting of the Commission in 2020</w:t>
      </w:r>
      <w:r w:rsidRPr="003162E3">
        <w:t xml:space="preserve"> </w:t>
      </w:r>
      <w:r>
        <w:t>on the</w:t>
      </w:r>
      <w:r w:rsidRPr="00A118BB">
        <w:t xml:space="preserve"> appropriate levels of observer coverage</w:t>
      </w:r>
      <w:r>
        <w:t xml:space="preserve"> for the</w:t>
      </w:r>
      <w:r w:rsidR="005907CA">
        <w:t>se fisheries</w:t>
      </w:r>
      <w:r>
        <w:t>.</w:t>
      </w:r>
    </w:p>
    <w:bookmarkEnd w:id="9"/>
    <w:p w14:paraId="2DBC2850" w14:textId="37EFCE9A" w:rsidR="002D70EF" w:rsidRDefault="002D70EF" w:rsidP="005F0488">
      <w:pPr>
        <w:pStyle w:val="numberedpar"/>
      </w:pPr>
      <w:r w:rsidRPr="00F332FC">
        <w:t xml:space="preserve">Observers shall have the rights and </w:t>
      </w:r>
      <w:r w:rsidR="006071AB">
        <w:t>duties</w:t>
      </w:r>
      <w:r w:rsidRPr="00F332FC">
        <w:t xml:space="preserve"> set out in Annex </w:t>
      </w:r>
      <w:r w:rsidR="001A00A2">
        <w:t>1</w:t>
      </w:r>
      <w:r w:rsidR="00CE3234" w:rsidRPr="00F332FC">
        <w:t xml:space="preserve"> of this CMM</w:t>
      </w:r>
      <w:r w:rsidRPr="00F332FC">
        <w:t xml:space="preserve">. Members and CNCPs shall ensure that </w:t>
      </w:r>
      <w:r w:rsidR="006071AB">
        <w:t xml:space="preserve">observers from their national observer programmes perform their duties. </w:t>
      </w:r>
    </w:p>
    <w:p w14:paraId="2663589C" w14:textId="77777777" w:rsidR="006071AB" w:rsidRDefault="002D70EF" w:rsidP="005F0488">
      <w:pPr>
        <w:pStyle w:val="numberedpar"/>
      </w:pPr>
      <w:r w:rsidRPr="00F332FC">
        <w:t xml:space="preserve">Members and CNCPs </w:t>
      </w:r>
      <w:r w:rsidR="00196D9A" w:rsidRPr="00F332FC">
        <w:t xml:space="preserve">shall also ensure that owners and fishing operators, vessel captains, officers and crew </w:t>
      </w:r>
      <w:r w:rsidR="006071AB">
        <w:t>of vessels flying their flag:</w:t>
      </w:r>
    </w:p>
    <w:p w14:paraId="4C4B2074" w14:textId="05D5C882" w:rsidR="006071AB" w:rsidRPr="00C626E9" w:rsidRDefault="006071AB" w:rsidP="003A36E0">
      <w:pPr>
        <w:pStyle w:val="subpara1"/>
        <w:spacing w:line="264" w:lineRule="auto"/>
      </w:pPr>
      <w:r w:rsidRPr="00C626E9">
        <w:t xml:space="preserve">Respect the rights of observers set out in Annex </w:t>
      </w:r>
      <w:r w:rsidR="001A00A2" w:rsidRPr="00C626E9">
        <w:t>1</w:t>
      </w:r>
      <w:r w:rsidRPr="00C626E9">
        <w:t xml:space="preserve"> of this CMM, and</w:t>
      </w:r>
    </w:p>
    <w:p w14:paraId="7928DC6D" w14:textId="7579DF8A" w:rsidR="00196D9A" w:rsidRPr="00C626E9" w:rsidRDefault="00196D9A" w:rsidP="003A36E0">
      <w:pPr>
        <w:pStyle w:val="subpara1"/>
        <w:spacing w:line="264" w:lineRule="auto"/>
      </w:pPr>
      <w:r w:rsidRPr="00C626E9">
        <w:t xml:space="preserve">comply with the standards and duties set out in Annex </w:t>
      </w:r>
      <w:r w:rsidR="001A00A2" w:rsidRPr="00C626E9">
        <w:t>2</w:t>
      </w:r>
      <w:r w:rsidR="00CE3234" w:rsidRPr="00C626E9">
        <w:t xml:space="preserve"> of this CMM</w:t>
      </w:r>
      <w:r w:rsidRPr="00C626E9">
        <w:t xml:space="preserve">. </w:t>
      </w:r>
    </w:p>
    <w:p w14:paraId="2F9D3D15" w14:textId="3CD4050B" w:rsidR="002726C8" w:rsidRPr="002726C8" w:rsidRDefault="00A859EA" w:rsidP="005F0488">
      <w:pPr>
        <w:pStyle w:val="numberedpar"/>
      </w:pPr>
      <w:r>
        <w:t>Members and CNCPs shall ensure that their n</w:t>
      </w:r>
      <w:r w:rsidR="006071AB" w:rsidRPr="00F332FC">
        <w:t>ational observer programmes and service providers only deploy independent and impartial observers.</w:t>
      </w:r>
    </w:p>
    <w:p w14:paraId="3E3D0F4B" w14:textId="66956B42" w:rsidR="002D70EF" w:rsidRDefault="002D70EF" w:rsidP="005F0488">
      <w:pPr>
        <w:pStyle w:val="numberedpar"/>
      </w:pPr>
      <w:r w:rsidRPr="003A36E0">
        <w:t xml:space="preserve">The Commission, based on the advice of the SC, </w:t>
      </w:r>
      <w:r w:rsidR="007A00E1" w:rsidRPr="003A36E0">
        <w:t>should</w:t>
      </w:r>
      <w:r w:rsidRPr="003A36E0">
        <w:t xml:space="preserve"> explore and, where feasible, complement</w:t>
      </w:r>
      <w:r w:rsidR="007A00E1" w:rsidRPr="003A36E0">
        <w:t>ary</w:t>
      </w:r>
      <w:r w:rsidR="00A859EA" w:rsidRPr="003A36E0">
        <w:t xml:space="preserve"> with </w:t>
      </w:r>
      <w:r w:rsidR="00EF3892" w:rsidRPr="003A36E0">
        <w:t>other</w:t>
      </w:r>
      <w:r w:rsidRPr="003A36E0">
        <w:t xml:space="preserve"> means of collecting scientific data and additional in</w:t>
      </w:r>
      <w:r w:rsidRPr="00F332FC">
        <w:t>formation in conjunction with human</w:t>
      </w:r>
      <w:r w:rsidRPr="00F332FC">
        <w:rPr>
          <w:spacing w:val="-7"/>
        </w:rPr>
        <w:t xml:space="preserve"> </w:t>
      </w:r>
      <w:r w:rsidRPr="00F332FC">
        <w:t>observers.</w:t>
      </w:r>
    </w:p>
    <w:p w14:paraId="0D409E9E" w14:textId="77777777" w:rsidR="003A36E0" w:rsidRPr="00F332FC" w:rsidRDefault="003A36E0" w:rsidP="00E02AC8">
      <w:pPr>
        <w:pStyle w:val="numberedpar"/>
        <w:numPr>
          <w:ilvl w:val="0"/>
          <w:numId w:val="0"/>
        </w:numPr>
      </w:pPr>
    </w:p>
    <w:p w14:paraId="478080B8" w14:textId="70A35525" w:rsidR="00196D9A" w:rsidRPr="00F332FC" w:rsidRDefault="00C626E9" w:rsidP="00170FD9">
      <w:pPr>
        <w:pStyle w:val="Heading2"/>
      </w:pPr>
      <w:r w:rsidRPr="00F332FC">
        <w:t xml:space="preserve">Deployment </w:t>
      </w:r>
      <w:r>
        <w:t>o</w:t>
      </w:r>
      <w:r w:rsidRPr="00F332FC">
        <w:t xml:space="preserve">f Observers </w:t>
      </w:r>
    </w:p>
    <w:p w14:paraId="27D6EFD5" w14:textId="5D6A0B19" w:rsidR="00196D9A" w:rsidRPr="00F332FC" w:rsidRDefault="00196D9A" w:rsidP="005F0488">
      <w:pPr>
        <w:pStyle w:val="numberedpar"/>
      </w:pPr>
      <w:r w:rsidRPr="00F332FC">
        <w:t>To fulfil their obligations under the Convention and the relevant CMMs adopted by the Commission, Members and CNCPs shall only deploy observers sourced from a national observer programme or service provider accredited accordin</w:t>
      </w:r>
      <w:r w:rsidR="002D70EF" w:rsidRPr="00F332FC">
        <w:t>g to the provisions of this CMM</w:t>
      </w:r>
      <w:r w:rsidRPr="00F332FC">
        <w:t xml:space="preserve">. </w:t>
      </w:r>
    </w:p>
    <w:p w14:paraId="7BBB81D0" w14:textId="483897C5" w:rsidR="00126D84" w:rsidRPr="00F332FC" w:rsidRDefault="00126D84" w:rsidP="005F0488">
      <w:pPr>
        <w:pStyle w:val="numberedpar"/>
      </w:pPr>
      <w:r w:rsidRPr="00F332FC">
        <w:t xml:space="preserve">Observers from an accredited national observer programme of a Member or CNCP shall only be </w:t>
      </w:r>
      <w:r w:rsidRPr="00F332FC">
        <w:rPr>
          <w:spacing w:val="-13"/>
        </w:rPr>
        <w:t xml:space="preserve">deployed </w:t>
      </w:r>
      <w:r w:rsidRPr="00F332FC">
        <w:t>on board</w:t>
      </w:r>
      <w:r w:rsidRPr="00F332FC">
        <w:rPr>
          <w:spacing w:val="-12"/>
        </w:rPr>
        <w:t xml:space="preserve"> </w:t>
      </w:r>
      <w:r w:rsidRPr="00F332FC">
        <w:t>vessels</w:t>
      </w:r>
      <w:r w:rsidRPr="00F332FC">
        <w:rPr>
          <w:spacing w:val="-11"/>
        </w:rPr>
        <w:t xml:space="preserve"> </w:t>
      </w:r>
      <w:r w:rsidRPr="00F332FC">
        <w:t>flagged</w:t>
      </w:r>
      <w:r w:rsidRPr="00F332FC">
        <w:rPr>
          <w:spacing w:val="-11"/>
        </w:rPr>
        <w:t xml:space="preserve"> </w:t>
      </w:r>
      <w:r w:rsidRPr="00F332FC">
        <w:t>to</w:t>
      </w:r>
      <w:r w:rsidRPr="00F332FC">
        <w:rPr>
          <w:spacing w:val="-10"/>
        </w:rPr>
        <w:t xml:space="preserve"> </w:t>
      </w:r>
      <w:r w:rsidRPr="00F332FC">
        <w:t>another</w:t>
      </w:r>
      <w:r w:rsidRPr="00F332FC">
        <w:rPr>
          <w:spacing w:val="-11"/>
        </w:rPr>
        <w:t xml:space="preserve"> </w:t>
      </w:r>
      <w:r w:rsidRPr="00F332FC">
        <w:t>Member</w:t>
      </w:r>
      <w:r w:rsidRPr="00F332FC">
        <w:rPr>
          <w:spacing w:val="-13"/>
        </w:rPr>
        <w:t xml:space="preserve"> </w:t>
      </w:r>
      <w:r w:rsidRPr="00F332FC">
        <w:t>or</w:t>
      </w:r>
      <w:r w:rsidRPr="00F332FC">
        <w:rPr>
          <w:spacing w:val="-11"/>
        </w:rPr>
        <w:t xml:space="preserve"> </w:t>
      </w:r>
      <w:r w:rsidRPr="00F332FC">
        <w:t>CNCP with</w:t>
      </w:r>
      <w:r w:rsidRPr="00F332FC">
        <w:rPr>
          <w:spacing w:val="-10"/>
        </w:rPr>
        <w:t xml:space="preserve"> </w:t>
      </w:r>
      <w:r w:rsidRPr="00F332FC">
        <w:t>the</w:t>
      </w:r>
      <w:r w:rsidRPr="00F332FC">
        <w:rPr>
          <w:spacing w:val="-12"/>
        </w:rPr>
        <w:t xml:space="preserve"> </w:t>
      </w:r>
      <w:r w:rsidRPr="00F332FC">
        <w:t>consent</w:t>
      </w:r>
      <w:r w:rsidRPr="00F332FC">
        <w:rPr>
          <w:spacing w:val="-11"/>
        </w:rPr>
        <w:t xml:space="preserve"> </w:t>
      </w:r>
      <w:r w:rsidRPr="00F332FC">
        <w:t>of</w:t>
      </w:r>
      <w:r w:rsidRPr="00F332FC">
        <w:rPr>
          <w:spacing w:val="-6"/>
        </w:rPr>
        <w:t xml:space="preserve"> </w:t>
      </w:r>
      <w:r w:rsidRPr="00F332FC">
        <w:t>both Members</w:t>
      </w:r>
      <w:r w:rsidRPr="00F332FC">
        <w:rPr>
          <w:spacing w:val="-11"/>
        </w:rPr>
        <w:t xml:space="preserve"> </w:t>
      </w:r>
      <w:r w:rsidRPr="00F332FC">
        <w:t>or</w:t>
      </w:r>
      <w:r w:rsidRPr="00F332FC">
        <w:rPr>
          <w:spacing w:val="-11"/>
        </w:rPr>
        <w:t xml:space="preserve"> </w:t>
      </w:r>
      <w:r w:rsidRPr="00F332FC">
        <w:t>CNCPs.</w:t>
      </w:r>
    </w:p>
    <w:p w14:paraId="636FF4AF" w14:textId="0D8B521D" w:rsidR="002D70EF" w:rsidRDefault="00196D9A" w:rsidP="005F0488">
      <w:pPr>
        <w:pStyle w:val="numberedpar"/>
      </w:pPr>
      <w:r w:rsidRPr="000933E2">
        <w:lastRenderedPageBreak/>
        <w:t>Individual observers have the right to refuse a deployment on board a fishing vessel for justif</w:t>
      </w:r>
      <w:r w:rsidR="00126D84" w:rsidRPr="000933E2">
        <w:t>ied reasons, including when</w:t>
      </w:r>
      <w:r w:rsidRPr="000933E2">
        <w:t xml:space="preserve"> safety issues have been identified</w:t>
      </w:r>
      <w:r w:rsidR="00126D84" w:rsidRPr="000933E2">
        <w:t xml:space="preserve"> on the vessel to be deployed</w:t>
      </w:r>
      <w:r w:rsidR="00466CBA" w:rsidRPr="000933E2">
        <w:t xml:space="preserve"> or </w:t>
      </w:r>
      <w:r w:rsidR="002F1473" w:rsidRPr="000933E2">
        <w:t xml:space="preserve">due to </w:t>
      </w:r>
      <w:r w:rsidR="00466CBA" w:rsidRPr="000933E2">
        <w:t xml:space="preserve">serious illness of </w:t>
      </w:r>
      <w:r w:rsidR="002F1473" w:rsidRPr="000933E2">
        <w:t xml:space="preserve">the </w:t>
      </w:r>
      <w:r w:rsidR="00466CBA" w:rsidRPr="000933E2">
        <w:t>observer before boarding</w:t>
      </w:r>
      <w:r w:rsidRPr="000933E2">
        <w:t xml:space="preserve">. The national observer programme or service provider shall ensure that the reasons for such refusal are documented and that a copy of such documentation is provided to the SPRFMO Secretariat, which will forward it to the </w:t>
      </w:r>
      <w:r w:rsidR="002D70EF" w:rsidRPr="000933E2">
        <w:t>relevant Member or CNCP</w:t>
      </w:r>
      <w:r w:rsidR="002D70EF" w:rsidRPr="00F332FC">
        <w:t>.</w:t>
      </w:r>
    </w:p>
    <w:p w14:paraId="34D9E885" w14:textId="77777777" w:rsidR="003A36E0" w:rsidRPr="004E64C1" w:rsidRDefault="003A36E0" w:rsidP="00E02AC8">
      <w:pPr>
        <w:pStyle w:val="numberedpar"/>
        <w:numPr>
          <w:ilvl w:val="0"/>
          <w:numId w:val="0"/>
        </w:numPr>
      </w:pPr>
    </w:p>
    <w:p w14:paraId="0BCC27F1" w14:textId="319E6AF3" w:rsidR="00196D9A" w:rsidRPr="00C626E9" w:rsidRDefault="00C626E9" w:rsidP="00170FD9">
      <w:pPr>
        <w:pStyle w:val="Heading2"/>
      </w:pPr>
      <w:r w:rsidRPr="00C626E9">
        <w:t xml:space="preserve">Levels </w:t>
      </w:r>
      <w:r>
        <w:t>o</w:t>
      </w:r>
      <w:r w:rsidRPr="00C626E9">
        <w:t>f Coverage</w:t>
      </w:r>
    </w:p>
    <w:p w14:paraId="3224FAFB" w14:textId="61E69BC8" w:rsidR="00196D9A" w:rsidRPr="00F332FC" w:rsidRDefault="00196D9A" w:rsidP="005F0488">
      <w:pPr>
        <w:pStyle w:val="numberedpar"/>
      </w:pPr>
      <w:r w:rsidRPr="00F332FC">
        <w:t>Members and CNCPs shall ensure that all fishing vessels flying their flag carry observers from a national observer programme or service provider accredited under the SPRFMO OP to meet the minimum</w:t>
      </w:r>
      <w:r w:rsidRPr="00F332FC">
        <w:rPr>
          <w:spacing w:val="-11"/>
        </w:rPr>
        <w:t xml:space="preserve"> </w:t>
      </w:r>
      <w:r w:rsidRPr="00F332FC">
        <w:t>level</w:t>
      </w:r>
      <w:r w:rsidR="00126D84" w:rsidRPr="00F332FC">
        <w:t>s</w:t>
      </w:r>
      <w:r w:rsidRPr="00F332FC">
        <w:rPr>
          <w:spacing w:val="-12"/>
        </w:rPr>
        <w:t xml:space="preserve"> </w:t>
      </w:r>
      <w:r w:rsidRPr="00F332FC">
        <w:t>of</w:t>
      </w:r>
      <w:r w:rsidRPr="00F332FC">
        <w:rPr>
          <w:spacing w:val="-11"/>
        </w:rPr>
        <w:t xml:space="preserve"> </w:t>
      </w:r>
      <w:r w:rsidRPr="00F332FC">
        <w:t>observer</w:t>
      </w:r>
      <w:r w:rsidRPr="00F332FC">
        <w:rPr>
          <w:spacing w:val="-10"/>
        </w:rPr>
        <w:t xml:space="preserve"> </w:t>
      </w:r>
      <w:r w:rsidRPr="00F332FC">
        <w:t>coverage</w:t>
      </w:r>
      <w:r w:rsidRPr="00F332FC">
        <w:rPr>
          <w:spacing w:val="-11"/>
        </w:rPr>
        <w:t xml:space="preserve"> </w:t>
      </w:r>
      <w:r w:rsidRPr="00F332FC">
        <w:t>required by the relevant applicable SPRFMO CMM</w:t>
      </w:r>
      <w:r w:rsidR="00732A05" w:rsidRPr="00F332FC">
        <w:t>(</w:t>
      </w:r>
      <w:r w:rsidRPr="00F332FC">
        <w:t>s</w:t>
      </w:r>
      <w:r w:rsidR="00732A05" w:rsidRPr="00F332FC">
        <w:t>)</w:t>
      </w:r>
      <w:r w:rsidRPr="00F332FC">
        <w:rPr>
          <w:spacing w:val="-10"/>
        </w:rPr>
        <w:t xml:space="preserve"> </w:t>
      </w:r>
      <w:r w:rsidRPr="00F332FC">
        <w:t>while</w:t>
      </w:r>
      <w:r w:rsidRPr="00F332FC">
        <w:rPr>
          <w:spacing w:val="-12"/>
        </w:rPr>
        <w:t xml:space="preserve"> </w:t>
      </w:r>
      <w:r w:rsidRPr="00F332FC">
        <w:t>operating</w:t>
      </w:r>
      <w:r w:rsidRPr="00F332FC">
        <w:rPr>
          <w:spacing w:val="-11"/>
        </w:rPr>
        <w:t xml:space="preserve"> </w:t>
      </w:r>
      <w:r w:rsidRPr="00F332FC">
        <w:t>in</w:t>
      </w:r>
      <w:r w:rsidRPr="00F332FC">
        <w:rPr>
          <w:spacing w:val="-12"/>
        </w:rPr>
        <w:t xml:space="preserve"> </w:t>
      </w:r>
      <w:r w:rsidRPr="00F332FC">
        <w:t>the</w:t>
      </w:r>
      <w:r w:rsidRPr="00F332FC">
        <w:rPr>
          <w:spacing w:val="-11"/>
        </w:rPr>
        <w:t xml:space="preserve"> </w:t>
      </w:r>
      <w:r w:rsidRPr="00F332FC">
        <w:t>Convention Area</w:t>
      </w:r>
      <w:r w:rsidRPr="00F332FC">
        <w:rPr>
          <w:rStyle w:val="FootnoteReference"/>
          <w:sz w:val="24"/>
        </w:rPr>
        <w:footnoteReference w:id="3"/>
      </w:r>
      <w:r w:rsidRPr="00F332FC">
        <w:t>.</w:t>
      </w:r>
    </w:p>
    <w:p w14:paraId="4FBD2C06" w14:textId="6FEFBE52" w:rsidR="006F2C28" w:rsidRPr="00E02AC8" w:rsidRDefault="006F2C28" w:rsidP="005F0488">
      <w:pPr>
        <w:pStyle w:val="numberedpar"/>
        <w:rPr>
          <w:bCs/>
        </w:rPr>
      </w:pPr>
      <w:r w:rsidRPr="00C626E9">
        <w:t>Scientific research vessels flying the flag of a Member or CNCP fishing for research purposes in the Convention Area shall be exempted from the obligation to carry accredited observers on board</w:t>
      </w:r>
      <w:r w:rsidR="002F2C69" w:rsidRPr="00C626E9">
        <w:rPr>
          <w:rStyle w:val="FootnoteReference"/>
        </w:rPr>
        <w:footnoteReference w:id="4"/>
      </w:r>
      <w:r w:rsidRPr="00C626E9">
        <w:t>. In these cases, Members</w:t>
      </w:r>
      <w:r w:rsidRPr="00C626E9">
        <w:rPr>
          <w:spacing w:val="-3"/>
        </w:rPr>
        <w:t xml:space="preserve"> </w:t>
      </w:r>
      <w:r w:rsidRPr="00C626E9">
        <w:t>and</w:t>
      </w:r>
      <w:r w:rsidRPr="00C626E9">
        <w:rPr>
          <w:spacing w:val="-5"/>
        </w:rPr>
        <w:t xml:space="preserve"> </w:t>
      </w:r>
      <w:r w:rsidRPr="00C626E9">
        <w:t>CNCPs</w:t>
      </w:r>
      <w:r w:rsidRPr="00C626E9">
        <w:rPr>
          <w:spacing w:val="-2"/>
        </w:rPr>
        <w:t xml:space="preserve"> </w:t>
      </w:r>
      <w:r w:rsidRPr="00C626E9">
        <w:t>shall</w:t>
      </w:r>
      <w:r w:rsidRPr="00C626E9">
        <w:rPr>
          <w:spacing w:val="-3"/>
        </w:rPr>
        <w:t xml:space="preserve"> comply with the </w:t>
      </w:r>
      <w:r w:rsidRPr="00C626E9">
        <w:t xml:space="preserve">data collection and reporting obligations of paragraphs </w:t>
      </w:r>
      <w:r w:rsidR="00E46682">
        <w:t>42</w:t>
      </w:r>
      <w:r w:rsidRPr="00C626E9">
        <w:t xml:space="preserve">, </w:t>
      </w:r>
      <w:r w:rsidR="00E46682">
        <w:t>43</w:t>
      </w:r>
      <w:r w:rsidRPr="00C626E9">
        <w:t xml:space="preserve"> and </w:t>
      </w:r>
      <w:r w:rsidR="00E46682">
        <w:t>44</w:t>
      </w:r>
      <w:r w:rsidRPr="00C626E9">
        <w:t>, and shall ensure</w:t>
      </w:r>
      <w:r w:rsidRPr="00C626E9">
        <w:rPr>
          <w:spacing w:val="-2"/>
        </w:rPr>
        <w:t xml:space="preserve"> that s</w:t>
      </w:r>
      <w:r w:rsidRPr="00C626E9">
        <w:t xml:space="preserve">cientific personnel on board </w:t>
      </w:r>
      <w:r w:rsidR="00F83370" w:rsidRPr="00C626E9">
        <w:t xml:space="preserve">possess the </w:t>
      </w:r>
      <w:r w:rsidRPr="00C626E9">
        <w:t xml:space="preserve">capacity to perform </w:t>
      </w:r>
      <w:r w:rsidR="00F83370" w:rsidRPr="00C626E9">
        <w:t xml:space="preserve">in full </w:t>
      </w:r>
      <w:r w:rsidRPr="00C626E9">
        <w:t xml:space="preserve">all </w:t>
      </w:r>
      <w:r w:rsidR="00F83370" w:rsidRPr="00C626E9">
        <w:t xml:space="preserve">of the </w:t>
      </w:r>
      <w:r w:rsidRPr="00C626E9">
        <w:t>observation and reporting responsibilities</w:t>
      </w:r>
      <w:r w:rsidR="00F83370" w:rsidRPr="00C626E9">
        <w:t xml:space="preserve"> contained in those paragraphs</w:t>
      </w:r>
      <w:r w:rsidRPr="00C626E9">
        <w:t>.</w:t>
      </w:r>
    </w:p>
    <w:p w14:paraId="274ECEE7" w14:textId="5B6552FD" w:rsidR="00126D84" w:rsidRPr="00C626E9" w:rsidRDefault="00126D84" w:rsidP="005F0488">
      <w:pPr>
        <w:pStyle w:val="numberedpar"/>
      </w:pPr>
      <w:r w:rsidRPr="000933E2">
        <w:t xml:space="preserve">For fisheries where 100 </w:t>
      </w:r>
      <w:r w:rsidRPr="00F5721D">
        <w:t>percent of observer coverage is not required, Members and CNCPs shall ensure that the method of assigning observers on vessels flying their flag is representative for the fishery to be monitored and commensurate with the specific</w:t>
      </w:r>
      <w:r w:rsidRPr="00C626E9">
        <w:t xml:space="preserve"> data needs of the fishery as a whole. This requirement is subject to practical constraints related to Members and CNCPs with a small number of fishing vessels or</w:t>
      </w:r>
      <w:r w:rsidRPr="00C626E9">
        <w:rPr>
          <w:spacing w:val="-14"/>
        </w:rPr>
        <w:t xml:space="preserve"> </w:t>
      </w:r>
      <w:r w:rsidRPr="00C626E9">
        <w:t>trips</w:t>
      </w:r>
      <w:r w:rsidR="00475673" w:rsidRPr="00C626E9">
        <w:t>.</w:t>
      </w:r>
    </w:p>
    <w:p w14:paraId="15643CE7" w14:textId="101C336A" w:rsidR="00126D84" w:rsidRDefault="00126D84" w:rsidP="005F0488">
      <w:pPr>
        <w:pStyle w:val="numberedpar"/>
      </w:pPr>
      <w:r w:rsidRPr="00F5721D">
        <w:rPr>
          <w:rStyle w:val="numberedparChar"/>
        </w:rPr>
        <w:t>In relation to paragraph 1</w:t>
      </w:r>
      <w:r w:rsidR="00E46682">
        <w:rPr>
          <w:rStyle w:val="numberedparChar"/>
        </w:rPr>
        <w:t>4</w:t>
      </w:r>
      <w:r w:rsidRPr="00F5721D">
        <w:rPr>
          <w:rStyle w:val="numberedparChar"/>
        </w:rPr>
        <w:t xml:space="preserve"> of this CMM, Members and CNCPs shall document and provide information on the methods used to allocate observers on fishing vessels flying their flag to meet the observer coverage requirements, and </w:t>
      </w:r>
      <w:r w:rsidR="00AA6B1D" w:rsidRPr="00F5721D">
        <w:rPr>
          <w:rStyle w:val="numberedparChar"/>
        </w:rPr>
        <w:t>shall</w:t>
      </w:r>
      <w:r w:rsidR="00D54859" w:rsidRPr="00F5721D">
        <w:rPr>
          <w:rStyle w:val="numberedparChar"/>
        </w:rPr>
        <w:t xml:space="preserve"> </w:t>
      </w:r>
      <w:r w:rsidRPr="00F5721D">
        <w:rPr>
          <w:rStyle w:val="numberedparChar"/>
        </w:rPr>
        <w:t xml:space="preserve">also provide this information in their National </w:t>
      </w:r>
      <w:r w:rsidR="006B7601" w:rsidRPr="00F5721D">
        <w:rPr>
          <w:rStyle w:val="numberedparChar"/>
        </w:rPr>
        <w:t xml:space="preserve">Annual </w:t>
      </w:r>
      <w:r w:rsidRPr="00F5721D">
        <w:rPr>
          <w:rStyle w:val="numberedparChar"/>
        </w:rPr>
        <w:t>Report to the SC. The SC shall review the method used by each Member or CNCP and provide recommendations for improvement, when necessary</w:t>
      </w:r>
      <w:r w:rsidRPr="00C626E9">
        <w:t>.</w:t>
      </w:r>
    </w:p>
    <w:p w14:paraId="24ED174A" w14:textId="77777777" w:rsidR="003A36E0" w:rsidRPr="00C626E9" w:rsidRDefault="003A36E0" w:rsidP="00E02AC8">
      <w:pPr>
        <w:pStyle w:val="numberedpar"/>
        <w:numPr>
          <w:ilvl w:val="0"/>
          <w:numId w:val="0"/>
        </w:numPr>
      </w:pPr>
    </w:p>
    <w:p w14:paraId="10D8C2CC" w14:textId="4BE478D7" w:rsidR="00196D9A" w:rsidRPr="00F332FC" w:rsidRDefault="00C626E9" w:rsidP="00170FD9">
      <w:pPr>
        <w:pStyle w:val="Heading2"/>
      </w:pPr>
      <w:r w:rsidRPr="00F332FC">
        <w:t>Accreditation</w:t>
      </w:r>
    </w:p>
    <w:p w14:paraId="66B5D2C4" w14:textId="77777777" w:rsidR="00196D9A" w:rsidRPr="0037468D" w:rsidRDefault="00196D9A" w:rsidP="00170FD9">
      <w:pPr>
        <w:pStyle w:val="Heading3"/>
      </w:pPr>
      <w:r w:rsidRPr="0037468D">
        <w:t xml:space="preserve">Accreditation </w:t>
      </w:r>
      <w:r w:rsidR="00B77E7B" w:rsidRPr="0037468D">
        <w:t>Evalua</w:t>
      </w:r>
      <w:r w:rsidR="005703B4" w:rsidRPr="0037468D">
        <w:t>tor</w:t>
      </w:r>
    </w:p>
    <w:p w14:paraId="68638E0E" w14:textId="7362D650" w:rsidR="00332729" w:rsidRPr="0037468D" w:rsidRDefault="00126D84" w:rsidP="005F0488">
      <w:pPr>
        <w:pStyle w:val="numberedpar"/>
      </w:pPr>
      <w:r w:rsidRPr="00F5721D">
        <w:rPr>
          <w:rStyle w:val="numberedparChar"/>
        </w:rPr>
        <w:t xml:space="preserve">The SPRFMO OP Accreditation </w:t>
      </w:r>
      <w:r w:rsidR="005703B4" w:rsidRPr="00F5721D">
        <w:rPr>
          <w:rStyle w:val="numberedparChar"/>
        </w:rPr>
        <w:t xml:space="preserve">Evaluator </w:t>
      </w:r>
      <w:r w:rsidRPr="00F5721D">
        <w:rPr>
          <w:rStyle w:val="numberedparChar"/>
        </w:rPr>
        <w:t>is the public or private person or entity tasked by the Commission to assess and evaluate the applications for accreditation</w:t>
      </w:r>
      <w:r w:rsidR="00904B18" w:rsidRPr="00F5721D">
        <w:rPr>
          <w:rStyle w:val="numberedparChar"/>
        </w:rPr>
        <w:t xml:space="preserve">. </w:t>
      </w:r>
      <w:r w:rsidR="00B14AF0" w:rsidRPr="00F5721D">
        <w:rPr>
          <w:rStyle w:val="numberedparChar"/>
        </w:rPr>
        <w:t xml:space="preserve">The SPRFMO OP Accreditation </w:t>
      </w:r>
      <w:r w:rsidR="0033661A" w:rsidRPr="00F5721D">
        <w:rPr>
          <w:rStyle w:val="numberedparChar"/>
        </w:rPr>
        <w:t>Evaluator</w:t>
      </w:r>
      <w:r w:rsidR="00B14AF0" w:rsidRPr="00F5721D">
        <w:rPr>
          <w:rStyle w:val="numberedparChar"/>
        </w:rPr>
        <w:t xml:space="preserve"> </w:t>
      </w:r>
      <w:r w:rsidR="00FA42F6" w:rsidRPr="00F5721D">
        <w:rPr>
          <w:rStyle w:val="numberedparChar"/>
        </w:rPr>
        <w:t>shall have addressed</w:t>
      </w:r>
      <w:r w:rsidR="00332729" w:rsidRPr="00F5721D">
        <w:rPr>
          <w:rStyle w:val="numberedparChar"/>
        </w:rPr>
        <w:t xml:space="preserve"> any</w:t>
      </w:r>
      <w:r w:rsidR="00B14AF0" w:rsidRPr="00F5721D">
        <w:rPr>
          <w:rStyle w:val="numberedparChar"/>
        </w:rPr>
        <w:t xml:space="preserve"> potential or actual conflict of interest in the course of</w:t>
      </w:r>
      <w:r w:rsidR="00332729" w:rsidRPr="00F5721D">
        <w:rPr>
          <w:rStyle w:val="numberedparChar"/>
        </w:rPr>
        <w:t xml:space="preserve"> </w:t>
      </w:r>
      <w:r w:rsidR="00B14AF0" w:rsidRPr="00F5721D">
        <w:rPr>
          <w:rStyle w:val="numberedparChar"/>
        </w:rPr>
        <w:t xml:space="preserve">delivering </w:t>
      </w:r>
      <w:r w:rsidR="00332729" w:rsidRPr="00F5721D">
        <w:rPr>
          <w:rStyle w:val="numberedparChar"/>
        </w:rPr>
        <w:t>its</w:t>
      </w:r>
      <w:r w:rsidR="00B14AF0" w:rsidRPr="00F5721D">
        <w:rPr>
          <w:rStyle w:val="numberedparChar"/>
        </w:rPr>
        <w:t xml:space="preserve"> service</w:t>
      </w:r>
      <w:r w:rsidRPr="0037468D">
        <w:t xml:space="preserve">. </w:t>
      </w:r>
    </w:p>
    <w:p w14:paraId="4E4D9BA8" w14:textId="31C49D4B" w:rsidR="00B06C01" w:rsidRPr="0037468D" w:rsidRDefault="00126D84" w:rsidP="005F0488">
      <w:pPr>
        <w:pStyle w:val="numberedpar"/>
      </w:pPr>
      <w:r w:rsidRPr="00F5721D">
        <w:rPr>
          <w:rStyle w:val="numberedparChar"/>
        </w:rPr>
        <w:t xml:space="preserve">Applications </w:t>
      </w:r>
      <w:r w:rsidR="00B06C01" w:rsidRPr="00F5721D">
        <w:rPr>
          <w:rStyle w:val="numberedparChar"/>
        </w:rPr>
        <w:t xml:space="preserve">for the accreditation of </w:t>
      </w:r>
      <w:r w:rsidRPr="00F5721D">
        <w:rPr>
          <w:rStyle w:val="numberedparChar"/>
        </w:rPr>
        <w:t xml:space="preserve">national observer programmes </w:t>
      </w:r>
      <w:r w:rsidR="00B06C01" w:rsidRPr="00F5721D">
        <w:rPr>
          <w:rStyle w:val="numberedparChar"/>
        </w:rPr>
        <w:t xml:space="preserve">may </w:t>
      </w:r>
      <w:r w:rsidRPr="00F5721D">
        <w:rPr>
          <w:rStyle w:val="numberedparChar"/>
        </w:rPr>
        <w:t xml:space="preserve">be submitted by Members or CNCPs while applications by service providers may be submitted directly by an external, non-governmental provider of observers, or a Member or CNCP under the SPRFMO OP. </w:t>
      </w:r>
      <w:r w:rsidR="00B06C01" w:rsidRPr="00F5721D">
        <w:rPr>
          <w:rStyle w:val="numberedparChar"/>
        </w:rPr>
        <w:t>Subject to paragraph</w:t>
      </w:r>
      <w:r w:rsidR="00D43C28">
        <w:rPr>
          <w:rStyle w:val="numberedparChar"/>
        </w:rPr>
        <w:t>s</w:t>
      </w:r>
      <w:r w:rsidR="00B06C01" w:rsidRPr="00F5721D">
        <w:rPr>
          <w:rStyle w:val="numberedparChar"/>
        </w:rPr>
        <w:t xml:space="preserve"> </w:t>
      </w:r>
      <w:r w:rsidR="0003502A">
        <w:rPr>
          <w:rStyle w:val="numberedparChar"/>
        </w:rPr>
        <w:t>34</w:t>
      </w:r>
      <w:r w:rsidR="0003502A" w:rsidRPr="00F5721D">
        <w:rPr>
          <w:rStyle w:val="numberedparChar"/>
        </w:rPr>
        <w:t xml:space="preserve"> </w:t>
      </w:r>
      <w:r w:rsidR="00B06C01" w:rsidRPr="00F5721D">
        <w:rPr>
          <w:rStyle w:val="numberedparChar"/>
        </w:rPr>
        <w:t xml:space="preserve">and </w:t>
      </w:r>
      <w:r w:rsidR="00E46682">
        <w:rPr>
          <w:rStyle w:val="numberedparChar"/>
        </w:rPr>
        <w:t>36</w:t>
      </w:r>
      <w:r w:rsidR="00B06C01" w:rsidRPr="00F5721D">
        <w:rPr>
          <w:rStyle w:val="numberedparChar"/>
        </w:rPr>
        <w:t xml:space="preserve"> of this CMM, the</w:t>
      </w:r>
      <w:r w:rsidRPr="00F5721D">
        <w:rPr>
          <w:rStyle w:val="numberedparChar"/>
        </w:rPr>
        <w:t xml:space="preserve"> evaluation of each national observer programme or service provider shall only be undertaken by the </w:t>
      </w:r>
      <w:r w:rsidR="00B06C01" w:rsidRPr="00F5721D">
        <w:rPr>
          <w:rStyle w:val="numberedparChar"/>
        </w:rPr>
        <w:t>SPRFMO OP</w:t>
      </w:r>
      <w:r w:rsidRPr="00F5721D">
        <w:rPr>
          <w:rStyle w:val="numberedparChar"/>
        </w:rPr>
        <w:t xml:space="preserve"> Accreditation </w:t>
      </w:r>
      <w:r w:rsidR="0033661A" w:rsidRPr="00F5721D">
        <w:rPr>
          <w:rStyle w:val="numberedparChar"/>
        </w:rPr>
        <w:t>Evaluator</w:t>
      </w:r>
      <w:r w:rsidRPr="0037468D">
        <w:t>.</w:t>
      </w:r>
    </w:p>
    <w:p w14:paraId="12595D71" w14:textId="58D0E8BC" w:rsidR="00126D84" w:rsidRPr="0037468D" w:rsidRDefault="00FE3D35" w:rsidP="005F0488">
      <w:pPr>
        <w:pStyle w:val="numberedpar"/>
      </w:pPr>
      <w:r w:rsidRPr="0037468D">
        <w:t>Subject to paragraphs 2</w:t>
      </w:r>
      <w:r w:rsidR="00A20FA7">
        <w:t>8, 29</w:t>
      </w:r>
      <w:r w:rsidRPr="0037468D">
        <w:t xml:space="preserve"> and </w:t>
      </w:r>
      <w:r w:rsidR="00A20FA7">
        <w:t>30</w:t>
      </w:r>
      <w:r w:rsidRPr="0037468D">
        <w:t xml:space="preserve"> of this CMM, the</w:t>
      </w:r>
      <w:r w:rsidR="00126D84" w:rsidRPr="0037468D">
        <w:t xml:space="preserve"> SPRFMO OP Accreditation </w:t>
      </w:r>
      <w:r w:rsidR="005703B4" w:rsidRPr="0037468D">
        <w:t xml:space="preserve">Evaluator </w:t>
      </w:r>
      <w:r w:rsidR="00126D84" w:rsidRPr="0037468D">
        <w:t xml:space="preserve">shall </w:t>
      </w:r>
      <w:r w:rsidRPr="0037468D">
        <w:t>evaluate the</w:t>
      </w:r>
      <w:r w:rsidR="00126D84" w:rsidRPr="0037468D">
        <w:t xml:space="preserve"> national observer programmes and service providers </w:t>
      </w:r>
      <w:r w:rsidR="005703B4" w:rsidRPr="0037468D">
        <w:t>against</w:t>
      </w:r>
      <w:r w:rsidR="00126D84" w:rsidRPr="0037468D">
        <w:t xml:space="preserve"> the minimum requirements and standards set by the Commission in Annex </w:t>
      </w:r>
      <w:r w:rsidR="001A00A2" w:rsidRPr="0037468D">
        <w:t>3</w:t>
      </w:r>
      <w:r w:rsidR="00126D84" w:rsidRPr="0037468D">
        <w:t xml:space="preserve"> of this CMM.</w:t>
      </w:r>
    </w:p>
    <w:p w14:paraId="096270A0" w14:textId="617D6AC2" w:rsidR="00196D9A" w:rsidRPr="0037468D" w:rsidRDefault="00196D9A" w:rsidP="005F0488">
      <w:pPr>
        <w:pStyle w:val="numberedpar"/>
      </w:pPr>
      <w:r w:rsidRPr="0037468D">
        <w:lastRenderedPageBreak/>
        <w:t xml:space="preserve">The Secretariat shall ensure that the SPRFMO OP Accreditation </w:t>
      </w:r>
      <w:r w:rsidR="0033661A" w:rsidRPr="0037468D">
        <w:t>Evaluator</w:t>
      </w:r>
      <w:r w:rsidRPr="0037468D">
        <w:t xml:space="preserve"> is required, through its service contract, to maintain the confidentiality of any information received by a Member, CNCP or service provider pursuant to this accreditation process. </w:t>
      </w:r>
    </w:p>
    <w:p w14:paraId="208762EC" w14:textId="023EA874" w:rsidR="00196D9A" w:rsidRPr="0037468D" w:rsidRDefault="00196D9A" w:rsidP="005F0488">
      <w:pPr>
        <w:pStyle w:val="numberedpar"/>
      </w:pPr>
      <w:r w:rsidRPr="0037468D">
        <w:t xml:space="preserve">A Decision of the Commission will designate a SPRFMO OP Accreditation </w:t>
      </w:r>
      <w:r w:rsidR="0033661A" w:rsidRPr="0037468D">
        <w:t>Evaluator</w:t>
      </w:r>
      <w:r w:rsidRPr="0037468D">
        <w:t xml:space="preserve"> no later than at its 8</w:t>
      </w:r>
      <w:r w:rsidRPr="0037468D">
        <w:rPr>
          <w:vertAlign w:val="superscript"/>
        </w:rPr>
        <w:t>th</w:t>
      </w:r>
      <w:r w:rsidRPr="0037468D">
        <w:t xml:space="preserve"> annual meeting. The procedure for appointing the SPRFMO OP Accreditation </w:t>
      </w:r>
      <w:r w:rsidR="0033661A" w:rsidRPr="0037468D">
        <w:t>Evaluator</w:t>
      </w:r>
      <w:r w:rsidRPr="0037468D">
        <w:t xml:space="preserve">, as well as the terms and conditions of engagement, are outlined in </w:t>
      </w:r>
      <w:r w:rsidR="0018363D" w:rsidRPr="00AE5F82">
        <w:t>COMM7-Report Annex 7</w:t>
      </w:r>
      <w:r w:rsidR="00AE5F82">
        <w:t>i</w:t>
      </w:r>
      <w:r w:rsidRPr="00AE5F82">
        <w:t>.</w:t>
      </w:r>
      <w:r w:rsidRPr="0037468D">
        <w:t xml:space="preserve"> </w:t>
      </w:r>
    </w:p>
    <w:p w14:paraId="04EAC570" w14:textId="118D0FD6" w:rsidR="00196D9A" w:rsidRDefault="00196D9A" w:rsidP="005F0488">
      <w:pPr>
        <w:pStyle w:val="numberedpar"/>
      </w:pPr>
      <w:r w:rsidRPr="0037468D">
        <w:t xml:space="preserve">The SPRFMO OP Accreditation </w:t>
      </w:r>
      <w:r w:rsidR="0033661A" w:rsidRPr="0037468D">
        <w:t xml:space="preserve">Evaluator </w:t>
      </w:r>
      <w:r w:rsidRPr="0037468D">
        <w:t xml:space="preserve">shall be paid out </w:t>
      </w:r>
      <w:r w:rsidR="001C0A1E" w:rsidRPr="0037468D">
        <w:t>of</w:t>
      </w:r>
      <w:r w:rsidR="00126D84" w:rsidRPr="0037468D">
        <w:t xml:space="preserve"> </w:t>
      </w:r>
      <w:r w:rsidRPr="0037468D">
        <w:t xml:space="preserve">the Commission budget. </w:t>
      </w:r>
    </w:p>
    <w:p w14:paraId="6BA54900" w14:textId="77777777" w:rsidR="00C41B81" w:rsidRPr="0037468D" w:rsidRDefault="00C41B81" w:rsidP="00E02AC8">
      <w:pPr>
        <w:pStyle w:val="numberedpar"/>
        <w:numPr>
          <w:ilvl w:val="0"/>
          <w:numId w:val="0"/>
        </w:numPr>
      </w:pPr>
    </w:p>
    <w:p w14:paraId="3DA51B07" w14:textId="7FF26802" w:rsidR="00196D9A" w:rsidRPr="00170FD9" w:rsidRDefault="00FE3D35" w:rsidP="00170FD9">
      <w:pPr>
        <w:pStyle w:val="Heading3"/>
      </w:pPr>
      <w:r w:rsidRPr="00170FD9">
        <w:t>Evaluation</w:t>
      </w:r>
      <w:r w:rsidR="00196D9A" w:rsidRPr="00170FD9">
        <w:t xml:space="preserve"> </w:t>
      </w:r>
      <w:r w:rsidR="003A36E0" w:rsidRPr="00170FD9">
        <w:t xml:space="preserve">of Observer Programmes of </w:t>
      </w:r>
      <w:r w:rsidRPr="00170FD9">
        <w:t>Members</w:t>
      </w:r>
      <w:r w:rsidR="003A36E0" w:rsidRPr="00170FD9">
        <w:t xml:space="preserve">, CNCPs </w:t>
      </w:r>
      <w:r w:rsidR="003A36E0">
        <w:t>a</w:t>
      </w:r>
      <w:r w:rsidR="003A36E0" w:rsidRPr="00170FD9">
        <w:t xml:space="preserve">nd Service Providers </w:t>
      </w:r>
      <w:r w:rsidR="00C41B81">
        <w:t>b</w:t>
      </w:r>
      <w:r w:rsidR="003A36E0" w:rsidRPr="00170FD9">
        <w:t xml:space="preserve">y </w:t>
      </w:r>
      <w:r w:rsidR="00C41B81">
        <w:t>t</w:t>
      </w:r>
      <w:r w:rsidR="003A36E0" w:rsidRPr="00170FD9">
        <w:t xml:space="preserve">he </w:t>
      </w:r>
      <w:r w:rsidR="00196D9A" w:rsidRPr="00170FD9">
        <w:t xml:space="preserve">SPRFMO OP Accreditation </w:t>
      </w:r>
      <w:r w:rsidR="0033661A" w:rsidRPr="00170FD9">
        <w:t>Evaluator</w:t>
      </w:r>
    </w:p>
    <w:p w14:paraId="020A9E02" w14:textId="023AFE31" w:rsidR="00196D9A" w:rsidRPr="0037468D" w:rsidRDefault="00196D9A" w:rsidP="005F0488">
      <w:pPr>
        <w:pStyle w:val="numberedpar"/>
      </w:pPr>
      <w:r w:rsidRPr="0037468D">
        <w:t xml:space="preserve">Consistent with Article 28(1) of the Convention, the SPRFMO OP, including the accreditation process, shall be coordinated by the Secretariat and operated in accordance with the standards, rules and procedures detailed in this CMM. </w:t>
      </w:r>
    </w:p>
    <w:p w14:paraId="6C5C6A9F" w14:textId="3C06B4E3" w:rsidR="001A794E" w:rsidRPr="0037468D" w:rsidRDefault="00196D9A" w:rsidP="005F0488">
      <w:pPr>
        <w:pStyle w:val="numberedpar"/>
      </w:pPr>
      <w:r w:rsidRPr="0037468D">
        <w:t>Each Member, CNCP or service provider seeking to accredit its observer program</w:t>
      </w:r>
      <w:r w:rsidR="00732B10" w:rsidRPr="0037468D">
        <w:t>me</w:t>
      </w:r>
      <w:r w:rsidRPr="0037468D">
        <w:t xml:space="preserve"> under the SPRFMO OP shall submit to the Secretariat</w:t>
      </w:r>
      <w:r w:rsidR="00567DB5" w:rsidRPr="0037468D">
        <w:t xml:space="preserve"> and the </w:t>
      </w:r>
      <w:r w:rsidR="00C460E3" w:rsidRPr="0037468D">
        <w:t xml:space="preserve">Accreditation </w:t>
      </w:r>
      <w:r w:rsidR="0033661A" w:rsidRPr="0037468D">
        <w:t>Evaluator</w:t>
      </w:r>
      <w:r w:rsidRPr="0037468D">
        <w:t xml:space="preserve">, at any time, all the relevant information and documentation to fulfil the standards provided for in Annex </w:t>
      </w:r>
      <w:r w:rsidR="001A00A2" w:rsidRPr="0037468D">
        <w:t>3</w:t>
      </w:r>
      <w:r w:rsidRPr="0037468D">
        <w:t xml:space="preserve">, including manuals, guides and training materials. </w:t>
      </w:r>
      <w:r w:rsidR="00FE3D35" w:rsidRPr="0037468D">
        <w:t xml:space="preserve">Where applications are submitted by service providers on behalf of a Member or CNCP, final responsibility for the completeness and accuracy of the information submitted shall rest with the Member or CNCP. </w:t>
      </w:r>
      <w:r w:rsidRPr="0037468D">
        <w:t>All the information and documentation shall be provided in the official language of the Commission or with appropriate translations.</w:t>
      </w:r>
      <w:r w:rsidR="00DC09C0" w:rsidRPr="0037468D">
        <w:t xml:space="preserve"> </w:t>
      </w:r>
      <w:r w:rsidR="001A794E" w:rsidRPr="0037468D">
        <w:t>The Secretariat may recommend that the Member, CNCP or service provider complete the application when there is clear evidence that substantive or essential information is missing.</w:t>
      </w:r>
    </w:p>
    <w:p w14:paraId="307342F0" w14:textId="77777777" w:rsidR="00CE3234" w:rsidRPr="0037468D" w:rsidRDefault="00CE3234" w:rsidP="005F0488">
      <w:pPr>
        <w:pStyle w:val="numberedpar"/>
      </w:pPr>
      <w:r w:rsidRPr="0037468D">
        <w:t xml:space="preserve">Members and CNCPs are encouraged to inform the Secretariat </w:t>
      </w:r>
      <w:r w:rsidR="000D1E34" w:rsidRPr="0037468D">
        <w:t xml:space="preserve">and the </w:t>
      </w:r>
      <w:r w:rsidR="00C460E3" w:rsidRPr="0037468D">
        <w:t xml:space="preserve">Accreditation </w:t>
      </w:r>
      <w:r w:rsidR="00827F5A" w:rsidRPr="0037468D">
        <w:t xml:space="preserve">Evaluator </w:t>
      </w:r>
      <w:r w:rsidR="001A794E" w:rsidRPr="0037468D">
        <w:t xml:space="preserve">a year </w:t>
      </w:r>
      <w:r w:rsidRPr="0037468D">
        <w:t>in advance of their intention to pursue accreditation under the SPRFMO OP.</w:t>
      </w:r>
    </w:p>
    <w:p w14:paraId="50DBAE41" w14:textId="5200A793" w:rsidR="00196D9A" w:rsidRPr="0037468D" w:rsidRDefault="00196D9A" w:rsidP="005F0488">
      <w:pPr>
        <w:pStyle w:val="numberedpar"/>
      </w:pPr>
      <w:r w:rsidRPr="0037468D">
        <w:t>The Secretariat shall promptly provide the information and documentation referred to in paragraph 2</w:t>
      </w:r>
      <w:r w:rsidR="00A20FA7">
        <w:t>3</w:t>
      </w:r>
      <w:r w:rsidRPr="0037468D">
        <w:t xml:space="preserve"> to the SPRFMO OP Accreditation </w:t>
      </w:r>
      <w:r w:rsidR="00827F5A" w:rsidRPr="0037468D">
        <w:t>Evaluator</w:t>
      </w:r>
      <w:r w:rsidRPr="0037468D">
        <w:t xml:space="preserve">. </w:t>
      </w:r>
    </w:p>
    <w:p w14:paraId="16B8CEE1" w14:textId="7E298CD6" w:rsidR="00196D9A" w:rsidRPr="0037468D" w:rsidRDefault="00196D9A" w:rsidP="005F0488">
      <w:pPr>
        <w:pStyle w:val="numberedpar"/>
        <w:rPr>
          <w:shd w:val="clear" w:color="auto" w:fill="FFFFFF"/>
        </w:rPr>
      </w:pPr>
      <w:r w:rsidRPr="0037468D">
        <w:t xml:space="preserve">The SPRFMO OP Accreditation </w:t>
      </w:r>
      <w:r w:rsidR="00827F5A" w:rsidRPr="0037468D">
        <w:t xml:space="preserve">Evaluator </w:t>
      </w:r>
      <w:r w:rsidRPr="0037468D">
        <w:t xml:space="preserve">shall liaise with Members, CNCP and service providers, as appropriate. Members, CNCPs and service providers shall have the opportunity to provide additional information and corrections relevant to their </w:t>
      </w:r>
      <w:r w:rsidR="00FE3D35" w:rsidRPr="0037468D">
        <w:t xml:space="preserve">evaluation </w:t>
      </w:r>
      <w:r w:rsidR="00F3234B" w:rsidRPr="0037468D">
        <w:t xml:space="preserve">to the Secretariat and the Accreditation </w:t>
      </w:r>
      <w:r w:rsidR="00827F5A" w:rsidRPr="0037468D">
        <w:t>Evaluator</w:t>
      </w:r>
      <w:r w:rsidRPr="0037468D">
        <w:t xml:space="preserve">. This process will be conducted by the SPRFMO OP Accreditation </w:t>
      </w:r>
      <w:r w:rsidR="00827F5A" w:rsidRPr="0037468D">
        <w:t xml:space="preserve">Evaluator </w:t>
      </w:r>
      <w:r w:rsidRPr="0037468D">
        <w:t xml:space="preserve">in a fair, equitable, transparent and </w:t>
      </w:r>
      <w:r w:rsidRPr="0037468D">
        <w:rPr>
          <w:shd w:val="clear" w:color="auto" w:fill="FFFFFF"/>
        </w:rPr>
        <w:t>non-discriminatory manner.</w:t>
      </w:r>
    </w:p>
    <w:p w14:paraId="4AE54A5B" w14:textId="1B0CF72A" w:rsidR="00196D9A" w:rsidRPr="0037468D" w:rsidRDefault="00196D9A" w:rsidP="005F0488">
      <w:pPr>
        <w:pStyle w:val="numberedpar"/>
      </w:pPr>
      <w:r w:rsidRPr="0037468D">
        <w:t xml:space="preserve">Following evaluation and bilateral consultation, the SPRFMO OP Accreditation </w:t>
      </w:r>
      <w:r w:rsidR="00D82F12" w:rsidRPr="0037468D">
        <w:t xml:space="preserve">Evaluator </w:t>
      </w:r>
      <w:r w:rsidRPr="0037468D">
        <w:t xml:space="preserve">shall provide a </w:t>
      </w:r>
      <w:r w:rsidR="00F3234B" w:rsidRPr="0037468D">
        <w:t xml:space="preserve">Draft </w:t>
      </w:r>
      <w:r w:rsidRPr="0037468D">
        <w:t>Preliminary Evaluation Report to the Secretariat and the Member, CNCP or service provider pursuing accreditation under the SPRFMO OP</w:t>
      </w:r>
      <w:r w:rsidR="008357C1" w:rsidRPr="0037468D">
        <w:t xml:space="preserve"> within 30 days</w:t>
      </w:r>
      <w:r w:rsidRPr="0037468D">
        <w:t xml:space="preserve"> indicating whether the nominated national observer programme or service provider has met the minimum standards for accreditation under the S</w:t>
      </w:r>
      <w:r w:rsidR="00A13FC1" w:rsidRPr="0037468D">
        <w:t>PRFMO OP</w:t>
      </w:r>
      <w:r w:rsidRPr="0037468D">
        <w:t xml:space="preserve">. </w:t>
      </w:r>
    </w:p>
    <w:p w14:paraId="59625CE0" w14:textId="5C0FAA2C" w:rsidR="001A794E" w:rsidRPr="0037468D" w:rsidRDefault="001A794E" w:rsidP="005F0488">
      <w:pPr>
        <w:pStyle w:val="numberedpar"/>
      </w:pPr>
      <w:r w:rsidRPr="0037468D">
        <w:t>When</w:t>
      </w:r>
      <w:r w:rsidR="00196D9A" w:rsidRPr="0037468D">
        <w:t xml:space="preserve"> preparing a Preliminary Evaluation Report, </w:t>
      </w:r>
      <w:r w:rsidR="00DC09C0" w:rsidRPr="0037468D">
        <w:t xml:space="preserve">and in addition to assessing the fulfilment of the standards indicated in Annex </w:t>
      </w:r>
      <w:r w:rsidR="001A00A2" w:rsidRPr="0037468D">
        <w:t>3</w:t>
      </w:r>
      <w:r w:rsidR="00DC09C0" w:rsidRPr="0037468D">
        <w:t>,</w:t>
      </w:r>
      <w:r w:rsidR="00A13FC1" w:rsidRPr="0037468D">
        <w:t xml:space="preserve"> </w:t>
      </w:r>
      <w:r w:rsidR="00196D9A" w:rsidRPr="0037468D">
        <w:t xml:space="preserve">the SPRFMO OP Accreditation </w:t>
      </w:r>
      <w:r w:rsidR="00D82F12" w:rsidRPr="0037468D">
        <w:t xml:space="preserve">Evaluator </w:t>
      </w:r>
      <w:r w:rsidRPr="0037468D">
        <w:t xml:space="preserve">shall </w:t>
      </w:r>
      <w:r w:rsidR="00DC09C0" w:rsidRPr="0037468D">
        <w:t xml:space="preserve">also </w:t>
      </w:r>
      <w:r w:rsidR="00871AD8" w:rsidRPr="0037468D">
        <w:t>consider</w:t>
      </w:r>
      <w:r w:rsidR="00196D9A" w:rsidRPr="0037468D">
        <w:t xml:space="preserve"> those national programmes and service providers currently accredited by other RFMOs. </w:t>
      </w:r>
    </w:p>
    <w:p w14:paraId="2D91D2B8" w14:textId="60004E0C" w:rsidR="001A794E" w:rsidRPr="0037468D" w:rsidRDefault="00196D9A" w:rsidP="005F0488">
      <w:pPr>
        <w:pStyle w:val="numberedpar"/>
      </w:pPr>
      <w:r w:rsidRPr="0037468D">
        <w:t xml:space="preserve">The SPRFMO OP Accreditation </w:t>
      </w:r>
      <w:r w:rsidR="00351E88" w:rsidRPr="0037468D">
        <w:t>Evaluator</w:t>
      </w:r>
      <w:r w:rsidRPr="0037468D">
        <w:t xml:space="preserve"> </w:t>
      </w:r>
      <w:r w:rsidR="001A794E" w:rsidRPr="0037468D">
        <w:t>shall</w:t>
      </w:r>
      <w:r w:rsidRPr="0037468D">
        <w:t xml:space="preserve"> assess the consistency and compatibility between the SPRFMO </w:t>
      </w:r>
      <w:r w:rsidRPr="0037468D">
        <w:rPr>
          <w:rFonts w:eastAsia="Times New Roman"/>
        </w:rPr>
        <w:t>Minimum standards for accreditation under</w:t>
      </w:r>
      <w:r w:rsidRPr="0037468D">
        <w:t xml:space="preserve"> Annex </w:t>
      </w:r>
      <w:r w:rsidR="001A00A2" w:rsidRPr="0037468D">
        <w:t>3</w:t>
      </w:r>
      <w:r w:rsidRPr="0037468D">
        <w:t xml:space="preserve"> and those required by other RFMOs, along with their practical implementation and functioning.</w:t>
      </w:r>
      <w:r w:rsidR="001A794E" w:rsidRPr="0037468D">
        <w:t xml:space="preserve"> The Member or CNCP shall provide to the Secretariat the name of the national observer programme or service provider accredited by other RFMO</w:t>
      </w:r>
      <w:r w:rsidR="000D1E34" w:rsidRPr="0037468D">
        <w:t>s</w:t>
      </w:r>
      <w:r w:rsidR="001A794E" w:rsidRPr="0037468D">
        <w:t xml:space="preserve">, the RFMO that has accredited it, and any other supporting information requested by the Accreditation </w:t>
      </w:r>
      <w:r w:rsidR="00351E88" w:rsidRPr="0037468D">
        <w:t>Evaluator</w:t>
      </w:r>
      <w:r w:rsidR="001A794E" w:rsidRPr="0037468D">
        <w:t>.</w:t>
      </w:r>
    </w:p>
    <w:p w14:paraId="4E4DB269" w14:textId="69F1CA46" w:rsidR="00786751" w:rsidRPr="0037468D" w:rsidRDefault="00786751" w:rsidP="005F0488">
      <w:pPr>
        <w:pStyle w:val="numberedpar"/>
      </w:pPr>
      <w:r w:rsidRPr="0037468D">
        <w:lastRenderedPageBreak/>
        <w:t xml:space="preserve">If the Accreditation </w:t>
      </w:r>
      <w:r w:rsidR="00D82F12" w:rsidRPr="0037468D">
        <w:t xml:space="preserve">Evaluator </w:t>
      </w:r>
      <w:r w:rsidRPr="0037468D">
        <w:t xml:space="preserve">finds that the </w:t>
      </w:r>
      <w:r w:rsidR="005719D3" w:rsidRPr="0037468D">
        <w:t>observer programme</w:t>
      </w:r>
      <w:r w:rsidRPr="0037468D">
        <w:t xml:space="preserve"> has accreditation under another RFMO or arrangement that </w:t>
      </w:r>
      <w:r w:rsidR="00C6008B" w:rsidRPr="0037468D">
        <w:t>meets</w:t>
      </w:r>
      <w:r w:rsidRPr="0037468D">
        <w:t xml:space="preserve"> the SPRFMO </w:t>
      </w:r>
      <w:r w:rsidRPr="0037468D">
        <w:rPr>
          <w:rFonts w:eastAsia="Times New Roman"/>
        </w:rPr>
        <w:t>Minimum standards for accreditation under</w:t>
      </w:r>
      <w:r w:rsidRPr="0037468D">
        <w:t xml:space="preserve"> Annex </w:t>
      </w:r>
      <w:r w:rsidR="001A00A2" w:rsidRPr="0037468D">
        <w:t>3</w:t>
      </w:r>
      <w:r w:rsidRPr="0037468D">
        <w:t>,</w:t>
      </w:r>
      <w:r w:rsidR="00714422" w:rsidRPr="0037468D">
        <w:t xml:space="preserve"> along with its practical implementation and functioning</w:t>
      </w:r>
      <w:r w:rsidR="005703B4" w:rsidRPr="0037468D">
        <w:t>,</w:t>
      </w:r>
      <w:r w:rsidRPr="0037468D">
        <w:t xml:space="preserve"> it will find the application favourable.</w:t>
      </w:r>
    </w:p>
    <w:p w14:paraId="15C2509F" w14:textId="7BE9BDB0" w:rsidR="00786751" w:rsidRPr="0037468D" w:rsidRDefault="00786751" w:rsidP="005F0488">
      <w:pPr>
        <w:pStyle w:val="numberedpar"/>
      </w:pPr>
      <w:r w:rsidRPr="0037468D">
        <w:t xml:space="preserve">The Accreditation </w:t>
      </w:r>
      <w:r w:rsidR="00D82F12" w:rsidRPr="0037468D">
        <w:t xml:space="preserve">Evaluator </w:t>
      </w:r>
      <w:r w:rsidR="00801CA5" w:rsidRPr="0037468D">
        <w:t xml:space="preserve">shall </w:t>
      </w:r>
      <w:r w:rsidRPr="0037468D">
        <w:t xml:space="preserve">submit </w:t>
      </w:r>
      <w:r w:rsidR="00730979" w:rsidRPr="0037468D">
        <w:t xml:space="preserve">the Final Evaluation Report </w:t>
      </w:r>
      <w:r w:rsidRPr="0037468D">
        <w:t>to the Secretariat no later than 60 days in advance of the next Commission meeting.</w:t>
      </w:r>
    </w:p>
    <w:p w14:paraId="5A9B9B82" w14:textId="511EF61B" w:rsidR="00732B10" w:rsidRPr="0037468D" w:rsidRDefault="00714422" w:rsidP="005F0488">
      <w:pPr>
        <w:pStyle w:val="numberedpar"/>
      </w:pPr>
      <w:r w:rsidRPr="0037468D">
        <w:t xml:space="preserve">The Commission shall decide whether to grant accreditation at its next meeting </w:t>
      </w:r>
      <w:proofErr w:type="gramStart"/>
      <w:r w:rsidRPr="0037468D">
        <w:t>on the basis of</w:t>
      </w:r>
      <w:proofErr w:type="gramEnd"/>
      <w:r w:rsidRPr="0037468D">
        <w:t xml:space="preserve"> the Final Evaluation Report.</w:t>
      </w:r>
    </w:p>
    <w:p w14:paraId="1EA9A976" w14:textId="0C275FB2" w:rsidR="00DD0506" w:rsidRPr="0037468D" w:rsidRDefault="00196D9A" w:rsidP="005F0488">
      <w:pPr>
        <w:pStyle w:val="numberedpar"/>
      </w:pPr>
      <w:r w:rsidRPr="0037468D">
        <w:t xml:space="preserve">If the Final Report by the SPRFMO OP Accreditation </w:t>
      </w:r>
      <w:r w:rsidR="00D82F12" w:rsidRPr="0037468D">
        <w:t xml:space="preserve">Evaluator </w:t>
      </w:r>
      <w:r w:rsidRPr="0037468D">
        <w:t xml:space="preserve">is </w:t>
      </w:r>
      <w:r w:rsidR="007A7E4E" w:rsidRPr="0037468D">
        <w:t xml:space="preserve">favourable, the Commission </w:t>
      </w:r>
      <w:r w:rsidR="00757F80" w:rsidRPr="0037468D">
        <w:t>may</w:t>
      </w:r>
      <w:r w:rsidR="00955E06" w:rsidRPr="0037468D">
        <w:t xml:space="preserve"> </w:t>
      </w:r>
      <w:r w:rsidR="00DD0506" w:rsidRPr="0037468D">
        <w:t xml:space="preserve">decide to adopt the report and </w:t>
      </w:r>
      <w:r w:rsidR="00955E06" w:rsidRPr="0037468D">
        <w:t>grant</w:t>
      </w:r>
      <w:r w:rsidR="00DD0506" w:rsidRPr="0037468D">
        <w:t xml:space="preserve"> </w:t>
      </w:r>
      <w:r w:rsidR="007A7E4E" w:rsidRPr="0037468D">
        <w:t>a</w:t>
      </w:r>
      <w:r w:rsidRPr="0037468D">
        <w:t xml:space="preserve">ccreditation under the SPRFMO OP </w:t>
      </w:r>
      <w:r w:rsidR="000D1E34" w:rsidRPr="0037468D">
        <w:t>for 5 years</w:t>
      </w:r>
      <w:r w:rsidRPr="0037468D">
        <w:t xml:space="preserve"> from the date upon which accreditation is granted</w:t>
      </w:r>
      <w:r w:rsidR="00373B15" w:rsidRPr="0037468D">
        <w:t>.</w:t>
      </w:r>
    </w:p>
    <w:p w14:paraId="6DD6E889" w14:textId="4D705077" w:rsidR="007A7E4E" w:rsidRPr="0037468D" w:rsidRDefault="00955E06" w:rsidP="005F0488">
      <w:pPr>
        <w:pStyle w:val="numberedpar"/>
      </w:pPr>
      <w:r w:rsidRPr="0037468D">
        <w:t xml:space="preserve">Should the Commission </w:t>
      </w:r>
      <w:r w:rsidR="00DD0506" w:rsidRPr="0037468D">
        <w:t xml:space="preserve">decide that, despite the </w:t>
      </w:r>
      <w:r w:rsidRPr="0037468D">
        <w:t xml:space="preserve">favourable </w:t>
      </w:r>
      <w:r w:rsidR="00DD0506" w:rsidRPr="0037468D">
        <w:t xml:space="preserve">findings of the Final Evaluation Report by the SPRFMO OP Accreditation </w:t>
      </w:r>
      <w:r w:rsidR="00D82F12" w:rsidRPr="0037468D">
        <w:t>Evaluator</w:t>
      </w:r>
      <w:r w:rsidR="00DD0506" w:rsidRPr="0037468D">
        <w:t>, the application does not meet the minimum standard required for accreditation (Annex</w:t>
      </w:r>
      <w:r w:rsidR="001A00A2" w:rsidRPr="0037468D">
        <w:t xml:space="preserve"> 3</w:t>
      </w:r>
      <w:r w:rsidR="00DD0506" w:rsidRPr="0037468D">
        <w:t>)</w:t>
      </w:r>
      <w:r w:rsidRPr="0037468D">
        <w:t xml:space="preserve">, it </w:t>
      </w:r>
      <w:r w:rsidR="00714422" w:rsidRPr="0037468D">
        <w:t>may decide</w:t>
      </w:r>
      <w:r w:rsidRPr="0037468D">
        <w:t xml:space="preserve"> not </w:t>
      </w:r>
      <w:r w:rsidR="00714422" w:rsidRPr="0037468D">
        <w:t xml:space="preserve">to </w:t>
      </w:r>
      <w:r w:rsidRPr="0037468D">
        <w:t>grant accreditation</w:t>
      </w:r>
      <w:r w:rsidR="00DA5D38" w:rsidRPr="0037468D">
        <w:t>.</w:t>
      </w:r>
      <w:r w:rsidR="00714422" w:rsidRPr="0037468D">
        <w:t xml:space="preserve"> In that case it shall</w:t>
      </w:r>
      <w:r w:rsidRPr="0037468D">
        <w:t xml:space="preserve"> clearly outline the basis for its decision.</w:t>
      </w:r>
    </w:p>
    <w:p w14:paraId="68A3B359" w14:textId="4AAD9057" w:rsidR="007A7E4E" w:rsidRPr="0037468D" w:rsidRDefault="007A7E4E" w:rsidP="005F0488">
      <w:pPr>
        <w:pStyle w:val="numberedpar"/>
      </w:pPr>
      <w:r w:rsidRPr="0037468D">
        <w:t xml:space="preserve">If the Final Report by the SPRFMO OP Accreditation </w:t>
      </w:r>
      <w:r w:rsidR="00D82F12" w:rsidRPr="0037468D">
        <w:t xml:space="preserve">Evaluator </w:t>
      </w:r>
      <w:r w:rsidRPr="0037468D">
        <w:t>is not</w:t>
      </w:r>
      <w:r w:rsidR="00730979" w:rsidRPr="0037468D">
        <w:t xml:space="preserve"> favourable, the Commission </w:t>
      </w:r>
      <w:r w:rsidR="00757F80" w:rsidRPr="0037468D">
        <w:t>may</w:t>
      </w:r>
      <w:r w:rsidR="00730979" w:rsidRPr="0037468D">
        <w:t xml:space="preserve"> decide to adopt the report and not </w:t>
      </w:r>
      <w:r w:rsidR="00955E06" w:rsidRPr="0037468D">
        <w:t>grant</w:t>
      </w:r>
      <w:r w:rsidR="00730979" w:rsidRPr="0037468D">
        <w:t xml:space="preserve"> accreditation</w:t>
      </w:r>
      <w:r w:rsidR="00757F80" w:rsidRPr="0037468D">
        <w:t>.</w:t>
      </w:r>
    </w:p>
    <w:p w14:paraId="6B24469B" w14:textId="2F118476" w:rsidR="00196D9A" w:rsidRPr="0037468D" w:rsidRDefault="00790A80" w:rsidP="005F0488">
      <w:pPr>
        <w:pStyle w:val="numberedpar"/>
      </w:pPr>
      <w:r w:rsidRPr="0037468D">
        <w:t xml:space="preserve">Should </w:t>
      </w:r>
      <w:r w:rsidR="00196D9A" w:rsidRPr="0037468D">
        <w:t xml:space="preserve">the Commission decide that, despite the findings of the </w:t>
      </w:r>
      <w:r w:rsidR="00757F80" w:rsidRPr="0037468D">
        <w:t xml:space="preserve">non-favourable </w:t>
      </w:r>
      <w:r w:rsidR="00196D9A" w:rsidRPr="0037468D">
        <w:t xml:space="preserve">Final Evaluation Report by the SPRFMO OP Accreditation </w:t>
      </w:r>
      <w:r w:rsidR="00D82F12" w:rsidRPr="0037468D">
        <w:t>Evaluator</w:t>
      </w:r>
      <w:r w:rsidR="00196D9A" w:rsidRPr="0037468D">
        <w:t xml:space="preserve">, the application meets the minimum standard required for accreditation (Annex </w:t>
      </w:r>
      <w:r w:rsidR="00157607" w:rsidRPr="0037468D">
        <w:t>3</w:t>
      </w:r>
      <w:r w:rsidR="00196D9A" w:rsidRPr="0037468D">
        <w:t>)</w:t>
      </w:r>
      <w:r w:rsidR="002B3030" w:rsidRPr="0037468D">
        <w:t>, the Commission may decide to</w:t>
      </w:r>
      <w:r w:rsidR="00714422" w:rsidRPr="0037468D">
        <w:t xml:space="preserve"> grant</w:t>
      </w:r>
      <w:r w:rsidR="00196D9A" w:rsidRPr="0037468D">
        <w:t xml:space="preserve"> accreditation under any conditions as may be specified by the Commission. These conditions may include the accreditation of a national observer programme or a service provider on a temporary and conditional basis pending the fulfilment by that Member, CNCP or service provider of the deficiencies detected during the accreditation process</w:t>
      </w:r>
      <w:r w:rsidR="00904B18" w:rsidRPr="0037468D">
        <w:t>.</w:t>
      </w:r>
    </w:p>
    <w:p w14:paraId="69B58A03" w14:textId="4E13682D" w:rsidR="001D4B1A" w:rsidRPr="0037468D" w:rsidRDefault="00196D9A" w:rsidP="005F0488">
      <w:pPr>
        <w:pStyle w:val="numberedpar"/>
      </w:pPr>
      <w:r w:rsidRPr="0037468D">
        <w:t xml:space="preserve">In case an application for accreditation is not </w:t>
      </w:r>
      <w:r w:rsidR="001D4B1A" w:rsidRPr="0037468D">
        <w:t>granted</w:t>
      </w:r>
      <w:r w:rsidRPr="0037468D">
        <w:t xml:space="preserve">, nothing prevents a Member, CNCP or service provider from presenting a new application to seek accreditation. </w:t>
      </w:r>
      <w:r w:rsidR="001D4B1A" w:rsidRPr="0037468D">
        <w:t xml:space="preserve">When reapplying for accreditation Members, CNCPs and service providers shall consider the findings and recommendations of the SPRFMO OP Accreditation </w:t>
      </w:r>
      <w:r w:rsidR="005703B4" w:rsidRPr="0037468D">
        <w:t xml:space="preserve">Evaluator </w:t>
      </w:r>
      <w:r w:rsidR="00DA5D38" w:rsidRPr="0037468D">
        <w:t>and the Commission</w:t>
      </w:r>
      <w:r w:rsidR="001D4B1A" w:rsidRPr="0037468D">
        <w:t>.</w:t>
      </w:r>
    </w:p>
    <w:p w14:paraId="747C8FE5" w14:textId="599060DC" w:rsidR="00196D9A" w:rsidRPr="0037468D" w:rsidRDefault="00196D9A" w:rsidP="005F0488">
      <w:pPr>
        <w:pStyle w:val="numberedpar"/>
      </w:pPr>
      <w:r w:rsidRPr="0037468D">
        <w:t xml:space="preserve">Members, CNCPs and service providers shall be entitled to renew accreditation. </w:t>
      </w:r>
    </w:p>
    <w:p w14:paraId="69A9393A" w14:textId="12E0C1F3" w:rsidR="00196D9A" w:rsidRPr="0037468D" w:rsidRDefault="00196D9A" w:rsidP="005F0488">
      <w:pPr>
        <w:pStyle w:val="numberedpar"/>
      </w:pPr>
      <w:r w:rsidRPr="0037468D">
        <w:t>A Member may request that the Commission revoke, condition or suspend accreditation for a national observer programme or service provider at any time but not later than 30 days in advance of the next CTC meeting by providing evidence that the national observer programme or service provider is not meeting the minimum standards for accreditation. The Executive Secretary shall circulate the request for revocation, condition or suspension to Members as soon as possible</w:t>
      </w:r>
      <w:r w:rsidR="001D4B1A" w:rsidRPr="0037468D">
        <w:t xml:space="preserve"> but no later than 15 days</w:t>
      </w:r>
      <w:r w:rsidR="00757F80" w:rsidRPr="0037468D">
        <w:t xml:space="preserve"> after the request is received</w:t>
      </w:r>
      <w:r w:rsidR="001D4B1A" w:rsidRPr="0037468D">
        <w:t>,</w:t>
      </w:r>
      <w:r w:rsidRPr="0037468D">
        <w:t xml:space="preserve"> and the SPRFMO OP Accreditation </w:t>
      </w:r>
      <w:r w:rsidR="00351E88" w:rsidRPr="0037468D">
        <w:t>Evaluator</w:t>
      </w:r>
      <w:r w:rsidRPr="0037468D">
        <w:t xml:space="preserve"> shall be asked to advise the CTC on the matter no later than 20 days after the request was circulated.</w:t>
      </w:r>
    </w:p>
    <w:p w14:paraId="1C055BC9" w14:textId="537D3B94" w:rsidR="00196D9A" w:rsidRPr="0037468D" w:rsidRDefault="00196D9A" w:rsidP="005F0488">
      <w:pPr>
        <w:pStyle w:val="numberedpar"/>
      </w:pPr>
      <w:r w:rsidRPr="0037468D">
        <w:t>The CTC shall assess the request to revoke, condition or suspend an accreditation and the information provided at its next annual meeting, as well as any information provided by other Members, and may provide recommendations to the Commission. The Commission shall consider the CTC’s recommendations and the request to revoke suspend</w:t>
      </w:r>
      <w:r w:rsidR="00197B6A" w:rsidRPr="0037468D">
        <w:t xml:space="preserve"> or condition</w:t>
      </w:r>
      <w:r w:rsidRPr="0037468D">
        <w:t xml:space="preserve"> accreditation at its next annual meeting.</w:t>
      </w:r>
    </w:p>
    <w:p w14:paraId="149EEF36" w14:textId="2F8DB835" w:rsidR="00170FD9" w:rsidRDefault="00196D9A" w:rsidP="005F0488">
      <w:pPr>
        <w:pStyle w:val="numberedpar"/>
      </w:pPr>
      <w:r w:rsidRPr="0037468D">
        <w:t xml:space="preserve">The Secretariat shall publicise </w:t>
      </w:r>
      <w:r w:rsidR="003F4D04" w:rsidRPr="0037468D">
        <w:t xml:space="preserve">the name of </w:t>
      </w:r>
      <w:r w:rsidRPr="0037468D">
        <w:t xml:space="preserve">all observer programmes accredited under the SPRFMO OP, together with relevant contact details, on the SPRFMO website and </w:t>
      </w:r>
      <w:r w:rsidR="001D4B1A" w:rsidRPr="0037468D">
        <w:t xml:space="preserve">shall </w:t>
      </w:r>
      <w:r w:rsidRPr="0037468D">
        <w:t>include a list of all national observer programmes or</w:t>
      </w:r>
      <w:r w:rsidR="001D4B1A" w:rsidRPr="0037468D">
        <w:t xml:space="preserve"> service providers accredited under</w:t>
      </w:r>
      <w:r w:rsidRPr="0037468D">
        <w:t xml:space="preserve"> the SPRFMO OP in the annual OP Implementation Report described in paragraph</w:t>
      </w:r>
      <w:r w:rsidRPr="0037468D">
        <w:rPr>
          <w:spacing w:val="-12"/>
        </w:rPr>
        <w:t xml:space="preserve"> </w:t>
      </w:r>
      <w:r w:rsidR="00A20FA7">
        <w:t>45</w:t>
      </w:r>
      <w:r w:rsidRPr="0037468D">
        <w:t xml:space="preserve">. </w:t>
      </w:r>
    </w:p>
    <w:p w14:paraId="2E711E8B" w14:textId="77777777" w:rsidR="00170FD9" w:rsidRDefault="00170FD9">
      <w:pPr>
        <w:widowControl/>
        <w:autoSpaceDE/>
        <w:autoSpaceDN/>
        <w:spacing w:after="160" w:line="259" w:lineRule="auto"/>
        <w:rPr>
          <w:rFonts w:asciiTheme="majorHAnsi" w:hAnsiTheme="majorHAnsi" w:cstheme="majorHAnsi"/>
          <w:szCs w:val="24"/>
        </w:rPr>
      </w:pPr>
      <w:r>
        <w:br w:type="page"/>
      </w:r>
    </w:p>
    <w:p w14:paraId="60250E94" w14:textId="1CC50E9E" w:rsidR="00196D9A" w:rsidRPr="00F332FC" w:rsidRDefault="0037468D" w:rsidP="00170FD9">
      <w:pPr>
        <w:pStyle w:val="Heading2"/>
      </w:pPr>
      <w:r w:rsidRPr="00F332FC">
        <w:lastRenderedPageBreak/>
        <w:t>Data Collection</w:t>
      </w:r>
    </w:p>
    <w:p w14:paraId="08AD3031" w14:textId="6291C953" w:rsidR="00196D9A" w:rsidRPr="0037468D" w:rsidRDefault="00196D9A" w:rsidP="005F0488">
      <w:pPr>
        <w:pStyle w:val="numberedpar"/>
      </w:pPr>
      <w:r w:rsidRPr="0037468D">
        <w:t>Members</w:t>
      </w:r>
      <w:r w:rsidRPr="0037468D">
        <w:rPr>
          <w:spacing w:val="-3"/>
        </w:rPr>
        <w:t xml:space="preserve"> </w:t>
      </w:r>
      <w:r w:rsidRPr="0037468D">
        <w:t>and</w:t>
      </w:r>
      <w:r w:rsidRPr="0037468D">
        <w:rPr>
          <w:spacing w:val="-5"/>
        </w:rPr>
        <w:t xml:space="preserve"> </w:t>
      </w:r>
      <w:r w:rsidRPr="0037468D">
        <w:t>CNCPs</w:t>
      </w:r>
      <w:r w:rsidRPr="0037468D">
        <w:rPr>
          <w:spacing w:val="-2"/>
        </w:rPr>
        <w:t xml:space="preserve"> </w:t>
      </w:r>
      <w:r w:rsidRPr="0037468D">
        <w:t>shall</w:t>
      </w:r>
      <w:r w:rsidRPr="0037468D">
        <w:rPr>
          <w:spacing w:val="-3"/>
        </w:rPr>
        <w:t xml:space="preserve"> </w:t>
      </w:r>
      <w:r w:rsidRPr="0037468D">
        <w:t>ensure</w:t>
      </w:r>
      <w:r w:rsidRPr="0037468D">
        <w:rPr>
          <w:spacing w:val="-2"/>
        </w:rPr>
        <w:t xml:space="preserve"> that </w:t>
      </w:r>
      <w:r w:rsidRPr="0037468D">
        <w:t>observers deployed on vessels flying their flag</w:t>
      </w:r>
      <w:r w:rsidR="001D4B1A" w:rsidRPr="0037468D">
        <w:t>,</w:t>
      </w:r>
      <w:r w:rsidR="001D4B1A" w:rsidRPr="0037468D">
        <w:rPr>
          <w:spacing w:val="-4"/>
        </w:rPr>
        <w:t xml:space="preserve"> </w:t>
      </w:r>
      <w:r w:rsidR="00F6757D" w:rsidRPr="0037468D">
        <w:rPr>
          <w:spacing w:val="-4"/>
        </w:rPr>
        <w:t>and</w:t>
      </w:r>
      <w:r w:rsidR="000436CE" w:rsidRPr="0037468D">
        <w:rPr>
          <w:spacing w:val="-4"/>
        </w:rPr>
        <w:t>, where applicable,</w:t>
      </w:r>
      <w:r w:rsidR="00757F80" w:rsidRPr="0037468D">
        <w:rPr>
          <w:spacing w:val="-4"/>
        </w:rPr>
        <w:t xml:space="preserve"> </w:t>
      </w:r>
      <w:r w:rsidR="001D4B1A" w:rsidRPr="0037468D">
        <w:rPr>
          <w:spacing w:val="-4"/>
        </w:rPr>
        <w:t xml:space="preserve">complementary means of collecting data and information, </w:t>
      </w:r>
      <w:r w:rsidRPr="0037468D">
        <w:t>collect</w:t>
      </w:r>
      <w:r w:rsidRPr="0037468D">
        <w:rPr>
          <w:spacing w:val="-2"/>
        </w:rPr>
        <w:t xml:space="preserve"> </w:t>
      </w:r>
      <w:r w:rsidRPr="0037468D">
        <w:t>and</w:t>
      </w:r>
      <w:r w:rsidRPr="0037468D">
        <w:rPr>
          <w:spacing w:val="-5"/>
        </w:rPr>
        <w:t xml:space="preserve"> </w:t>
      </w:r>
      <w:r w:rsidRPr="0037468D">
        <w:t>provide</w:t>
      </w:r>
      <w:r w:rsidRPr="0037468D">
        <w:rPr>
          <w:spacing w:val="-2"/>
        </w:rPr>
        <w:t xml:space="preserve"> </w:t>
      </w:r>
      <w:r w:rsidRPr="0037468D">
        <w:t>the</w:t>
      </w:r>
      <w:r w:rsidRPr="0037468D">
        <w:rPr>
          <w:spacing w:val="-4"/>
        </w:rPr>
        <w:t xml:space="preserve"> </w:t>
      </w:r>
      <w:r w:rsidRPr="0037468D">
        <w:t>information</w:t>
      </w:r>
      <w:r w:rsidRPr="0037468D">
        <w:rPr>
          <w:spacing w:val="-5"/>
        </w:rPr>
        <w:t xml:space="preserve"> </w:t>
      </w:r>
      <w:r w:rsidRPr="0037468D">
        <w:t>specified</w:t>
      </w:r>
      <w:r w:rsidRPr="0037468D">
        <w:rPr>
          <w:spacing w:val="-2"/>
        </w:rPr>
        <w:t xml:space="preserve"> </w:t>
      </w:r>
      <w:r w:rsidRPr="0037468D">
        <w:t>in</w:t>
      </w:r>
      <w:r w:rsidRPr="0037468D">
        <w:rPr>
          <w:spacing w:val="-5"/>
        </w:rPr>
        <w:t xml:space="preserve"> </w:t>
      </w:r>
      <w:r w:rsidRPr="0037468D">
        <w:t>Annex 7</w:t>
      </w:r>
      <w:r w:rsidRPr="0037468D">
        <w:rPr>
          <w:spacing w:val="-6"/>
        </w:rPr>
        <w:t xml:space="preserve"> </w:t>
      </w:r>
      <w:r w:rsidRPr="0037468D">
        <w:t>of</w:t>
      </w:r>
      <w:r w:rsidRPr="0037468D">
        <w:rPr>
          <w:spacing w:val="-4"/>
        </w:rPr>
        <w:t xml:space="preserve"> </w:t>
      </w:r>
      <w:r w:rsidRPr="0037468D">
        <w:t>CMM</w:t>
      </w:r>
      <w:r w:rsidRPr="0037468D">
        <w:rPr>
          <w:spacing w:val="-6"/>
        </w:rPr>
        <w:t xml:space="preserve"> </w:t>
      </w:r>
      <w:r w:rsidRPr="0037468D">
        <w:t>02-20</w:t>
      </w:r>
      <w:r w:rsidR="00B45222">
        <w:t>20</w:t>
      </w:r>
      <w:r w:rsidRPr="0037468D">
        <w:rPr>
          <w:spacing w:val="-5"/>
        </w:rPr>
        <w:t xml:space="preserve"> </w:t>
      </w:r>
      <w:r w:rsidRPr="0037468D">
        <w:t>(</w:t>
      </w:r>
      <w:r w:rsidR="00157607" w:rsidRPr="0037468D">
        <w:t xml:space="preserve">Data </w:t>
      </w:r>
      <w:r w:rsidRPr="0037468D">
        <w:t>Standards)</w:t>
      </w:r>
      <w:r w:rsidRPr="0037468D">
        <w:rPr>
          <w:spacing w:val="-4"/>
        </w:rPr>
        <w:t xml:space="preserve"> </w:t>
      </w:r>
      <w:r w:rsidRPr="0037468D">
        <w:t>in</w:t>
      </w:r>
      <w:r w:rsidRPr="0037468D">
        <w:rPr>
          <w:spacing w:val="-6"/>
        </w:rPr>
        <w:t xml:space="preserve"> </w:t>
      </w:r>
      <w:r w:rsidRPr="0037468D">
        <w:t>the</w:t>
      </w:r>
      <w:r w:rsidRPr="0037468D">
        <w:rPr>
          <w:spacing w:val="-5"/>
        </w:rPr>
        <w:t xml:space="preserve"> </w:t>
      </w:r>
      <w:r w:rsidRPr="0037468D">
        <w:t>manner</w:t>
      </w:r>
      <w:r w:rsidRPr="0037468D">
        <w:rPr>
          <w:spacing w:val="-5"/>
        </w:rPr>
        <w:t xml:space="preserve"> </w:t>
      </w:r>
      <w:r w:rsidRPr="0037468D">
        <w:t>set</w:t>
      </w:r>
      <w:r w:rsidRPr="0037468D">
        <w:rPr>
          <w:spacing w:val="-5"/>
        </w:rPr>
        <w:t xml:space="preserve"> </w:t>
      </w:r>
      <w:r w:rsidRPr="0037468D">
        <w:t>forth</w:t>
      </w:r>
      <w:r w:rsidRPr="0037468D">
        <w:rPr>
          <w:spacing w:val="-2"/>
        </w:rPr>
        <w:t xml:space="preserve"> </w:t>
      </w:r>
      <w:r w:rsidRPr="0037468D">
        <w:t>in</w:t>
      </w:r>
      <w:r w:rsidRPr="0037468D">
        <w:rPr>
          <w:spacing w:val="-6"/>
        </w:rPr>
        <w:t xml:space="preserve"> </w:t>
      </w:r>
      <w:r w:rsidRPr="0037468D">
        <w:t>that</w:t>
      </w:r>
      <w:r w:rsidRPr="0037468D">
        <w:rPr>
          <w:spacing w:val="-3"/>
        </w:rPr>
        <w:t xml:space="preserve"> </w:t>
      </w:r>
      <w:r w:rsidRPr="0037468D">
        <w:t>CMM</w:t>
      </w:r>
      <w:r w:rsidRPr="0037468D">
        <w:rPr>
          <w:spacing w:val="-6"/>
        </w:rPr>
        <w:t xml:space="preserve"> </w:t>
      </w:r>
      <w:r w:rsidRPr="0037468D">
        <w:t>and</w:t>
      </w:r>
      <w:r w:rsidRPr="0037468D">
        <w:rPr>
          <w:spacing w:val="-4"/>
        </w:rPr>
        <w:t xml:space="preserve"> </w:t>
      </w:r>
      <w:r w:rsidRPr="0037468D">
        <w:t>shall</w:t>
      </w:r>
      <w:r w:rsidRPr="0037468D">
        <w:rPr>
          <w:spacing w:val="-6"/>
        </w:rPr>
        <w:t xml:space="preserve"> </w:t>
      </w:r>
      <w:r w:rsidRPr="0037468D">
        <w:t>also</w:t>
      </w:r>
      <w:r w:rsidRPr="0037468D">
        <w:rPr>
          <w:spacing w:val="-5"/>
        </w:rPr>
        <w:t xml:space="preserve"> </w:t>
      </w:r>
      <w:r w:rsidRPr="0037468D">
        <w:t>provide</w:t>
      </w:r>
      <w:r w:rsidRPr="0037468D">
        <w:rPr>
          <w:spacing w:val="-6"/>
        </w:rPr>
        <w:t xml:space="preserve"> </w:t>
      </w:r>
      <w:r w:rsidRPr="0037468D">
        <w:t>relevant observer information required under any other</w:t>
      </w:r>
      <w:r w:rsidRPr="0037468D">
        <w:rPr>
          <w:spacing w:val="-5"/>
        </w:rPr>
        <w:t xml:space="preserve"> </w:t>
      </w:r>
      <w:r w:rsidRPr="0037468D">
        <w:t>CMM.</w:t>
      </w:r>
    </w:p>
    <w:p w14:paraId="771E74E8" w14:textId="4069BABB" w:rsidR="00196D9A" w:rsidRDefault="00196D9A" w:rsidP="005F0488">
      <w:pPr>
        <w:pStyle w:val="numberedpar"/>
      </w:pPr>
      <w:r w:rsidRPr="0037468D">
        <w:t xml:space="preserve">Nothing in this CMM shall prevent </w:t>
      </w:r>
      <w:r w:rsidR="001D4B1A" w:rsidRPr="0037468D">
        <w:t>Members and CNCPs</w:t>
      </w:r>
      <w:r w:rsidRPr="0037468D">
        <w:t xml:space="preserve"> from taking additional </w:t>
      </w:r>
      <w:r w:rsidR="001D4B1A" w:rsidRPr="0037468D">
        <w:t xml:space="preserve">actions related to data collection </w:t>
      </w:r>
      <w:r w:rsidRPr="0037468D">
        <w:t>compatible with this measure.</w:t>
      </w:r>
    </w:p>
    <w:p w14:paraId="332D7884" w14:textId="77777777" w:rsidR="00C41B81" w:rsidRPr="0037468D" w:rsidRDefault="00C41B81" w:rsidP="00E02AC8">
      <w:pPr>
        <w:pStyle w:val="numberedpar"/>
        <w:numPr>
          <w:ilvl w:val="0"/>
          <w:numId w:val="0"/>
        </w:numPr>
      </w:pPr>
    </w:p>
    <w:p w14:paraId="6677CF75" w14:textId="5AF83F03" w:rsidR="00196D9A" w:rsidRPr="00F332FC" w:rsidRDefault="0037468D" w:rsidP="00170FD9">
      <w:pPr>
        <w:pStyle w:val="Heading2"/>
      </w:pPr>
      <w:r w:rsidRPr="00F332FC">
        <w:t>Reporting</w:t>
      </w:r>
    </w:p>
    <w:p w14:paraId="1D5E99FE" w14:textId="2EF99689" w:rsidR="00196D9A" w:rsidRPr="0037468D" w:rsidRDefault="00196D9A" w:rsidP="005F0488">
      <w:pPr>
        <w:pStyle w:val="numberedpar"/>
      </w:pPr>
      <w:bookmarkStart w:id="10" w:name="_Hlk521086132"/>
      <w:r w:rsidRPr="0037468D">
        <w:t>Members and CNCPs shall include a brief overview of the national observer programmes or service providers</w:t>
      </w:r>
      <w:r w:rsidRPr="0037468D">
        <w:rPr>
          <w:spacing w:val="-9"/>
        </w:rPr>
        <w:t xml:space="preserve"> </w:t>
      </w:r>
      <w:r w:rsidRPr="0037468D">
        <w:t>covering</w:t>
      </w:r>
      <w:r w:rsidRPr="0037468D">
        <w:rPr>
          <w:spacing w:val="-7"/>
        </w:rPr>
        <w:t xml:space="preserve"> </w:t>
      </w:r>
      <w:r w:rsidRPr="0037468D">
        <w:t>its</w:t>
      </w:r>
      <w:r w:rsidRPr="0037468D">
        <w:rPr>
          <w:spacing w:val="-6"/>
        </w:rPr>
        <w:t xml:space="preserve"> </w:t>
      </w:r>
      <w:r w:rsidRPr="0037468D">
        <w:t>fishing activity</w:t>
      </w:r>
      <w:r w:rsidRPr="0037468D">
        <w:rPr>
          <w:spacing w:val="-7"/>
        </w:rPr>
        <w:t xml:space="preserve"> </w:t>
      </w:r>
      <w:r w:rsidRPr="0037468D">
        <w:t>as</w:t>
      </w:r>
      <w:r w:rsidRPr="0037468D">
        <w:rPr>
          <w:spacing w:val="-7"/>
        </w:rPr>
        <w:t xml:space="preserve"> </w:t>
      </w:r>
      <w:r w:rsidRPr="0037468D">
        <w:t>a</w:t>
      </w:r>
      <w:r w:rsidRPr="0037468D">
        <w:rPr>
          <w:spacing w:val="-10"/>
        </w:rPr>
        <w:t xml:space="preserve"> </w:t>
      </w:r>
      <w:r w:rsidRPr="0037468D">
        <w:t>component</w:t>
      </w:r>
      <w:r w:rsidRPr="0037468D">
        <w:rPr>
          <w:spacing w:val="-7"/>
        </w:rPr>
        <w:t xml:space="preserve"> </w:t>
      </w:r>
      <w:r w:rsidRPr="0037468D">
        <w:t>of</w:t>
      </w:r>
      <w:r w:rsidRPr="0037468D">
        <w:rPr>
          <w:spacing w:val="-9"/>
        </w:rPr>
        <w:t xml:space="preserve"> </w:t>
      </w:r>
      <w:r w:rsidRPr="0037468D">
        <w:t>the</w:t>
      </w:r>
      <w:r w:rsidRPr="0037468D">
        <w:rPr>
          <w:spacing w:val="-7"/>
        </w:rPr>
        <w:t xml:space="preserve"> </w:t>
      </w:r>
      <w:r w:rsidRPr="0037468D">
        <w:t>Annual</w:t>
      </w:r>
      <w:r w:rsidRPr="0037468D">
        <w:rPr>
          <w:spacing w:val="-11"/>
        </w:rPr>
        <w:t xml:space="preserve"> </w:t>
      </w:r>
      <w:r w:rsidRPr="0037468D">
        <w:t>National</w:t>
      </w:r>
      <w:r w:rsidRPr="0037468D">
        <w:rPr>
          <w:spacing w:val="-11"/>
        </w:rPr>
        <w:t xml:space="preserve"> </w:t>
      </w:r>
      <w:r w:rsidRPr="0037468D">
        <w:t>Reports</w:t>
      </w:r>
      <w:r w:rsidRPr="0037468D">
        <w:rPr>
          <w:spacing w:val="-6"/>
        </w:rPr>
        <w:t xml:space="preserve"> </w:t>
      </w:r>
      <w:r w:rsidRPr="0037468D">
        <w:t>submitted</w:t>
      </w:r>
      <w:r w:rsidRPr="0037468D">
        <w:rPr>
          <w:spacing w:val="-10"/>
        </w:rPr>
        <w:t xml:space="preserve"> </w:t>
      </w:r>
      <w:r w:rsidRPr="0037468D">
        <w:t>by</w:t>
      </w:r>
      <w:r w:rsidRPr="0037468D">
        <w:rPr>
          <w:spacing w:val="-7"/>
        </w:rPr>
        <w:t xml:space="preserve"> </w:t>
      </w:r>
      <w:r w:rsidRPr="0037468D">
        <w:t>Members</w:t>
      </w:r>
      <w:r w:rsidRPr="0037468D">
        <w:rPr>
          <w:spacing w:val="-7"/>
        </w:rPr>
        <w:t xml:space="preserve"> </w:t>
      </w:r>
      <w:r w:rsidRPr="0037468D">
        <w:t>and</w:t>
      </w:r>
      <w:r w:rsidRPr="0037468D">
        <w:rPr>
          <w:spacing w:val="-10"/>
        </w:rPr>
        <w:t xml:space="preserve"> </w:t>
      </w:r>
      <w:r w:rsidRPr="0037468D">
        <w:t>CNCPs to</w:t>
      </w:r>
      <w:r w:rsidRPr="0037468D">
        <w:rPr>
          <w:spacing w:val="-9"/>
        </w:rPr>
        <w:t xml:space="preserve"> </w:t>
      </w:r>
      <w:r w:rsidRPr="0037468D">
        <w:t>the</w:t>
      </w:r>
      <w:r w:rsidRPr="0037468D">
        <w:rPr>
          <w:spacing w:val="-9"/>
        </w:rPr>
        <w:t xml:space="preserve"> </w:t>
      </w:r>
      <w:r w:rsidRPr="0037468D">
        <w:t>SC</w:t>
      </w:r>
      <w:r w:rsidRPr="0037468D">
        <w:rPr>
          <w:spacing w:val="-9"/>
        </w:rPr>
        <w:t xml:space="preserve"> </w:t>
      </w:r>
      <w:r w:rsidRPr="0037468D">
        <w:t>and</w:t>
      </w:r>
      <w:r w:rsidRPr="0037468D">
        <w:rPr>
          <w:spacing w:val="-10"/>
        </w:rPr>
        <w:t xml:space="preserve"> </w:t>
      </w:r>
      <w:r w:rsidRPr="0037468D">
        <w:t>developed</w:t>
      </w:r>
      <w:r w:rsidRPr="0037468D">
        <w:rPr>
          <w:spacing w:val="-9"/>
        </w:rPr>
        <w:t xml:space="preserve"> </w:t>
      </w:r>
      <w:r w:rsidRPr="0037468D">
        <w:t>in</w:t>
      </w:r>
      <w:r w:rsidRPr="0037468D">
        <w:rPr>
          <w:spacing w:val="-10"/>
        </w:rPr>
        <w:t xml:space="preserve"> </w:t>
      </w:r>
      <w:r w:rsidRPr="0037468D">
        <w:t>accordance</w:t>
      </w:r>
      <w:r w:rsidRPr="0037468D">
        <w:rPr>
          <w:spacing w:val="-10"/>
        </w:rPr>
        <w:t xml:space="preserve"> </w:t>
      </w:r>
      <w:r w:rsidRPr="0037468D">
        <w:t>with</w:t>
      </w:r>
      <w:r w:rsidRPr="0037468D">
        <w:rPr>
          <w:spacing w:val="-9"/>
        </w:rPr>
        <w:t xml:space="preserve"> </w:t>
      </w:r>
      <w:r w:rsidRPr="0037468D">
        <w:t>the</w:t>
      </w:r>
      <w:r w:rsidRPr="0037468D">
        <w:rPr>
          <w:spacing w:val="-10"/>
        </w:rPr>
        <w:t xml:space="preserve"> </w:t>
      </w:r>
      <w:r w:rsidRPr="0037468D">
        <w:t>“Guidelines</w:t>
      </w:r>
      <w:r w:rsidRPr="0037468D">
        <w:rPr>
          <w:spacing w:val="-8"/>
        </w:rPr>
        <w:t xml:space="preserve"> </w:t>
      </w:r>
      <w:r w:rsidRPr="0037468D">
        <w:t>for</w:t>
      </w:r>
      <w:r w:rsidRPr="0037468D">
        <w:rPr>
          <w:spacing w:val="-8"/>
        </w:rPr>
        <w:t xml:space="preserve"> </w:t>
      </w:r>
      <w:r w:rsidRPr="0037468D">
        <w:t>Annual National Reports</w:t>
      </w:r>
      <w:r w:rsidRPr="0037468D">
        <w:rPr>
          <w:spacing w:val="-8"/>
        </w:rPr>
        <w:t xml:space="preserve"> </w:t>
      </w:r>
      <w:r w:rsidRPr="0037468D">
        <w:t>to</w:t>
      </w:r>
      <w:r w:rsidRPr="0037468D">
        <w:rPr>
          <w:spacing w:val="-8"/>
        </w:rPr>
        <w:t xml:space="preserve"> </w:t>
      </w:r>
      <w:r w:rsidRPr="0037468D">
        <w:t>the</w:t>
      </w:r>
      <w:r w:rsidRPr="0037468D">
        <w:rPr>
          <w:spacing w:val="-10"/>
        </w:rPr>
        <w:t xml:space="preserve"> </w:t>
      </w:r>
      <w:r w:rsidRPr="0037468D">
        <w:t>SPRFMO</w:t>
      </w:r>
      <w:r w:rsidRPr="0037468D">
        <w:rPr>
          <w:spacing w:val="-11"/>
        </w:rPr>
        <w:t xml:space="preserve"> </w:t>
      </w:r>
      <w:r w:rsidRPr="0037468D">
        <w:t>Scientific Committee”.</w:t>
      </w:r>
    </w:p>
    <w:bookmarkEnd w:id="10"/>
    <w:p w14:paraId="51465A9F" w14:textId="3EE72D5F" w:rsidR="00854A63" w:rsidRPr="0037468D" w:rsidRDefault="00854A63" w:rsidP="005F0488">
      <w:pPr>
        <w:pStyle w:val="numberedpar"/>
      </w:pPr>
      <w:r w:rsidRPr="0037468D">
        <w:t>The Secretariat shall prepare a report on the implementation of the SPRFMO OP for presentation at each annual meeting of the CTC, using information</w:t>
      </w:r>
      <w:r w:rsidRPr="0037468D">
        <w:rPr>
          <w:spacing w:val="-18"/>
        </w:rPr>
        <w:t xml:space="preserve"> </w:t>
      </w:r>
      <w:r w:rsidRPr="0037468D">
        <w:t>from</w:t>
      </w:r>
      <w:r w:rsidRPr="0037468D">
        <w:rPr>
          <w:spacing w:val="-14"/>
        </w:rPr>
        <w:t xml:space="preserve"> </w:t>
      </w:r>
      <w:r w:rsidRPr="0037468D">
        <w:t>annual</w:t>
      </w:r>
      <w:r w:rsidRPr="0037468D">
        <w:rPr>
          <w:spacing w:val="-19"/>
        </w:rPr>
        <w:t xml:space="preserve"> </w:t>
      </w:r>
      <w:r w:rsidRPr="0037468D">
        <w:t>reports,</w:t>
      </w:r>
      <w:r w:rsidRPr="0037468D">
        <w:rPr>
          <w:spacing w:val="-17"/>
        </w:rPr>
        <w:t xml:space="preserve"> </w:t>
      </w:r>
      <w:r w:rsidRPr="0037468D">
        <w:t>observer</w:t>
      </w:r>
      <w:r w:rsidRPr="0037468D">
        <w:rPr>
          <w:spacing w:val="-16"/>
        </w:rPr>
        <w:t xml:space="preserve"> </w:t>
      </w:r>
      <w:r w:rsidRPr="0037468D">
        <w:t>data,</w:t>
      </w:r>
      <w:r w:rsidRPr="0037468D">
        <w:rPr>
          <w:spacing w:val="-15"/>
        </w:rPr>
        <w:t xml:space="preserve"> </w:t>
      </w:r>
      <w:r w:rsidRPr="0037468D">
        <w:t>and</w:t>
      </w:r>
      <w:r w:rsidRPr="0037468D">
        <w:rPr>
          <w:spacing w:val="-15"/>
        </w:rPr>
        <w:t xml:space="preserve"> </w:t>
      </w:r>
      <w:r w:rsidRPr="0037468D">
        <w:t>all</w:t>
      </w:r>
      <w:r w:rsidRPr="0037468D">
        <w:rPr>
          <w:spacing w:val="-16"/>
        </w:rPr>
        <w:t xml:space="preserve"> </w:t>
      </w:r>
      <w:r w:rsidRPr="0037468D">
        <w:t>other</w:t>
      </w:r>
      <w:r w:rsidRPr="0037468D">
        <w:rPr>
          <w:spacing w:val="-16"/>
        </w:rPr>
        <w:t xml:space="preserve"> </w:t>
      </w:r>
      <w:r w:rsidRPr="0037468D">
        <w:t>suitably</w:t>
      </w:r>
      <w:r w:rsidRPr="0037468D">
        <w:rPr>
          <w:spacing w:val="-16"/>
        </w:rPr>
        <w:t xml:space="preserve"> </w:t>
      </w:r>
      <w:r w:rsidRPr="0037468D">
        <w:t>documented</w:t>
      </w:r>
      <w:r w:rsidRPr="0037468D">
        <w:rPr>
          <w:spacing w:val="-15"/>
        </w:rPr>
        <w:t xml:space="preserve"> and </w:t>
      </w:r>
      <w:r w:rsidRPr="0037468D">
        <w:t>relevant</w:t>
      </w:r>
      <w:r w:rsidRPr="0037468D">
        <w:rPr>
          <w:spacing w:val="-16"/>
        </w:rPr>
        <w:t xml:space="preserve"> </w:t>
      </w:r>
      <w:r w:rsidRPr="0037468D">
        <w:t xml:space="preserve">information in its possession. The SPRFMO OP Implementation Report will address, </w:t>
      </w:r>
      <w:r w:rsidRPr="0037468D">
        <w:rPr>
          <w:i/>
        </w:rPr>
        <w:t>inter alia</w:t>
      </w:r>
      <w:r w:rsidRPr="0037468D">
        <w:t>: (1) information on problems that have been encountered; (2) recommendations for improving current standards</w:t>
      </w:r>
      <w:r w:rsidRPr="0037468D">
        <w:rPr>
          <w:spacing w:val="-8"/>
        </w:rPr>
        <w:t xml:space="preserve"> </w:t>
      </w:r>
      <w:r w:rsidRPr="0037468D">
        <w:t>and</w:t>
      </w:r>
      <w:r w:rsidRPr="0037468D">
        <w:rPr>
          <w:spacing w:val="-7"/>
        </w:rPr>
        <w:t xml:space="preserve"> </w:t>
      </w:r>
      <w:r w:rsidRPr="0037468D">
        <w:t>practices;</w:t>
      </w:r>
      <w:r w:rsidRPr="0037468D">
        <w:rPr>
          <w:spacing w:val="-10"/>
        </w:rPr>
        <w:t xml:space="preserve"> </w:t>
      </w:r>
      <w:r w:rsidRPr="0037468D">
        <w:t>(3)</w:t>
      </w:r>
      <w:r w:rsidRPr="0037468D">
        <w:rPr>
          <w:spacing w:val="-7"/>
        </w:rPr>
        <w:t xml:space="preserve"> </w:t>
      </w:r>
      <w:r w:rsidRPr="0037468D">
        <w:t>developments</w:t>
      </w:r>
      <w:r w:rsidRPr="0037468D">
        <w:rPr>
          <w:spacing w:val="-8"/>
        </w:rPr>
        <w:t xml:space="preserve"> </w:t>
      </w:r>
      <w:r w:rsidRPr="0037468D">
        <w:t>in</w:t>
      </w:r>
      <w:r w:rsidRPr="0037468D">
        <w:rPr>
          <w:spacing w:val="-9"/>
        </w:rPr>
        <w:t xml:space="preserve"> </w:t>
      </w:r>
      <w:r w:rsidRPr="0037468D">
        <w:t>observer program</w:t>
      </w:r>
      <w:r w:rsidR="00732B10" w:rsidRPr="0037468D">
        <w:t>me</w:t>
      </w:r>
      <w:r w:rsidRPr="0037468D">
        <w:t>s</w:t>
      </w:r>
      <w:r w:rsidRPr="0037468D">
        <w:rPr>
          <w:spacing w:val="-7"/>
        </w:rPr>
        <w:t xml:space="preserve"> </w:t>
      </w:r>
      <w:r w:rsidRPr="0037468D">
        <w:t>and</w:t>
      </w:r>
      <w:r w:rsidRPr="0037468D">
        <w:rPr>
          <w:spacing w:val="-8"/>
        </w:rPr>
        <w:t xml:space="preserve"> </w:t>
      </w:r>
      <w:r w:rsidRPr="0037468D">
        <w:t>observational</w:t>
      </w:r>
      <w:r w:rsidRPr="0037468D">
        <w:rPr>
          <w:spacing w:val="-8"/>
        </w:rPr>
        <w:t xml:space="preserve"> </w:t>
      </w:r>
      <w:r w:rsidRPr="0037468D">
        <w:t>methods;</w:t>
      </w:r>
      <w:r w:rsidRPr="0037468D">
        <w:rPr>
          <w:spacing w:val="-7"/>
        </w:rPr>
        <w:t xml:space="preserve"> </w:t>
      </w:r>
      <w:r w:rsidRPr="0037468D">
        <w:t>(4)</w:t>
      </w:r>
      <w:r w:rsidRPr="0037468D">
        <w:rPr>
          <w:spacing w:val="-8"/>
        </w:rPr>
        <w:t xml:space="preserve"> </w:t>
      </w:r>
      <w:r w:rsidRPr="0037468D">
        <w:t>constraints</w:t>
      </w:r>
      <w:r w:rsidRPr="0037468D">
        <w:rPr>
          <w:spacing w:val="-7"/>
        </w:rPr>
        <w:t xml:space="preserve"> </w:t>
      </w:r>
      <w:r w:rsidRPr="0037468D">
        <w:t>to accreditation and (5) in general any identifiable problem or obstacle in fulfilling the objectives and purpose of this CMM as outlined in paragraphs 1 and 2.</w:t>
      </w:r>
    </w:p>
    <w:p w14:paraId="130F6C31" w14:textId="45C468C2" w:rsidR="00196D9A" w:rsidRPr="0037468D" w:rsidRDefault="00196D9A" w:rsidP="005F0488">
      <w:pPr>
        <w:pStyle w:val="numberedpar"/>
      </w:pPr>
      <w:r w:rsidRPr="0037468D">
        <w:t>The SPRFMO OP Implementation Report shall be distributed to Members and CNCPs 30 days prior to each annual CTC meeting.</w:t>
      </w:r>
    </w:p>
    <w:p w14:paraId="51B652E4" w14:textId="1AF3ACC0" w:rsidR="00196D9A" w:rsidRPr="0037468D" w:rsidRDefault="00196D9A" w:rsidP="005F0488">
      <w:pPr>
        <w:pStyle w:val="numberedpar"/>
      </w:pPr>
      <w:r w:rsidRPr="0037468D">
        <w:t xml:space="preserve">The CTC shall review the recommendations </w:t>
      </w:r>
      <w:r w:rsidR="001D4B1A" w:rsidRPr="0037468D">
        <w:t>delivered</w:t>
      </w:r>
      <w:r w:rsidRPr="0037468D">
        <w:t xml:space="preserve"> by the SPRFMO OP Implementation</w:t>
      </w:r>
      <w:r w:rsidRPr="0037468D">
        <w:rPr>
          <w:spacing w:val="10"/>
        </w:rPr>
        <w:t xml:space="preserve"> </w:t>
      </w:r>
      <w:r w:rsidRPr="0037468D">
        <w:t>Report and provide advice to the Commission thereon, including proposed actions to be taken.</w:t>
      </w:r>
    </w:p>
    <w:p w14:paraId="5A96CC6B" w14:textId="0DE563D3" w:rsidR="00196D9A" w:rsidRDefault="00196D9A" w:rsidP="005F0488">
      <w:pPr>
        <w:pStyle w:val="numberedpar"/>
      </w:pPr>
      <w:bookmarkStart w:id="11" w:name="_Hlk524439709"/>
      <w:bookmarkStart w:id="12" w:name="_Hlk521086359"/>
      <w:r w:rsidRPr="0037468D">
        <w:t>The</w:t>
      </w:r>
      <w:r w:rsidRPr="0037468D">
        <w:rPr>
          <w:spacing w:val="-13"/>
        </w:rPr>
        <w:t xml:space="preserve"> </w:t>
      </w:r>
      <w:r w:rsidRPr="0037468D">
        <w:t>Secretariat</w:t>
      </w:r>
      <w:r w:rsidRPr="0037468D">
        <w:rPr>
          <w:spacing w:val="-15"/>
        </w:rPr>
        <w:t xml:space="preserve"> </w:t>
      </w:r>
      <w:r w:rsidRPr="0037468D">
        <w:t>shall</w:t>
      </w:r>
      <w:r w:rsidRPr="0037468D">
        <w:rPr>
          <w:spacing w:val="-11"/>
        </w:rPr>
        <w:t xml:space="preserve"> </w:t>
      </w:r>
      <w:r w:rsidRPr="0037468D">
        <w:t>make</w:t>
      </w:r>
      <w:r w:rsidRPr="0037468D">
        <w:rPr>
          <w:spacing w:val="-13"/>
        </w:rPr>
        <w:t xml:space="preserve"> </w:t>
      </w:r>
      <w:r w:rsidRPr="0037468D">
        <w:t>available</w:t>
      </w:r>
      <w:r w:rsidRPr="0037468D">
        <w:rPr>
          <w:spacing w:val="-13"/>
        </w:rPr>
        <w:t xml:space="preserve"> </w:t>
      </w:r>
      <w:r w:rsidRPr="0037468D">
        <w:t>observer</w:t>
      </w:r>
      <w:r w:rsidRPr="0037468D">
        <w:rPr>
          <w:spacing w:val="-12"/>
        </w:rPr>
        <w:t xml:space="preserve"> </w:t>
      </w:r>
      <w:r w:rsidRPr="0037468D">
        <w:t>data</w:t>
      </w:r>
      <w:r w:rsidRPr="0037468D">
        <w:rPr>
          <w:spacing w:val="-13"/>
        </w:rPr>
        <w:t xml:space="preserve"> </w:t>
      </w:r>
      <w:r w:rsidRPr="0037468D">
        <w:t>to</w:t>
      </w:r>
      <w:r w:rsidRPr="0037468D">
        <w:rPr>
          <w:spacing w:val="-12"/>
        </w:rPr>
        <w:t xml:space="preserve"> </w:t>
      </w:r>
      <w:r w:rsidRPr="0037468D">
        <w:t>the</w:t>
      </w:r>
      <w:r w:rsidRPr="0037468D">
        <w:rPr>
          <w:spacing w:val="-13"/>
        </w:rPr>
        <w:t xml:space="preserve"> </w:t>
      </w:r>
      <w:r w:rsidRPr="0037468D">
        <w:t>SC,</w:t>
      </w:r>
      <w:r w:rsidRPr="0037468D">
        <w:rPr>
          <w:spacing w:val="-14"/>
        </w:rPr>
        <w:t xml:space="preserve"> </w:t>
      </w:r>
      <w:r w:rsidRPr="0037468D">
        <w:t>at</w:t>
      </w:r>
      <w:r w:rsidRPr="0037468D">
        <w:rPr>
          <w:spacing w:val="-12"/>
        </w:rPr>
        <w:t xml:space="preserve"> </w:t>
      </w:r>
      <w:r w:rsidRPr="0037468D">
        <w:t>its</w:t>
      </w:r>
      <w:r w:rsidRPr="0037468D">
        <w:rPr>
          <w:spacing w:val="-12"/>
        </w:rPr>
        <w:t xml:space="preserve"> </w:t>
      </w:r>
      <w:r w:rsidRPr="0037468D">
        <w:t xml:space="preserve">request. </w:t>
      </w:r>
      <w:bookmarkEnd w:id="11"/>
      <w:r w:rsidRPr="0037468D">
        <w:t>Data confidentiality shall be maintained as</w:t>
      </w:r>
      <w:r w:rsidRPr="0037468D">
        <w:rPr>
          <w:spacing w:val="32"/>
        </w:rPr>
        <w:t xml:space="preserve"> </w:t>
      </w:r>
      <w:r w:rsidRPr="0037468D">
        <w:t>set forth in procedures specified in Paragraph 6 of CMM 02-20</w:t>
      </w:r>
      <w:r w:rsidR="00B45222">
        <w:t>20</w:t>
      </w:r>
      <w:r w:rsidRPr="0037468D">
        <w:t xml:space="preserve"> </w:t>
      </w:r>
      <w:r w:rsidR="00157607" w:rsidRPr="0037468D">
        <w:t xml:space="preserve">(Data Standards) </w:t>
      </w:r>
      <w:r w:rsidRPr="0037468D">
        <w:t>and in any other data procedures that may be adopted by the Commission.</w:t>
      </w:r>
    </w:p>
    <w:p w14:paraId="3183726E" w14:textId="77777777" w:rsidR="00C41B81" w:rsidRPr="0037468D" w:rsidRDefault="00C41B81" w:rsidP="00E02AC8">
      <w:pPr>
        <w:pStyle w:val="numberedpar"/>
        <w:numPr>
          <w:ilvl w:val="0"/>
          <w:numId w:val="0"/>
        </w:numPr>
      </w:pPr>
    </w:p>
    <w:bookmarkEnd w:id="12"/>
    <w:p w14:paraId="662D0BAC" w14:textId="543A08C8" w:rsidR="00196D9A" w:rsidRPr="00F332FC" w:rsidRDefault="0037468D" w:rsidP="00170FD9">
      <w:pPr>
        <w:pStyle w:val="Heading2"/>
      </w:pPr>
      <w:r w:rsidRPr="00F332FC">
        <w:t>Review</w:t>
      </w:r>
    </w:p>
    <w:p w14:paraId="6925A76A" w14:textId="73523E79" w:rsidR="00854A63" w:rsidRPr="005F0488" w:rsidRDefault="00854A63" w:rsidP="005F0488">
      <w:pPr>
        <w:pStyle w:val="numberedpar"/>
      </w:pPr>
      <w:r w:rsidRPr="005F0488">
        <w:t>The CTC shall review the implementation and effectiveness of this CMM at least every five years, including the observer safety requirements, the applicability of the SPRFMO OP to other fishing vessels and any additional requirements as necessary to meet the objectives of both Article 28 of the Convention and this CMM.</w:t>
      </w:r>
    </w:p>
    <w:p w14:paraId="649476DB" w14:textId="3533AEE7" w:rsidR="00196D9A" w:rsidRPr="0037468D" w:rsidRDefault="00196D9A" w:rsidP="005F0488">
      <w:pPr>
        <w:pStyle w:val="numberedpar"/>
        <w:rPr>
          <w:color w:val="212121"/>
        </w:rPr>
      </w:pPr>
      <w:r w:rsidRPr="0037468D">
        <w:t>The</w:t>
      </w:r>
      <w:r w:rsidRPr="0037468D">
        <w:rPr>
          <w:spacing w:val="-18"/>
        </w:rPr>
        <w:t xml:space="preserve"> </w:t>
      </w:r>
      <w:r w:rsidRPr="0037468D">
        <w:t>SC</w:t>
      </w:r>
      <w:r w:rsidRPr="0037468D">
        <w:rPr>
          <w:spacing w:val="-15"/>
        </w:rPr>
        <w:t xml:space="preserve"> </w:t>
      </w:r>
      <w:r w:rsidRPr="0037468D">
        <w:t>shall</w:t>
      </w:r>
      <w:r w:rsidRPr="0037468D">
        <w:rPr>
          <w:spacing w:val="-15"/>
        </w:rPr>
        <w:t xml:space="preserve"> </w:t>
      </w:r>
      <w:r w:rsidRPr="0037468D">
        <w:t>periodically</w:t>
      </w:r>
      <w:r w:rsidRPr="0037468D">
        <w:rPr>
          <w:spacing w:val="-16"/>
        </w:rPr>
        <w:t xml:space="preserve"> </w:t>
      </w:r>
      <w:r w:rsidRPr="0037468D">
        <w:t>review</w:t>
      </w:r>
      <w:r w:rsidRPr="0037468D">
        <w:rPr>
          <w:spacing w:val="-14"/>
        </w:rPr>
        <w:t xml:space="preserve"> </w:t>
      </w:r>
      <w:r w:rsidRPr="0037468D">
        <w:t>and</w:t>
      </w:r>
      <w:r w:rsidRPr="0037468D">
        <w:rPr>
          <w:spacing w:val="-17"/>
        </w:rPr>
        <w:t xml:space="preserve"> </w:t>
      </w:r>
      <w:r w:rsidRPr="0037468D">
        <w:t>provide</w:t>
      </w:r>
      <w:r w:rsidRPr="0037468D">
        <w:rPr>
          <w:spacing w:val="-16"/>
        </w:rPr>
        <w:t xml:space="preserve"> </w:t>
      </w:r>
      <w:r w:rsidRPr="0037468D">
        <w:t>advice</w:t>
      </w:r>
      <w:r w:rsidRPr="0037468D">
        <w:rPr>
          <w:spacing w:val="-15"/>
        </w:rPr>
        <w:t xml:space="preserve"> </w:t>
      </w:r>
      <w:r w:rsidRPr="0037468D">
        <w:t>on</w:t>
      </w:r>
      <w:r w:rsidRPr="0037468D">
        <w:rPr>
          <w:spacing w:val="-16"/>
        </w:rPr>
        <w:t xml:space="preserve"> </w:t>
      </w:r>
      <w:r w:rsidRPr="0037468D">
        <w:t>the</w:t>
      </w:r>
      <w:r w:rsidRPr="0037468D">
        <w:rPr>
          <w:spacing w:val="-16"/>
        </w:rPr>
        <w:t xml:space="preserve"> </w:t>
      </w:r>
      <w:r w:rsidRPr="0037468D">
        <w:t>appropriate</w:t>
      </w:r>
      <w:r w:rsidRPr="0037468D">
        <w:rPr>
          <w:spacing w:val="-16"/>
        </w:rPr>
        <w:t xml:space="preserve"> </w:t>
      </w:r>
      <w:r w:rsidRPr="0037468D">
        <w:t>level</w:t>
      </w:r>
      <w:r w:rsidRPr="0037468D">
        <w:rPr>
          <w:spacing w:val="-15"/>
        </w:rPr>
        <w:t xml:space="preserve"> </w:t>
      </w:r>
      <w:r w:rsidRPr="0037468D">
        <w:t>of</w:t>
      </w:r>
      <w:r w:rsidRPr="0037468D">
        <w:rPr>
          <w:spacing w:val="-15"/>
        </w:rPr>
        <w:t xml:space="preserve"> </w:t>
      </w:r>
      <w:r w:rsidRPr="0037468D">
        <w:t>observer</w:t>
      </w:r>
      <w:r w:rsidRPr="0037468D">
        <w:rPr>
          <w:spacing w:val="-14"/>
        </w:rPr>
        <w:t xml:space="preserve"> </w:t>
      </w:r>
      <w:r w:rsidRPr="0037468D">
        <w:t>coverage needed in each fishery to meet data needs.</w:t>
      </w:r>
      <w:r w:rsidRPr="0037468D">
        <w:rPr>
          <w:color w:val="212121"/>
        </w:rPr>
        <w:t xml:space="preserve"> </w:t>
      </w:r>
    </w:p>
    <w:p w14:paraId="2EA0983C" w14:textId="1AC9B301" w:rsidR="00196D9A" w:rsidRPr="0037468D" w:rsidRDefault="00196D9A" w:rsidP="005F0488">
      <w:pPr>
        <w:pStyle w:val="numberedpar"/>
      </w:pPr>
      <w:r w:rsidRPr="0037468D">
        <w:t>Should the SC recommend that a change in coverage or research priorities for</w:t>
      </w:r>
      <w:r w:rsidRPr="0037468D">
        <w:rPr>
          <w:spacing w:val="-12"/>
        </w:rPr>
        <w:t xml:space="preserve"> </w:t>
      </w:r>
      <w:r w:rsidRPr="0037468D">
        <w:t>specific</w:t>
      </w:r>
      <w:r w:rsidRPr="0037468D">
        <w:rPr>
          <w:spacing w:val="-11"/>
        </w:rPr>
        <w:t xml:space="preserve"> </w:t>
      </w:r>
      <w:r w:rsidRPr="0037468D">
        <w:t>fisheries</w:t>
      </w:r>
      <w:r w:rsidRPr="0037468D">
        <w:rPr>
          <w:spacing w:val="-11"/>
        </w:rPr>
        <w:t xml:space="preserve"> </w:t>
      </w:r>
      <w:r w:rsidRPr="0037468D">
        <w:t>is</w:t>
      </w:r>
      <w:r w:rsidRPr="0037468D">
        <w:rPr>
          <w:spacing w:val="-12"/>
        </w:rPr>
        <w:t xml:space="preserve"> </w:t>
      </w:r>
      <w:r w:rsidRPr="0037468D">
        <w:t>needed,</w:t>
      </w:r>
      <w:r w:rsidRPr="0037468D">
        <w:rPr>
          <w:spacing w:val="-11"/>
        </w:rPr>
        <w:t xml:space="preserve"> </w:t>
      </w:r>
      <w:r w:rsidRPr="0037468D">
        <w:t>the</w:t>
      </w:r>
      <w:r w:rsidRPr="0037468D">
        <w:rPr>
          <w:spacing w:val="-12"/>
        </w:rPr>
        <w:t xml:space="preserve"> </w:t>
      </w:r>
      <w:r w:rsidRPr="0037468D">
        <w:t>revised</w:t>
      </w:r>
      <w:r w:rsidRPr="0037468D">
        <w:rPr>
          <w:spacing w:val="-11"/>
        </w:rPr>
        <w:t xml:space="preserve"> </w:t>
      </w:r>
      <w:r w:rsidRPr="0037468D">
        <w:t>coverage</w:t>
      </w:r>
      <w:r w:rsidRPr="0037468D">
        <w:rPr>
          <w:spacing w:val="-13"/>
        </w:rPr>
        <w:t xml:space="preserve"> </w:t>
      </w:r>
      <w:r w:rsidRPr="0037468D">
        <w:t>levels,</w:t>
      </w:r>
      <w:r w:rsidRPr="0037468D">
        <w:rPr>
          <w:spacing w:val="-10"/>
        </w:rPr>
        <w:t xml:space="preserve"> </w:t>
      </w:r>
      <w:r w:rsidRPr="0037468D">
        <w:t>if</w:t>
      </w:r>
      <w:r w:rsidRPr="0037468D">
        <w:rPr>
          <w:spacing w:val="-11"/>
        </w:rPr>
        <w:t xml:space="preserve"> </w:t>
      </w:r>
      <w:r w:rsidRPr="0037468D">
        <w:t>adopted</w:t>
      </w:r>
      <w:r w:rsidRPr="0037468D">
        <w:rPr>
          <w:spacing w:val="-11"/>
        </w:rPr>
        <w:t xml:space="preserve"> </w:t>
      </w:r>
      <w:r w:rsidRPr="0037468D">
        <w:t>by</w:t>
      </w:r>
      <w:r w:rsidRPr="0037468D">
        <w:rPr>
          <w:spacing w:val="-13"/>
        </w:rPr>
        <w:t xml:space="preserve"> </w:t>
      </w:r>
      <w:r w:rsidRPr="0037468D">
        <w:t>the</w:t>
      </w:r>
      <w:r w:rsidRPr="0037468D">
        <w:rPr>
          <w:spacing w:val="-12"/>
        </w:rPr>
        <w:t xml:space="preserve"> </w:t>
      </w:r>
      <w:r w:rsidRPr="0037468D">
        <w:t>Commission,</w:t>
      </w:r>
      <w:r w:rsidRPr="0037468D">
        <w:rPr>
          <w:spacing w:val="-11"/>
        </w:rPr>
        <w:t xml:space="preserve"> </w:t>
      </w:r>
      <w:r w:rsidRPr="0037468D">
        <w:t>will</w:t>
      </w:r>
      <w:r w:rsidRPr="0037468D">
        <w:rPr>
          <w:spacing w:val="-12"/>
        </w:rPr>
        <w:t xml:space="preserve"> </w:t>
      </w:r>
      <w:r w:rsidRPr="0037468D">
        <w:t>be</w:t>
      </w:r>
      <w:r w:rsidRPr="0037468D">
        <w:rPr>
          <w:spacing w:val="-13"/>
        </w:rPr>
        <w:t xml:space="preserve"> </w:t>
      </w:r>
      <w:r w:rsidRPr="0037468D">
        <w:t>specified in the relevant fishery</w:t>
      </w:r>
      <w:r w:rsidRPr="0037468D">
        <w:rPr>
          <w:spacing w:val="-6"/>
        </w:rPr>
        <w:t xml:space="preserve"> </w:t>
      </w:r>
      <w:r w:rsidRPr="0037468D">
        <w:t xml:space="preserve">CMMs. </w:t>
      </w:r>
    </w:p>
    <w:p w14:paraId="50744569" w14:textId="77777777" w:rsidR="00E5221C" w:rsidRDefault="00E5221C">
      <w:pPr>
        <w:widowControl/>
        <w:autoSpaceDE/>
        <w:autoSpaceDN/>
        <w:spacing w:after="160" w:line="259" w:lineRule="auto"/>
        <w:rPr>
          <w:rFonts w:asciiTheme="majorHAnsi" w:eastAsia="Times New Roman" w:hAnsiTheme="majorHAnsi" w:cstheme="majorHAnsi"/>
          <w:b/>
          <w:bCs/>
          <w:color w:val="1F3864" w:themeColor="accent5" w:themeShade="80"/>
          <w:sz w:val="24"/>
          <w:szCs w:val="24"/>
        </w:rPr>
      </w:pPr>
      <w:r>
        <w:br w:type="page"/>
      </w:r>
    </w:p>
    <w:p w14:paraId="61FD061E" w14:textId="2BD97543" w:rsidR="00196D9A" w:rsidRPr="00F332FC" w:rsidRDefault="0037468D" w:rsidP="00170FD9">
      <w:pPr>
        <w:pStyle w:val="Heading2"/>
      </w:pPr>
      <w:r w:rsidRPr="00F332FC">
        <w:lastRenderedPageBreak/>
        <w:t xml:space="preserve">Entry </w:t>
      </w:r>
      <w:r>
        <w:t>i</w:t>
      </w:r>
      <w:r w:rsidRPr="00F332FC">
        <w:t>nto Force</w:t>
      </w:r>
    </w:p>
    <w:p w14:paraId="42E0A250" w14:textId="46E4F418" w:rsidR="00854A63" w:rsidRPr="0037468D" w:rsidRDefault="00196D9A" w:rsidP="005F0488">
      <w:pPr>
        <w:pStyle w:val="numberedpar"/>
      </w:pPr>
      <w:r w:rsidRPr="0037468D">
        <w:t>This</w:t>
      </w:r>
      <w:r w:rsidRPr="0037468D">
        <w:rPr>
          <w:spacing w:val="-2"/>
        </w:rPr>
        <w:t xml:space="preserve"> </w:t>
      </w:r>
      <w:r w:rsidRPr="0037468D">
        <w:t>CMM</w:t>
      </w:r>
      <w:r w:rsidRPr="0037468D">
        <w:rPr>
          <w:spacing w:val="-6"/>
        </w:rPr>
        <w:t xml:space="preserve"> </w:t>
      </w:r>
      <w:r w:rsidRPr="0037468D">
        <w:t>shall</w:t>
      </w:r>
      <w:r w:rsidRPr="0037468D">
        <w:rPr>
          <w:spacing w:val="-3"/>
        </w:rPr>
        <w:t xml:space="preserve"> </w:t>
      </w:r>
      <w:r w:rsidRPr="0037468D">
        <w:t>enter</w:t>
      </w:r>
      <w:r w:rsidRPr="0037468D">
        <w:rPr>
          <w:spacing w:val="-1"/>
        </w:rPr>
        <w:t xml:space="preserve"> </w:t>
      </w:r>
      <w:r w:rsidRPr="0037468D">
        <w:t>into</w:t>
      </w:r>
      <w:r w:rsidRPr="0037468D">
        <w:rPr>
          <w:spacing w:val="-2"/>
        </w:rPr>
        <w:t xml:space="preserve"> </w:t>
      </w:r>
      <w:r w:rsidRPr="0037468D">
        <w:t>force</w:t>
      </w:r>
      <w:r w:rsidRPr="0037468D">
        <w:rPr>
          <w:spacing w:val="-3"/>
        </w:rPr>
        <w:t xml:space="preserve"> </w:t>
      </w:r>
      <w:r w:rsidRPr="0037468D">
        <w:t>120 days</w:t>
      </w:r>
      <w:r w:rsidRPr="0037468D">
        <w:rPr>
          <w:spacing w:val="-2"/>
        </w:rPr>
        <w:t xml:space="preserve"> </w:t>
      </w:r>
      <w:r w:rsidRPr="0037468D">
        <w:t>after</w:t>
      </w:r>
      <w:r w:rsidRPr="0037468D">
        <w:rPr>
          <w:spacing w:val="-2"/>
        </w:rPr>
        <w:t xml:space="preserve"> </w:t>
      </w:r>
      <w:r w:rsidRPr="0037468D">
        <w:t>the</w:t>
      </w:r>
      <w:r w:rsidRPr="0037468D">
        <w:rPr>
          <w:spacing w:val="-5"/>
        </w:rPr>
        <w:t xml:space="preserve"> </w:t>
      </w:r>
      <w:r w:rsidRPr="0037468D">
        <w:t>conclusion</w:t>
      </w:r>
      <w:r w:rsidRPr="0037468D">
        <w:rPr>
          <w:spacing w:val="-6"/>
        </w:rPr>
        <w:t xml:space="preserve"> </w:t>
      </w:r>
      <w:r w:rsidRPr="0037468D">
        <w:t>of</w:t>
      </w:r>
      <w:r w:rsidRPr="0037468D">
        <w:rPr>
          <w:spacing w:val="-2"/>
        </w:rPr>
        <w:t xml:space="preserve"> </w:t>
      </w:r>
      <w:r w:rsidRPr="0037468D">
        <w:t>the</w:t>
      </w:r>
      <w:r w:rsidRPr="0037468D">
        <w:rPr>
          <w:spacing w:val="-3"/>
        </w:rPr>
        <w:t xml:space="preserve"> </w:t>
      </w:r>
      <w:r w:rsidRPr="0037468D">
        <w:t>Commission’s</w:t>
      </w:r>
      <w:r w:rsidRPr="0037468D">
        <w:rPr>
          <w:spacing w:val="-2"/>
        </w:rPr>
        <w:t xml:space="preserve"> </w:t>
      </w:r>
      <w:r w:rsidRPr="0037468D">
        <w:t>2019</w:t>
      </w:r>
      <w:r w:rsidRPr="0037468D">
        <w:rPr>
          <w:spacing w:val="3"/>
        </w:rPr>
        <w:t xml:space="preserve"> </w:t>
      </w:r>
      <w:r w:rsidRPr="0037468D">
        <w:t>Annual</w:t>
      </w:r>
      <w:r w:rsidRPr="0037468D">
        <w:rPr>
          <w:spacing w:val="-4"/>
        </w:rPr>
        <w:t xml:space="preserve"> </w:t>
      </w:r>
      <w:r w:rsidRPr="0037468D">
        <w:t xml:space="preserve">Meeting. </w:t>
      </w:r>
    </w:p>
    <w:p w14:paraId="052DF1CB" w14:textId="5DBE998B" w:rsidR="0037468D" w:rsidRDefault="002D70EF" w:rsidP="005F0488">
      <w:pPr>
        <w:pStyle w:val="numberedpar"/>
        <w:rPr>
          <w:sz w:val="24"/>
        </w:rPr>
      </w:pPr>
      <w:r w:rsidRPr="0037468D">
        <w:t>Members and CNCPs may continue using their own non-accredited national observer program</w:t>
      </w:r>
      <w:r w:rsidR="006C0C10" w:rsidRPr="0037468D">
        <w:t>me</w:t>
      </w:r>
      <w:r w:rsidR="009258CA" w:rsidRPr="0037468D">
        <w:t xml:space="preserve"> or service provider</w:t>
      </w:r>
      <w:r w:rsidR="00757F80" w:rsidRPr="0037468D">
        <w:t xml:space="preserve"> </w:t>
      </w:r>
      <w:r w:rsidRPr="0037468D">
        <w:t xml:space="preserve">to meet observer coverage requirements until 31 December 2023. From 1 January 2024 Members and CNCPs shall only deploy observers from national observer programmes or service providers accredited under the SPRFMO </w:t>
      </w:r>
    </w:p>
    <w:p w14:paraId="2E669154" w14:textId="77777777" w:rsidR="0037468D" w:rsidRDefault="0037468D">
      <w:pPr>
        <w:widowControl/>
        <w:autoSpaceDE/>
        <w:autoSpaceDN/>
        <w:spacing w:after="160" w:line="259" w:lineRule="auto"/>
        <w:rPr>
          <w:rFonts w:asciiTheme="majorHAnsi" w:hAnsiTheme="majorHAnsi" w:cstheme="majorHAnsi"/>
          <w:sz w:val="24"/>
          <w:szCs w:val="24"/>
        </w:rPr>
        <w:sectPr w:rsidR="0037468D" w:rsidSect="00071CE7">
          <w:pgSz w:w="11910" w:h="16840" w:code="9"/>
          <w:pgMar w:top="1701" w:right="1134" w:bottom="1134" w:left="1134" w:header="284" w:footer="283" w:gutter="0"/>
          <w:cols w:space="720"/>
          <w:titlePg/>
          <w:docGrid w:linePitch="299"/>
        </w:sectPr>
      </w:pPr>
      <w:r>
        <w:rPr>
          <w:rFonts w:asciiTheme="majorHAnsi" w:hAnsiTheme="majorHAnsi" w:cstheme="majorHAnsi"/>
          <w:sz w:val="24"/>
          <w:szCs w:val="24"/>
        </w:rPr>
        <w:br w:type="page"/>
      </w:r>
    </w:p>
    <w:p w14:paraId="4EA1AB8C" w14:textId="3D5E8297" w:rsidR="00196D9A" w:rsidRPr="00942DEB" w:rsidRDefault="005F0488" w:rsidP="00762BFA">
      <w:pPr>
        <w:pStyle w:val="BodyText"/>
        <w:spacing w:before="0"/>
        <w:ind w:left="0" w:firstLine="0"/>
        <w:jc w:val="center"/>
        <w:rPr>
          <w:rFonts w:asciiTheme="majorHAnsi" w:hAnsiTheme="majorHAnsi" w:cstheme="majorHAnsi"/>
          <w:b/>
          <w:color w:val="1F3864" w:themeColor="accent5" w:themeShade="80"/>
          <w:sz w:val="32"/>
          <w:szCs w:val="32"/>
        </w:rPr>
      </w:pPr>
      <w:r w:rsidRPr="00942DEB">
        <w:rPr>
          <w:rFonts w:asciiTheme="majorHAnsi" w:hAnsiTheme="majorHAnsi" w:cstheme="majorHAnsi"/>
          <w:b/>
          <w:color w:val="1F3864" w:themeColor="accent5" w:themeShade="80"/>
          <w:sz w:val="32"/>
          <w:szCs w:val="32"/>
        </w:rPr>
        <w:lastRenderedPageBreak/>
        <w:t>ANNEX 1</w:t>
      </w:r>
    </w:p>
    <w:p w14:paraId="2B3EF98B" w14:textId="77777777" w:rsidR="00196D9A" w:rsidRPr="0037468D" w:rsidRDefault="00196D9A" w:rsidP="00762BFA">
      <w:pPr>
        <w:pStyle w:val="BodyText"/>
        <w:spacing w:before="0"/>
        <w:ind w:left="0" w:firstLine="0"/>
        <w:jc w:val="center"/>
        <w:rPr>
          <w:rFonts w:asciiTheme="majorHAnsi" w:hAnsiTheme="majorHAnsi" w:cstheme="majorHAnsi"/>
          <w:b/>
          <w:color w:val="1F3864" w:themeColor="accent5" w:themeShade="80"/>
          <w:sz w:val="28"/>
          <w:szCs w:val="24"/>
        </w:rPr>
      </w:pPr>
      <w:r w:rsidRPr="0037468D">
        <w:rPr>
          <w:rFonts w:asciiTheme="majorHAnsi" w:hAnsiTheme="majorHAnsi" w:cstheme="majorHAnsi"/>
          <w:b/>
          <w:color w:val="1F3864" w:themeColor="accent5" w:themeShade="80"/>
          <w:sz w:val="28"/>
          <w:szCs w:val="24"/>
        </w:rPr>
        <w:t>Minimum Standards for Observers</w:t>
      </w:r>
    </w:p>
    <w:p w14:paraId="29F8219D" w14:textId="0B39154D" w:rsidR="00196D9A" w:rsidRPr="00F332FC" w:rsidRDefault="00196D9A" w:rsidP="00170FD9">
      <w:pPr>
        <w:pStyle w:val="Heading2"/>
      </w:pPr>
      <w:r w:rsidRPr="00F332FC">
        <w:t xml:space="preserve">Observer </w:t>
      </w:r>
      <w:r w:rsidR="00C41B81">
        <w:t>R</w:t>
      </w:r>
      <w:r w:rsidRPr="00F332FC">
        <w:t xml:space="preserve">ights </w:t>
      </w:r>
    </w:p>
    <w:p w14:paraId="2F2E4EE4" w14:textId="77777777" w:rsidR="00196D9A" w:rsidRPr="0037468D" w:rsidRDefault="00196D9A" w:rsidP="00FF05A6">
      <w:pPr>
        <w:spacing w:before="120" w:after="120"/>
        <w:contextualSpacing/>
        <w:rPr>
          <w:rFonts w:asciiTheme="majorHAnsi" w:hAnsiTheme="majorHAnsi" w:cstheme="majorHAnsi"/>
          <w:szCs w:val="24"/>
        </w:rPr>
      </w:pPr>
      <w:r w:rsidRPr="0037468D">
        <w:rPr>
          <w:rFonts w:asciiTheme="majorHAnsi" w:hAnsiTheme="majorHAnsi" w:cstheme="majorHAnsi"/>
          <w:szCs w:val="24"/>
        </w:rPr>
        <w:t>In fulfilling their tasks and duties, observers shall have the following rights:</w:t>
      </w:r>
    </w:p>
    <w:p w14:paraId="1E9545EA" w14:textId="281A7E7D" w:rsidR="00196D9A" w:rsidRPr="0037468D" w:rsidRDefault="00196D9A" w:rsidP="005F0488">
      <w:pPr>
        <w:pStyle w:val="subpara1"/>
        <w:numPr>
          <w:ilvl w:val="0"/>
          <w:numId w:val="37"/>
        </w:numPr>
        <w:ind w:left="709" w:right="3" w:hanging="283"/>
      </w:pPr>
      <w:r w:rsidRPr="0037468D">
        <w:t>Freedom to carry out their duties without being assaulted, obstructed, delayed, intimidated or interfered with</w:t>
      </w:r>
      <w:r w:rsidR="006C0C10" w:rsidRPr="0037468D">
        <w:t>;</w:t>
      </w:r>
    </w:p>
    <w:p w14:paraId="5FA7E79D" w14:textId="1B7341C7" w:rsidR="00196D9A" w:rsidRPr="0037468D" w:rsidRDefault="00196D9A" w:rsidP="005F0488">
      <w:pPr>
        <w:pStyle w:val="subpara1"/>
        <w:ind w:right="3"/>
      </w:pPr>
      <w:r w:rsidRPr="0037468D">
        <w:t>Access to and use of all facilities and equipment of the vessel necessary to carry out the observer’s duties, including but not limited to full access to the bridge, catch before being sorted</w:t>
      </w:r>
      <w:r w:rsidR="006C0C10" w:rsidRPr="0037468D">
        <w:t>,</w:t>
      </w:r>
      <w:r w:rsidR="00737F2C" w:rsidRPr="0037468D">
        <w:t xml:space="preserve"> </w:t>
      </w:r>
      <w:r w:rsidRPr="0037468D">
        <w:t>processed catch and any bycatch on board, as well as areas which may be used to hold, process, weigh, and store fish, as safety permits</w:t>
      </w:r>
      <w:r w:rsidR="006C0C10" w:rsidRPr="0037468D">
        <w:t>;</w:t>
      </w:r>
    </w:p>
    <w:p w14:paraId="476D686C" w14:textId="2FAF23E5" w:rsidR="00A95205" w:rsidRPr="0037468D" w:rsidRDefault="00A95205" w:rsidP="005F0488">
      <w:pPr>
        <w:pStyle w:val="subpara1"/>
        <w:ind w:right="3"/>
        <w:rPr>
          <w:rFonts w:eastAsia="Times New Roman"/>
        </w:rPr>
      </w:pPr>
      <w:r w:rsidRPr="0037468D">
        <w:rPr>
          <w:rFonts w:eastAsia="Times New Roman"/>
        </w:rPr>
        <w:t>Access to the vessel’s records, including logbooks,</w:t>
      </w:r>
      <w:r w:rsidRPr="0037468D">
        <w:rPr>
          <w:sz w:val="20"/>
        </w:rPr>
        <w:t xml:space="preserve"> </w:t>
      </w:r>
      <w:r w:rsidRPr="0037468D">
        <w:rPr>
          <w:rFonts w:eastAsia="Times New Roman"/>
        </w:rPr>
        <w:t xml:space="preserve">vessel diagrams and documentation for reviewing records, </w:t>
      </w:r>
      <w:r w:rsidR="00737F2C" w:rsidRPr="0037468D">
        <w:rPr>
          <w:rFonts w:eastAsia="Times New Roman"/>
        </w:rPr>
        <w:t>assessment</w:t>
      </w:r>
      <w:r w:rsidRPr="0037468D">
        <w:rPr>
          <w:rFonts w:eastAsia="Times New Roman"/>
        </w:rPr>
        <w:t xml:space="preserve"> and copying, as well as access to navigational equipment, charts, and other information related to fishing activities</w:t>
      </w:r>
      <w:r w:rsidR="006C0C10" w:rsidRPr="0037468D">
        <w:rPr>
          <w:rFonts w:eastAsia="Times New Roman"/>
        </w:rPr>
        <w:t>;</w:t>
      </w:r>
    </w:p>
    <w:p w14:paraId="4B4BD0C6" w14:textId="6D00CF4C" w:rsidR="00A95205" w:rsidRPr="0037468D" w:rsidRDefault="00A95205" w:rsidP="005F0488">
      <w:pPr>
        <w:pStyle w:val="subpara1"/>
        <w:ind w:right="3"/>
        <w:rPr>
          <w:rFonts w:eastAsia="Times New Roman"/>
        </w:rPr>
      </w:pPr>
      <w:r w:rsidRPr="0037468D">
        <w:rPr>
          <w:rFonts w:eastAsia="Times New Roman"/>
        </w:rPr>
        <w:t xml:space="preserve">Access to and use of communications equipment and personnel, upon request, for entry, transmission, and reception of </w:t>
      </w:r>
      <w:r w:rsidRPr="0037468D">
        <w:rPr>
          <w:rFonts w:eastAsia="Times New Roman"/>
          <w:noProof/>
        </w:rPr>
        <w:t>work-related</w:t>
      </w:r>
      <w:r w:rsidRPr="0037468D">
        <w:rPr>
          <w:rFonts w:eastAsia="Times New Roman"/>
        </w:rPr>
        <w:t xml:space="preserve"> data or information</w:t>
      </w:r>
      <w:r w:rsidR="006C0C10" w:rsidRPr="0037468D">
        <w:rPr>
          <w:rFonts w:eastAsia="Times New Roman"/>
        </w:rPr>
        <w:t>;</w:t>
      </w:r>
      <w:r w:rsidRPr="0037468D">
        <w:rPr>
          <w:rFonts w:eastAsia="Times New Roman"/>
        </w:rPr>
        <w:t xml:space="preserve">  </w:t>
      </w:r>
    </w:p>
    <w:p w14:paraId="36951818" w14:textId="531D7EE9" w:rsidR="00A95205" w:rsidRPr="0037468D" w:rsidRDefault="00651EFE" w:rsidP="005F0488">
      <w:pPr>
        <w:pStyle w:val="subpara1"/>
        <w:ind w:right="3"/>
        <w:rPr>
          <w:rFonts w:eastAsia="Times New Roman"/>
        </w:rPr>
      </w:pPr>
      <w:r w:rsidRPr="0037468D">
        <w:rPr>
          <w:rFonts w:eastAsia="Times New Roman"/>
        </w:rPr>
        <w:t>Reasonable u</w:t>
      </w:r>
      <w:r w:rsidR="00A95205" w:rsidRPr="0037468D">
        <w:rPr>
          <w:rFonts w:eastAsia="Times New Roman"/>
        </w:rPr>
        <w:t xml:space="preserve">se </w:t>
      </w:r>
      <w:r w:rsidRPr="0037468D">
        <w:rPr>
          <w:rFonts w:eastAsia="Times New Roman"/>
        </w:rPr>
        <w:t xml:space="preserve">of </w:t>
      </w:r>
      <w:r w:rsidR="00A95205" w:rsidRPr="0037468D">
        <w:rPr>
          <w:rFonts w:eastAsia="Times New Roman"/>
        </w:rPr>
        <w:t>the communication equipment on board to communicate with the observer programme on land</w:t>
      </w:r>
      <w:r w:rsidR="00904B18" w:rsidRPr="0037468D">
        <w:rPr>
          <w:rFonts w:eastAsia="Times New Roman"/>
        </w:rPr>
        <w:t xml:space="preserve"> </w:t>
      </w:r>
      <w:r w:rsidR="00A43278" w:rsidRPr="0037468D">
        <w:rPr>
          <w:rFonts w:eastAsia="Times New Roman"/>
        </w:rPr>
        <w:t>at any time including emergencies</w:t>
      </w:r>
      <w:r w:rsidR="006C0C10" w:rsidRPr="0037468D">
        <w:rPr>
          <w:rFonts w:eastAsia="Times New Roman"/>
        </w:rPr>
        <w:t>;</w:t>
      </w:r>
    </w:p>
    <w:p w14:paraId="10CA143B" w14:textId="2D9A847E" w:rsidR="00A95205" w:rsidRPr="0037468D" w:rsidRDefault="00A95205" w:rsidP="005F0488">
      <w:pPr>
        <w:pStyle w:val="subpara1"/>
        <w:ind w:right="3"/>
        <w:rPr>
          <w:rFonts w:eastAsia="Times New Roman"/>
        </w:rPr>
      </w:pPr>
      <w:r w:rsidRPr="0037468D">
        <w:rPr>
          <w:rFonts w:eastAsia="Times New Roman"/>
        </w:rPr>
        <w:t xml:space="preserve">Access to additional equipment, if present, to facilitate the work of the observer while on board the vessel, such as high-powered binoculars, electronic means of communication, freezer to store specimens, scales, </w:t>
      </w:r>
      <w:r w:rsidR="002F0CCC">
        <w:rPr>
          <w:rFonts w:eastAsia="Times New Roman"/>
        </w:rPr>
        <w:t>et cetera</w:t>
      </w:r>
      <w:r w:rsidR="006C0C10" w:rsidRPr="0037468D">
        <w:rPr>
          <w:rFonts w:eastAsia="Times New Roman"/>
        </w:rPr>
        <w:t>;</w:t>
      </w:r>
    </w:p>
    <w:p w14:paraId="3376E829" w14:textId="1BD99311" w:rsidR="00A95205" w:rsidRPr="0037468D" w:rsidRDefault="00F6757D" w:rsidP="005F0488">
      <w:pPr>
        <w:pStyle w:val="subpara1"/>
        <w:ind w:right="3"/>
        <w:rPr>
          <w:rFonts w:eastAsia="Times New Roman"/>
        </w:rPr>
      </w:pPr>
      <w:r w:rsidRPr="0037468D">
        <w:rPr>
          <w:rFonts w:eastAsia="Times New Roman"/>
        </w:rPr>
        <w:t xml:space="preserve">Safe </w:t>
      </w:r>
      <w:r w:rsidR="000D01A2" w:rsidRPr="0037468D">
        <w:rPr>
          <w:rFonts w:eastAsia="Times New Roman"/>
        </w:rPr>
        <w:t>a</w:t>
      </w:r>
      <w:r w:rsidR="00A95205" w:rsidRPr="0037468D">
        <w:rPr>
          <w:rFonts w:eastAsia="Times New Roman"/>
        </w:rPr>
        <w:t>ccess to the working deck or hauling station, during net or line retrieval and access to specimens on deck (alive or dead) in order to collect samples</w:t>
      </w:r>
      <w:r w:rsidR="006C0C10" w:rsidRPr="0037468D">
        <w:rPr>
          <w:rFonts w:eastAsia="Times New Roman"/>
        </w:rPr>
        <w:t>;</w:t>
      </w:r>
    </w:p>
    <w:p w14:paraId="73B546BB" w14:textId="04EBBCFC" w:rsidR="00A95205" w:rsidRPr="0037468D" w:rsidRDefault="00F6757D" w:rsidP="005F0488">
      <w:pPr>
        <w:pStyle w:val="subpara1"/>
        <w:ind w:right="3"/>
        <w:rPr>
          <w:rFonts w:eastAsia="Times New Roman"/>
        </w:rPr>
      </w:pPr>
      <w:r w:rsidRPr="0037468D">
        <w:rPr>
          <w:rFonts w:eastAsia="Times New Roman"/>
        </w:rPr>
        <w:t>Unrestricted</w:t>
      </w:r>
      <w:r w:rsidR="00904B18" w:rsidRPr="0037468D">
        <w:rPr>
          <w:rFonts w:eastAsia="Times New Roman"/>
        </w:rPr>
        <w:t xml:space="preserve"> </w:t>
      </w:r>
      <w:r w:rsidR="000D01A2" w:rsidRPr="0037468D">
        <w:rPr>
          <w:rFonts w:eastAsia="Times New Roman"/>
        </w:rPr>
        <w:t>a</w:t>
      </w:r>
      <w:r w:rsidR="00A95205" w:rsidRPr="0037468D">
        <w:rPr>
          <w:rFonts w:eastAsia="Times New Roman"/>
        </w:rPr>
        <w:t>ccess to food, accommodation and sanitary facilities of a standard equivalent to those normally available to an officer on board the vessel as well as medical facilities that meet international maritime standards</w:t>
      </w:r>
      <w:r w:rsidR="006C0C10" w:rsidRPr="0037468D">
        <w:rPr>
          <w:rFonts w:eastAsia="Times New Roman"/>
        </w:rPr>
        <w:t>;</w:t>
      </w:r>
    </w:p>
    <w:p w14:paraId="0C676BF9" w14:textId="62BDBFCD" w:rsidR="00196D9A" w:rsidRPr="0037468D" w:rsidRDefault="00196D9A" w:rsidP="005F0488">
      <w:pPr>
        <w:pStyle w:val="subpara1"/>
        <w:ind w:right="3"/>
        <w:rPr>
          <w:rFonts w:eastAsia="Times New Roman"/>
        </w:rPr>
      </w:pPr>
      <w:r w:rsidRPr="0037468D">
        <w:rPr>
          <w:rFonts w:eastAsia="Times New Roman"/>
        </w:rPr>
        <w:t>Access to verify safety equipment on board (through a safety orientation tour provided by officers or crew</w:t>
      </w:r>
      <w:r w:rsidRPr="0037468D">
        <w:rPr>
          <w:rFonts w:eastAsia="Times New Roman"/>
          <w:noProof/>
        </w:rPr>
        <w:t>)</w:t>
      </w:r>
      <w:r w:rsidRPr="0037468D">
        <w:rPr>
          <w:rFonts w:eastAsia="Times New Roman"/>
        </w:rPr>
        <w:t xml:space="preserve"> before the vessel leaves the </w:t>
      </w:r>
      <w:r w:rsidRPr="0037468D">
        <w:rPr>
          <w:rFonts w:eastAsia="Times New Roman"/>
          <w:noProof/>
        </w:rPr>
        <w:t>dock</w:t>
      </w:r>
      <w:r w:rsidR="006C0C10" w:rsidRPr="0037468D">
        <w:rPr>
          <w:rFonts w:eastAsia="Times New Roman"/>
        </w:rPr>
        <w:t>;</w:t>
      </w:r>
    </w:p>
    <w:p w14:paraId="76A5E2A1" w14:textId="2473F46A" w:rsidR="00196D9A" w:rsidRPr="0037468D" w:rsidRDefault="00196D9A" w:rsidP="005F0488">
      <w:pPr>
        <w:pStyle w:val="subpara1"/>
        <w:ind w:right="3"/>
        <w:rPr>
          <w:rFonts w:eastAsia="Times New Roman"/>
        </w:rPr>
      </w:pPr>
      <w:r w:rsidRPr="0037468D">
        <w:rPr>
          <w:rFonts w:eastAsia="Times New Roman"/>
        </w:rPr>
        <w:t>Unrestrained permission to record any pertinent information relevant for scientific purposes and data collection</w:t>
      </w:r>
      <w:r w:rsidR="006C0C10" w:rsidRPr="0037468D">
        <w:rPr>
          <w:rFonts w:eastAsia="Times New Roman"/>
        </w:rPr>
        <w:t>;</w:t>
      </w:r>
    </w:p>
    <w:p w14:paraId="54F43D03" w14:textId="0F74514A" w:rsidR="00196D9A" w:rsidRPr="0037468D" w:rsidRDefault="00196D9A" w:rsidP="005F0488">
      <w:pPr>
        <w:pStyle w:val="subpara1"/>
        <w:ind w:right="3"/>
        <w:rPr>
          <w:rFonts w:eastAsia="Times New Roman"/>
        </w:rPr>
      </w:pPr>
      <w:r w:rsidRPr="0037468D">
        <w:rPr>
          <w:rFonts w:eastAsia="Times New Roman"/>
        </w:rPr>
        <w:t xml:space="preserve">A </w:t>
      </w:r>
      <w:r w:rsidR="00142B13" w:rsidRPr="0037468D">
        <w:rPr>
          <w:rFonts w:eastAsia="Times New Roman"/>
        </w:rPr>
        <w:t xml:space="preserve">designated </w:t>
      </w:r>
      <w:r w:rsidRPr="0037468D">
        <w:rPr>
          <w:rFonts w:eastAsia="Times New Roman"/>
        </w:rPr>
        <w:t>contact or supervisor on land to communicate with at any time while at sea</w:t>
      </w:r>
      <w:r w:rsidR="006C0C10" w:rsidRPr="0037468D">
        <w:rPr>
          <w:rFonts w:eastAsia="Times New Roman"/>
        </w:rPr>
        <w:t>;</w:t>
      </w:r>
    </w:p>
    <w:p w14:paraId="38D5861D" w14:textId="7C5F41FF" w:rsidR="00196D9A" w:rsidRPr="0037468D" w:rsidRDefault="00196D9A" w:rsidP="005F0488">
      <w:pPr>
        <w:pStyle w:val="subpara1"/>
        <w:ind w:right="3"/>
        <w:rPr>
          <w:rFonts w:eastAsia="Times New Roman"/>
        </w:rPr>
      </w:pPr>
      <w:r w:rsidRPr="0037468D">
        <w:t>To refuse deployment on board a fishing vessel for justified reasons, including where safety issues have been identified. The national observer programme or service provider shall ensure that the reasons for such refusal are documented and a copy of such document is provided to the SPRFMO Secretariat, which will forward it to the flag State of the vessel</w:t>
      </w:r>
      <w:r w:rsidR="006C0C10" w:rsidRPr="0037468D">
        <w:t>;</w:t>
      </w:r>
      <w:r w:rsidRPr="0037468D">
        <w:t xml:space="preserve"> </w:t>
      </w:r>
    </w:p>
    <w:p w14:paraId="7286E132" w14:textId="6D73C3BA" w:rsidR="00A95205" w:rsidRPr="0037468D" w:rsidRDefault="00A95205" w:rsidP="005F0488">
      <w:pPr>
        <w:pStyle w:val="subpara1"/>
        <w:ind w:right="3"/>
        <w:rPr>
          <w:rFonts w:eastAsia="Times New Roman"/>
        </w:rPr>
      </w:pPr>
      <w:r w:rsidRPr="0037468D">
        <w:rPr>
          <w:rFonts w:eastAsia="Times New Roman"/>
        </w:rPr>
        <w:t>The ability to communicate at any time the occurrence of safety issues to the vessel captain, national observer programme, service provider, the Secretariat, and flag State, as appropriate</w:t>
      </w:r>
      <w:r w:rsidR="006C0C10" w:rsidRPr="0037468D">
        <w:rPr>
          <w:rFonts w:eastAsia="Times New Roman"/>
        </w:rPr>
        <w:t>;</w:t>
      </w:r>
    </w:p>
    <w:p w14:paraId="3B7A3320" w14:textId="0D28AC96" w:rsidR="00A95205" w:rsidRPr="0037468D" w:rsidRDefault="00A95205" w:rsidP="005F0488">
      <w:pPr>
        <w:pStyle w:val="subpara1"/>
        <w:ind w:right="3"/>
        <w:rPr>
          <w:rFonts w:eastAsia="Times New Roman"/>
        </w:rPr>
      </w:pPr>
      <w:r w:rsidRPr="0037468D">
        <w:rPr>
          <w:rFonts w:eastAsia="Times New Roman"/>
        </w:rPr>
        <w:t>Upon request by the observer, receiving reasonable assistance by the crew to perform their duties</w:t>
      </w:r>
      <w:r w:rsidR="008A2491" w:rsidRPr="0037468D">
        <w:rPr>
          <w:rFonts w:eastAsia="Times New Roman"/>
        </w:rPr>
        <w:t xml:space="preserve"> including, among others, </w:t>
      </w:r>
      <w:r w:rsidRPr="0037468D">
        <w:rPr>
          <w:rFonts w:eastAsia="Times New Roman"/>
        </w:rPr>
        <w:t>sampling, handling large specimens, releasing incident</w:t>
      </w:r>
      <w:r w:rsidR="008A2491" w:rsidRPr="0037468D">
        <w:rPr>
          <w:rFonts w:eastAsia="Times New Roman"/>
        </w:rPr>
        <w:t>al specimens and measurements</w:t>
      </w:r>
      <w:r w:rsidR="006C0C10" w:rsidRPr="0037468D">
        <w:rPr>
          <w:rFonts w:eastAsia="Times New Roman"/>
        </w:rPr>
        <w:t>;</w:t>
      </w:r>
    </w:p>
    <w:p w14:paraId="5A08251F" w14:textId="6C71AD43" w:rsidR="00A95205" w:rsidRPr="0037468D" w:rsidRDefault="00A95205" w:rsidP="005F0488">
      <w:pPr>
        <w:pStyle w:val="subpara1"/>
        <w:ind w:right="3"/>
        <w:rPr>
          <w:rFonts w:eastAsia="Times New Roman"/>
        </w:rPr>
      </w:pPr>
      <w:r w:rsidRPr="0037468D">
        <w:rPr>
          <w:rFonts w:eastAsia="Times New Roman"/>
        </w:rPr>
        <w:t>Privacy in the observer’s personal areas</w:t>
      </w:r>
      <w:r w:rsidR="006C0C10" w:rsidRPr="0037468D">
        <w:rPr>
          <w:rFonts w:eastAsia="Times New Roman"/>
        </w:rPr>
        <w:t>;</w:t>
      </w:r>
    </w:p>
    <w:p w14:paraId="0584EF95" w14:textId="01B14BF0" w:rsidR="00A95205" w:rsidRPr="0037468D" w:rsidRDefault="00A95205" w:rsidP="005F0488">
      <w:pPr>
        <w:pStyle w:val="subpara1"/>
        <w:ind w:right="3"/>
        <w:rPr>
          <w:rFonts w:eastAsia="Times New Roman"/>
        </w:rPr>
      </w:pPr>
      <w:r w:rsidRPr="0037468D">
        <w:rPr>
          <w:rFonts w:eastAsia="Times New Roman"/>
        </w:rPr>
        <w:t xml:space="preserve">Not performing duties assigned to the crew, such as gear handling (for fishing purposes), offloading fish, </w:t>
      </w:r>
      <w:r w:rsidR="002F0CCC">
        <w:rPr>
          <w:rFonts w:eastAsia="Times New Roman"/>
        </w:rPr>
        <w:t>et cetera</w:t>
      </w:r>
      <w:r w:rsidR="006C0C10" w:rsidRPr="0037468D">
        <w:rPr>
          <w:rFonts w:eastAsia="Times New Roman"/>
        </w:rPr>
        <w:t>;</w:t>
      </w:r>
    </w:p>
    <w:p w14:paraId="57E7C805" w14:textId="77777777" w:rsidR="00196D9A" w:rsidRPr="0037468D" w:rsidRDefault="00196D9A" w:rsidP="005F0488">
      <w:pPr>
        <w:pStyle w:val="subpara1"/>
        <w:ind w:right="3"/>
        <w:rPr>
          <w:rFonts w:eastAsia="Times New Roman"/>
        </w:rPr>
      </w:pPr>
      <w:r w:rsidRPr="0037468D">
        <w:rPr>
          <w:rFonts w:eastAsia="Times New Roman"/>
        </w:rPr>
        <w:t xml:space="preserve">Observer data, records, documents, equipment </w:t>
      </w:r>
      <w:r w:rsidR="00732A05" w:rsidRPr="0037468D">
        <w:rPr>
          <w:rFonts w:eastAsia="Times New Roman"/>
        </w:rPr>
        <w:t xml:space="preserve">and belongings </w:t>
      </w:r>
      <w:r w:rsidRPr="0037468D">
        <w:rPr>
          <w:rFonts w:eastAsia="Times New Roman"/>
        </w:rPr>
        <w:t>will not be accessed, harmed, or destroyed.</w:t>
      </w:r>
    </w:p>
    <w:p w14:paraId="71F15E0D" w14:textId="77777777" w:rsidR="00196D9A" w:rsidRPr="0037468D" w:rsidRDefault="00196D9A" w:rsidP="00FF05A6">
      <w:pPr>
        <w:spacing w:before="120" w:after="120"/>
        <w:jc w:val="both"/>
        <w:rPr>
          <w:rFonts w:asciiTheme="majorHAnsi" w:hAnsiTheme="majorHAnsi" w:cstheme="majorHAnsi"/>
          <w:b/>
          <w:szCs w:val="24"/>
        </w:rPr>
      </w:pPr>
      <w:r w:rsidRPr="0037468D">
        <w:rPr>
          <w:rFonts w:asciiTheme="majorHAnsi" w:hAnsiTheme="majorHAnsi" w:cstheme="majorHAnsi"/>
          <w:szCs w:val="24"/>
        </w:rPr>
        <w:t xml:space="preserve">Members and CNCPs shall ensure that operators, captains, officers and crew on board vessels flying their flag </w:t>
      </w:r>
      <w:r w:rsidRPr="0037468D">
        <w:rPr>
          <w:rFonts w:asciiTheme="majorHAnsi" w:hAnsiTheme="majorHAnsi" w:cstheme="majorHAnsi"/>
          <w:noProof/>
          <w:szCs w:val="24"/>
        </w:rPr>
        <w:t>respect</w:t>
      </w:r>
      <w:r w:rsidRPr="0037468D">
        <w:rPr>
          <w:rFonts w:asciiTheme="majorHAnsi" w:hAnsiTheme="majorHAnsi" w:cstheme="majorHAnsi"/>
          <w:szCs w:val="24"/>
        </w:rPr>
        <w:t xml:space="preserve"> the rights of observers and that a copy of these rights are provided to the crew and/or prominently displayed.</w:t>
      </w:r>
    </w:p>
    <w:p w14:paraId="53B20AB0" w14:textId="77777777" w:rsidR="00196D9A" w:rsidRPr="0037468D" w:rsidRDefault="00196D9A" w:rsidP="00170FD9">
      <w:pPr>
        <w:pStyle w:val="Heading2"/>
        <w:rPr>
          <w:lang w:val="en-AU" w:eastAsia="en-AU"/>
        </w:rPr>
      </w:pPr>
      <w:r w:rsidRPr="0037468D">
        <w:lastRenderedPageBreak/>
        <w:t xml:space="preserve">Observer </w:t>
      </w:r>
      <w:r w:rsidR="008A2491" w:rsidRPr="0037468D">
        <w:t>duties</w:t>
      </w:r>
    </w:p>
    <w:p w14:paraId="7050E66A" w14:textId="77777777" w:rsidR="00196D9A" w:rsidRPr="0037468D" w:rsidRDefault="00196D9A" w:rsidP="00FF05A6">
      <w:pPr>
        <w:spacing w:before="120" w:after="120"/>
        <w:contextualSpacing/>
        <w:rPr>
          <w:rFonts w:asciiTheme="majorHAnsi" w:hAnsiTheme="majorHAnsi" w:cstheme="majorHAnsi"/>
          <w:szCs w:val="24"/>
        </w:rPr>
      </w:pPr>
      <w:r w:rsidRPr="0037468D">
        <w:rPr>
          <w:rFonts w:asciiTheme="majorHAnsi" w:hAnsiTheme="majorHAnsi" w:cstheme="majorHAnsi"/>
          <w:szCs w:val="24"/>
        </w:rPr>
        <w:t xml:space="preserve">The </w:t>
      </w:r>
      <w:r w:rsidR="008A2491" w:rsidRPr="0037468D">
        <w:rPr>
          <w:rFonts w:asciiTheme="majorHAnsi" w:hAnsiTheme="majorHAnsi" w:cstheme="majorHAnsi"/>
          <w:szCs w:val="24"/>
        </w:rPr>
        <w:t xml:space="preserve">duties </w:t>
      </w:r>
      <w:r w:rsidRPr="0037468D">
        <w:rPr>
          <w:rFonts w:asciiTheme="majorHAnsi" w:hAnsiTheme="majorHAnsi" w:cstheme="majorHAnsi"/>
          <w:szCs w:val="24"/>
        </w:rPr>
        <w:t>of observers include:</w:t>
      </w:r>
    </w:p>
    <w:p w14:paraId="6AA46099" w14:textId="09BAD61C" w:rsidR="008A2491" w:rsidRPr="00FF05A6" w:rsidRDefault="00196D9A" w:rsidP="005F0488">
      <w:pPr>
        <w:pStyle w:val="subpara1"/>
        <w:numPr>
          <w:ilvl w:val="0"/>
          <w:numId w:val="38"/>
        </w:numPr>
        <w:ind w:left="709" w:right="3" w:hanging="283"/>
        <w:rPr>
          <w:rFonts w:eastAsia="Times New Roman"/>
        </w:rPr>
      </w:pPr>
      <w:r w:rsidRPr="0037468D">
        <w:t xml:space="preserve">Carrying complete and valid documents before boarding the vessel, including, when relevant, identification documents, passport, visas, and certificates of </w:t>
      </w:r>
      <w:r w:rsidR="008A2491" w:rsidRPr="0037468D">
        <w:t>at sea security training</w:t>
      </w:r>
      <w:r w:rsidR="006C0C10" w:rsidRPr="0037468D">
        <w:t>;</w:t>
      </w:r>
    </w:p>
    <w:p w14:paraId="3F1AC398" w14:textId="5FB4B22F" w:rsidR="00196D9A" w:rsidRPr="0037468D" w:rsidRDefault="008A2491" w:rsidP="005F0488">
      <w:pPr>
        <w:pStyle w:val="subpara1"/>
        <w:ind w:right="3"/>
        <w:rPr>
          <w:rFonts w:eastAsia="Times New Roman"/>
        </w:rPr>
      </w:pPr>
      <w:r w:rsidRPr="0037468D">
        <w:t>S</w:t>
      </w:r>
      <w:r w:rsidR="00196D9A" w:rsidRPr="0037468D">
        <w:t xml:space="preserve">ubmitting copies of </w:t>
      </w:r>
      <w:r w:rsidRPr="0037468D">
        <w:t>the</w:t>
      </w:r>
      <w:r w:rsidR="00196D9A" w:rsidRPr="0037468D">
        <w:t xml:space="preserve"> documents </w:t>
      </w:r>
      <w:r w:rsidRPr="0037468D">
        <w:t xml:space="preserve">indicated above </w:t>
      </w:r>
      <w:r w:rsidR="00196D9A" w:rsidRPr="0037468D">
        <w:t>to the programme managers of the national observer programme or service provider, as required</w:t>
      </w:r>
      <w:r w:rsidR="006C0C10" w:rsidRPr="0037468D">
        <w:t>;</w:t>
      </w:r>
    </w:p>
    <w:p w14:paraId="00CE7B49" w14:textId="3224A6E2" w:rsidR="00196D9A" w:rsidRPr="0037468D" w:rsidRDefault="00196D9A" w:rsidP="005F0488">
      <w:pPr>
        <w:pStyle w:val="subpara1"/>
        <w:ind w:right="3"/>
        <w:rPr>
          <w:rFonts w:eastAsia="Times New Roman"/>
        </w:rPr>
      </w:pPr>
      <w:r w:rsidRPr="0037468D">
        <w:t xml:space="preserve">Maintaining independence and impartiality at all times while on </w:t>
      </w:r>
      <w:proofErr w:type="gramStart"/>
      <w:r w:rsidRPr="0037468D">
        <w:t>duty</w:t>
      </w:r>
      <w:r w:rsidR="006C0C10" w:rsidRPr="0037468D">
        <w:t>;</w:t>
      </w:r>
      <w:proofErr w:type="gramEnd"/>
      <w:r w:rsidRPr="0037468D">
        <w:t xml:space="preserve">  </w:t>
      </w:r>
    </w:p>
    <w:p w14:paraId="0C5C4390" w14:textId="4322F349" w:rsidR="00196D9A" w:rsidRPr="0037468D" w:rsidRDefault="00196D9A" w:rsidP="005F0488">
      <w:pPr>
        <w:pStyle w:val="subpara1"/>
        <w:ind w:right="3"/>
        <w:rPr>
          <w:rFonts w:eastAsia="Times New Roman"/>
        </w:rPr>
      </w:pPr>
      <w:r w:rsidRPr="0037468D">
        <w:t>Complying with the laws and regulations of the Member or CNCP whose flag the vessel is flying, as applicable</w:t>
      </w:r>
      <w:r w:rsidR="006C0C10" w:rsidRPr="0037468D">
        <w:t>;</w:t>
      </w:r>
    </w:p>
    <w:p w14:paraId="4A98ACF3" w14:textId="2EDC006D" w:rsidR="00196D9A" w:rsidRPr="0037468D" w:rsidRDefault="00196D9A" w:rsidP="005F0488">
      <w:pPr>
        <w:pStyle w:val="subpara1"/>
        <w:ind w:right="3"/>
        <w:rPr>
          <w:rFonts w:eastAsia="Times New Roman"/>
        </w:rPr>
      </w:pPr>
      <w:r w:rsidRPr="0037468D">
        <w:t>Respecting the hierarchy and general rules of behaviour that apply to the vessel personnel</w:t>
      </w:r>
      <w:r w:rsidR="006C0C10" w:rsidRPr="0037468D">
        <w:t>;</w:t>
      </w:r>
    </w:p>
    <w:p w14:paraId="5E2FD01D" w14:textId="49092552" w:rsidR="00196D9A" w:rsidRPr="0037468D" w:rsidRDefault="00196D9A" w:rsidP="005F0488">
      <w:pPr>
        <w:pStyle w:val="subpara1"/>
        <w:ind w:right="3"/>
        <w:rPr>
          <w:rFonts w:eastAsia="Times New Roman"/>
        </w:rPr>
      </w:pPr>
      <w:r w:rsidRPr="0037468D">
        <w:t>Performing duties in a manner that does not unduly interfere with the operations of the vessel and while carrying out their functions giving due consideration to the operational requirements of the vessel and communicating regularly with the captain or master of the vessel</w:t>
      </w:r>
      <w:r w:rsidR="006C0C10" w:rsidRPr="0037468D">
        <w:t>;</w:t>
      </w:r>
    </w:p>
    <w:p w14:paraId="6B4FC4FF" w14:textId="7EE99ED1" w:rsidR="008A2491" w:rsidRPr="0037468D" w:rsidRDefault="008A2491" w:rsidP="005F0488">
      <w:pPr>
        <w:pStyle w:val="subpara1"/>
        <w:ind w:right="3"/>
        <w:rPr>
          <w:rFonts w:eastAsia="Times New Roman"/>
        </w:rPr>
      </w:pPr>
      <w:r w:rsidRPr="0037468D">
        <w:t>Being familiar with the emergency procedures aboard the vessel, including the locations of life rafts, fire extinguishers, and first aid kits, and participating regularly in emergency drills for which the observer has received training</w:t>
      </w:r>
      <w:r w:rsidR="006C0C10" w:rsidRPr="0037468D">
        <w:t>;</w:t>
      </w:r>
    </w:p>
    <w:p w14:paraId="6E454A05" w14:textId="637EA492" w:rsidR="00196D9A" w:rsidRPr="0037468D" w:rsidRDefault="00196D9A" w:rsidP="005F0488">
      <w:pPr>
        <w:pStyle w:val="subpara1"/>
        <w:ind w:right="3"/>
        <w:rPr>
          <w:rFonts w:eastAsia="Times New Roman"/>
        </w:rPr>
      </w:pPr>
      <w:r w:rsidRPr="0037468D">
        <w:t>Communicating regularly with the vessel captain on relevant observer issues and duties</w:t>
      </w:r>
      <w:r w:rsidR="006C0C10" w:rsidRPr="0037468D">
        <w:t>;</w:t>
      </w:r>
    </w:p>
    <w:p w14:paraId="7335847F" w14:textId="0C7C5D91" w:rsidR="00196D9A" w:rsidRPr="0037468D" w:rsidRDefault="00196D9A" w:rsidP="005F0488">
      <w:pPr>
        <w:pStyle w:val="subpara1"/>
        <w:ind w:right="3"/>
        <w:rPr>
          <w:rFonts w:eastAsia="Times New Roman"/>
        </w:rPr>
      </w:pPr>
      <w:r w:rsidRPr="0037468D">
        <w:t>Refraining from actions that could negatively affect the image of the SPRFMO OP</w:t>
      </w:r>
      <w:r w:rsidR="00CA4141" w:rsidRPr="0037468D">
        <w:t>;</w:t>
      </w:r>
    </w:p>
    <w:p w14:paraId="6728DE84" w14:textId="1A1E4611" w:rsidR="00196D9A" w:rsidRPr="0037468D" w:rsidRDefault="00196D9A" w:rsidP="005F0488">
      <w:pPr>
        <w:pStyle w:val="subpara1"/>
        <w:ind w:right="3"/>
        <w:rPr>
          <w:rFonts w:eastAsia="Times New Roman"/>
        </w:rPr>
      </w:pPr>
      <w:r w:rsidRPr="0037468D">
        <w:t>Adhering to any required codes of conduct for observers, including any applicable laws and procedures</w:t>
      </w:r>
      <w:r w:rsidR="00CA4141" w:rsidRPr="0037468D">
        <w:t>;</w:t>
      </w:r>
    </w:p>
    <w:p w14:paraId="25ED5AD3" w14:textId="1672AB1B" w:rsidR="00196D9A" w:rsidRPr="0037468D" w:rsidRDefault="00196D9A" w:rsidP="005F0488">
      <w:pPr>
        <w:pStyle w:val="subpara1"/>
        <w:ind w:right="3"/>
        <w:rPr>
          <w:rFonts w:eastAsia="Times New Roman"/>
        </w:rPr>
      </w:pPr>
      <w:r w:rsidRPr="0037468D">
        <w:t>Communicating as regularly as is required with the program</w:t>
      </w:r>
      <w:r w:rsidR="006C0C10" w:rsidRPr="0037468D">
        <w:t>me</w:t>
      </w:r>
      <w:r w:rsidRPr="0037468D">
        <w:t xml:space="preserve"> managers and/or national program</w:t>
      </w:r>
      <w:r w:rsidR="006C0C10" w:rsidRPr="0037468D">
        <w:t>me</w:t>
      </w:r>
      <w:r w:rsidRPr="0037468D">
        <w:t xml:space="preserve"> coordinator on land</w:t>
      </w:r>
      <w:r w:rsidR="00CA4141" w:rsidRPr="0037468D">
        <w:t>;</w:t>
      </w:r>
    </w:p>
    <w:p w14:paraId="1DC22792" w14:textId="4D521FB6" w:rsidR="00A43278" w:rsidRPr="0037468D" w:rsidRDefault="00196D9A" w:rsidP="005F0488">
      <w:pPr>
        <w:pStyle w:val="subpara1"/>
        <w:ind w:right="3"/>
        <w:rPr>
          <w:rFonts w:eastAsia="Times New Roman"/>
        </w:rPr>
      </w:pPr>
      <w:r w:rsidRPr="0037468D">
        <w:t xml:space="preserve">Complying with any SPRFMO </w:t>
      </w:r>
      <w:r w:rsidR="00CA4141" w:rsidRPr="0037468D">
        <w:t xml:space="preserve">CMMs </w:t>
      </w:r>
      <w:r w:rsidRPr="0037468D">
        <w:t>whose provisions are directly applicable to observers</w:t>
      </w:r>
      <w:r w:rsidR="00CA4141" w:rsidRPr="0037468D">
        <w:t>;</w:t>
      </w:r>
      <w:r w:rsidRPr="0037468D">
        <w:t xml:space="preserve"> </w:t>
      </w:r>
    </w:p>
    <w:p w14:paraId="58DCE070" w14:textId="77777777" w:rsidR="0037468D" w:rsidRDefault="00A43278" w:rsidP="005F0488">
      <w:pPr>
        <w:pStyle w:val="subpara1"/>
        <w:ind w:right="3"/>
        <w:rPr>
          <w:rFonts w:eastAsia="Times New Roman"/>
          <w:sz w:val="24"/>
        </w:rPr>
        <w:sectPr w:rsidR="0037468D" w:rsidSect="00C41B81">
          <w:headerReference w:type="default" r:id="rId12"/>
          <w:headerReference w:type="first" r:id="rId13"/>
          <w:pgSz w:w="11910" w:h="16840" w:code="9"/>
          <w:pgMar w:top="1701" w:right="1134" w:bottom="1134" w:left="1134" w:header="284" w:footer="283" w:gutter="0"/>
          <w:cols w:space="720"/>
          <w:docGrid w:linePitch="299"/>
        </w:sectPr>
      </w:pPr>
      <w:r w:rsidRPr="0037468D">
        <w:rPr>
          <w:rFonts w:eastAsia="Times New Roman"/>
        </w:rPr>
        <w:t>Respect the privacy in the captain and crew areas</w:t>
      </w:r>
      <w:r w:rsidRPr="00F332FC">
        <w:rPr>
          <w:rFonts w:eastAsia="Times New Roman"/>
          <w:sz w:val="24"/>
        </w:rPr>
        <w:t xml:space="preserve">. </w:t>
      </w:r>
      <w:r w:rsidR="00196D9A" w:rsidRPr="00234C6C">
        <w:rPr>
          <w:rFonts w:eastAsia="Times New Roman"/>
          <w:sz w:val="24"/>
        </w:rPr>
        <w:br w:type="page"/>
      </w:r>
    </w:p>
    <w:p w14:paraId="69EECE11" w14:textId="629770F7" w:rsidR="00196D9A" w:rsidRPr="005F0488" w:rsidRDefault="00170FD9" w:rsidP="0037468D">
      <w:pPr>
        <w:pStyle w:val="BodyText"/>
        <w:spacing w:before="0"/>
        <w:ind w:left="0" w:firstLine="0"/>
        <w:jc w:val="center"/>
        <w:rPr>
          <w:rFonts w:asciiTheme="majorHAnsi" w:hAnsiTheme="majorHAnsi" w:cstheme="majorHAnsi"/>
          <w:b/>
          <w:color w:val="1F3864" w:themeColor="accent5" w:themeShade="80"/>
          <w:sz w:val="32"/>
          <w:szCs w:val="28"/>
        </w:rPr>
      </w:pPr>
      <w:r w:rsidRPr="005F0488">
        <w:rPr>
          <w:rFonts w:asciiTheme="majorHAnsi" w:hAnsiTheme="majorHAnsi" w:cstheme="majorHAnsi"/>
          <w:b/>
          <w:color w:val="1F3864" w:themeColor="accent5" w:themeShade="80"/>
          <w:sz w:val="32"/>
          <w:szCs w:val="28"/>
        </w:rPr>
        <w:lastRenderedPageBreak/>
        <w:t>ANNEX 2</w:t>
      </w:r>
    </w:p>
    <w:p w14:paraId="09644828" w14:textId="5EC5C357" w:rsidR="00196D9A" w:rsidRDefault="00196D9A" w:rsidP="0037468D">
      <w:pPr>
        <w:pStyle w:val="BodyText"/>
        <w:spacing w:before="0"/>
        <w:ind w:left="0" w:firstLine="0"/>
        <w:jc w:val="center"/>
        <w:rPr>
          <w:rFonts w:asciiTheme="majorHAnsi" w:hAnsiTheme="majorHAnsi" w:cstheme="majorHAnsi"/>
          <w:b/>
          <w:color w:val="1F3864" w:themeColor="accent5" w:themeShade="80"/>
          <w:sz w:val="28"/>
          <w:szCs w:val="24"/>
        </w:rPr>
      </w:pPr>
      <w:r w:rsidRPr="0037468D">
        <w:rPr>
          <w:rFonts w:asciiTheme="majorHAnsi" w:hAnsiTheme="majorHAnsi" w:cstheme="majorHAnsi"/>
          <w:b/>
          <w:color w:val="1F3864" w:themeColor="accent5" w:themeShade="80"/>
          <w:sz w:val="28"/>
          <w:szCs w:val="24"/>
        </w:rPr>
        <w:t>Duties of Vessel Operators, Captain, Officers and Crew</w:t>
      </w:r>
    </w:p>
    <w:p w14:paraId="63E3BC9E" w14:textId="77777777" w:rsidR="005F0488" w:rsidRPr="0037468D" w:rsidRDefault="005F0488" w:rsidP="0037468D">
      <w:pPr>
        <w:pStyle w:val="BodyText"/>
        <w:spacing w:before="0"/>
        <w:ind w:left="0" w:firstLine="0"/>
        <w:jc w:val="center"/>
        <w:rPr>
          <w:rFonts w:asciiTheme="majorHAnsi" w:hAnsiTheme="majorHAnsi" w:cstheme="majorHAnsi"/>
          <w:b/>
          <w:color w:val="1F3864" w:themeColor="accent5" w:themeShade="80"/>
          <w:sz w:val="28"/>
          <w:szCs w:val="24"/>
        </w:rPr>
      </w:pPr>
    </w:p>
    <w:p w14:paraId="6730E22C" w14:textId="77777777" w:rsidR="008A2491" w:rsidRPr="00F332FC" w:rsidRDefault="008A2491" w:rsidP="00FF05A6">
      <w:pPr>
        <w:spacing w:before="120" w:after="120"/>
        <w:jc w:val="both"/>
        <w:rPr>
          <w:rFonts w:asciiTheme="majorHAnsi" w:eastAsia="Times New Roman" w:hAnsiTheme="majorHAnsi" w:cstheme="majorHAnsi"/>
          <w:sz w:val="24"/>
          <w:szCs w:val="24"/>
        </w:rPr>
      </w:pPr>
      <w:r w:rsidRPr="00762BFA">
        <w:rPr>
          <w:rFonts w:asciiTheme="majorHAnsi" w:eastAsia="Times New Roman" w:hAnsiTheme="majorHAnsi" w:cstheme="majorHAnsi"/>
          <w:szCs w:val="24"/>
        </w:rPr>
        <w:t>Members and CNCPs shall ensure that vessel operators and captains, officers and crew,</w:t>
      </w:r>
      <w:r w:rsidRPr="00762BFA">
        <w:rPr>
          <w:rFonts w:asciiTheme="majorHAnsi" w:hAnsiTheme="majorHAnsi" w:cstheme="majorHAnsi"/>
          <w:szCs w:val="24"/>
        </w:rPr>
        <w:t xml:space="preserve"> as applicable, comply with the following provisions regarding the SPRFMO OP</w:t>
      </w:r>
      <w:r w:rsidRPr="00F332FC">
        <w:rPr>
          <w:rFonts w:asciiTheme="majorHAnsi" w:eastAsia="Times New Roman" w:hAnsiTheme="majorHAnsi" w:cstheme="majorHAnsi"/>
          <w:sz w:val="24"/>
          <w:szCs w:val="24"/>
        </w:rPr>
        <w:t>:</w:t>
      </w:r>
    </w:p>
    <w:p w14:paraId="5961A24D" w14:textId="0B54CDF0" w:rsidR="00196D9A" w:rsidRPr="005F0488" w:rsidRDefault="00196D9A" w:rsidP="00170FD9">
      <w:pPr>
        <w:pStyle w:val="Heading3"/>
        <w:rPr>
          <w:rFonts w:eastAsia="Times New Roman"/>
          <w:sz w:val="24"/>
          <w:szCs w:val="28"/>
        </w:rPr>
      </w:pPr>
      <w:r w:rsidRPr="005F0488">
        <w:rPr>
          <w:rFonts w:eastAsia="Times New Roman"/>
          <w:sz w:val="24"/>
          <w:szCs w:val="28"/>
        </w:rPr>
        <w:t xml:space="preserve">Rights </w:t>
      </w:r>
      <w:r w:rsidR="005F0488" w:rsidRPr="005F0488">
        <w:rPr>
          <w:rFonts w:eastAsia="Times New Roman"/>
          <w:sz w:val="24"/>
          <w:szCs w:val="28"/>
        </w:rPr>
        <w:t xml:space="preserve">of </w:t>
      </w:r>
      <w:r w:rsidR="005F0488" w:rsidRPr="005F0488">
        <w:rPr>
          <w:sz w:val="24"/>
          <w:szCs w:val="28"/>
        </w:rPr>
        <w:t>Vessel Operators and Captains</w:t>
      </w:r>
    </w:p>
    <w:p w14:paraId="119C4888" w14:textId="77777777" w:rsidR="00196D9A" w:rsidRPr="00762BFA" w:rsidRDefault="00196D9A" w:rsidP="00FF05A6">
      <w:pPr>
        <w:spacing w:before="120" w:after="120"/>
        <w:contextualSpacing/>
        <w:jc w:val="both"/>
        <w:rPr>
          <w:rFonts w:asciiTheme="majorHAnsi" w:hAnsiTheme="majorHAnsi" w:cstheme="majorHAnsi"/>
          <w:szCs w:val="24"/>
        </w:rPr>
      </w:pPr>
      <w:r w:rsidRPr="00762BFA">
        <w:rPr>
          <w:rFonts w:asciiTheme="majorHAnsi" w:hAnsiTheme="majorHAnsi" w:cstheme="majorHAnsi"/>
          <w:szCs w:val="24"/>
        </w:rPr>
        <w:t>Vessel operators and captains shall have the following rights:</w:t>
      </w:r>
    </w:p>
    <w:p w14:paraId="4AA8CB8D" w14:textId="77777777" w:rsidR="00196D9A" w:rsidRPr="00762BFA" w:rsidRDefault="00196D9A" w:rsidP="005F0488">
      <w:pPr>
        <w:pStyle w:val="subpara1"/>
        <w:numPr>
          <w:ilvl w:val="0"/>
          <w:numId w:val="39"/>
        </w:numPr>
        <w:ind w:left="709" w:right="3" w:hanging="283"/>
      </w:pPr>
      <w:r w:rsidRPr="00762BFA">
        <w:t>To agree to the timing and placement, when required to take on board one or more observers;</w:t>
      </w:r>
    </w:p>
    <w:p w14:paraId="4895BDA8" w14:textId="77777777" w:rsidR="00196D9A" w:rsidRPr="00762BFA" w:rsidRDefault="00196D9A" w:rsidP="005F0488">
      <w:pPr>
        <w:pStyle w:val="subpara1"/>
        <w:ind w:right="3"/>
      </w:pPr>
      <w:r w:rsidRPr="00762BFA">
        <w:t>To conduct operations of the vessel without undue interference due to the observer’s presence and performance of the observer’s duties;</w:t>
      </w:r>
    </w:p>
    <w:p w14:paraId="3399C347" w14:textId="66D5AA7D" w:rsidR="00196D9A" w:rsidRPr="00762BFA" w:rsidRDefault="00196D9A" w:rsidP="005F0488">
      <w:pPr>
        <w:pStyle w:val="subpara1"/>
        <w:ind w:right="3"/>
      </w:pPr>
      <w:r w:rsidRPr="00762BFA">
        <w:t>To assign, at his or her discretion, a vessel crew member to accompany the observer when the observer is carrying out duties in hazardous areas</w:t>
      </w:r>
      <w:r w:rsidR="00CA4141" w:rsidRPr="00762BFA">
        <w:t>;</w:t>
      </w:r>
    </w:p>
    <w:p w14:paraId="2CE54E31" w14:textId="7EEFDCA1" w:rsidR="00460FF0" w:rsidRPr="00762BFA" w:rsidRDefault="00460FF0" w:rsidP="005F0488">
      <w:pPr>
        <w:pStyle w:val="subpara1"/>
        <w:ind w:right="3"/>
      </w:pPr>
      <w:r w:rsidRPr="00762BFA">
        <w:t xml:space="preserve">To be timely notified by the observer provider on completion of the observer’s trip of any comments regarding the vessel operations. The captain shall have the opportunity to review and comment on the observer’s report and shall have the right to include additional information deemed relevant or </w:t>
      </w:r>
      <w:r w:rsidR="00CA4141" w:rsidRPr="00762BFA">
        <w:t xml:space="preserve">a </w:t>
      </w:r>
      <w:r w:rsidRPr="00762BFA">
        <w:t>personal statement.</w:t>
      </w:r>
    </w:p>
    <w:p w14:paraId="28960779" w14:textId="0A95BD1C" w:rsidR="00196D9A" w:rsidRPr="005F0488" w:rsidRDefault="00196D9A" w:rsidP="00170FD9">
      <w:pPr>
        <w:pStyle w:val="Heading3"/>
        <w:rPr>
          <w:rFonts w:eastAsia="Times New Roman"/>
          <w:sz w:val="24"/>
          <w:szCs w:val="28"/>
        </w:rPr>
      </w:pPr>
      <w:r w:rsidRPr="005F0488">
        <w:rPr>
          <w:rFonts w:eastAsia="Times New Roman"/>
          <w:sz w:val="24"/>
          <w:szCs w:val="28"/>
        </w:rPr>
        <w:t xml:space="preserve">Duties </w:t>
      </w:r>
      <w:r w:rsidR="005F0488" w:rsidRPr="005F0488">
        <w:rPr>
          <w:rFonts w:eastAsia="Times New Roman"/>
          <w:sz w:val="24"/>
          <w:szCs w:val="28"/>
        </w:rPr>
        <w:t xml:space="preserve">of </w:t>
      </w:r>
      <w:r w:rsidR="005F0488" w:rsidRPr="005F0488">
        <w:rPr>
          <w:sz w:val="24"/>
          <w:szCs w:val="28"/>
        </w:rPr>
        <w:t>Vessel Operators and Captains</w:t>
      </w:r>
    </w:p>
    <w:p w14:paraId="1EA98167" w14:textId="26E7883C" w:rsidR="00196D9A" w:rsidRPr="00F332FC" w:rsidRDefault="00196D9A" w:rsidP="00172C4C">
      <w:pPr>
        <w:spacing w:before="120" w:after="120"/>
        <w:contextualSpacing/>
        <w:rPr>
          <w:rFonts w:asciiTheme="majorHAnsi" w:hAnsiTheme="majorHAnsi" w:cstheme="majorHAnsi"/>
          <w:sz w:val="24"/>
          <w:szCs w:val="24"/>
        </w:rPr>
      </w:pPr>
      <w:r w:rsidRPr="00762BFA">
        <w:rPr>
          <w:rFonts w:asciiTheme="majorHAnsi" w:hAnsiTheme="majorHAnsi" w:cstheme="majorHAnsi"/>
          <w:szCs w:val="24"/>
        </w:rPr>
        <w:t>Vessel operators and captains shall have the following duties:</w:t>
      </w:r>
    </w:p>
    <w:p w14:paraId="67D61B17" w14:textId="2DFA79CB" w:rsidR="00196D9A" w:rsidRPr="00762BFA" w:rsidRDefault="00196D9A" w:rsidP="005F0488">
      <w:pPr>
        <w:pStyle w:val="subpara1"/>
        <w:numPr>
          <w:ilvl w:val="0"/>
          <w:numId w:val="40"/>
        </w:numPr>
        <w:ind w:left="709" w:right="3" w:hanging="283"/>
      </w:pPr>
      <w:r w:rsidRPr="00762BFA">
        <w:t>Accept on board the vessel one or more persons identified as observers by the SPRFMO OP when required by the Member or CNCP to which the vessel is flagged</w:t>
      </w:r>
      <w:r w:rsidR="00CA4141" w:rsidRPr="00762BFA">
        <w:t>;</w:t>
      </w:r>
    </w:p>
    <w:p w14:paraId="1BDA36EC" w14:textId="7D1F284D" w:rsidR="00196D9A" w:rsidRPr="00762BFA" w:rsidRDefault="00196D9A" w:rsidP="005F0488">
      <w:pPr>
        <w:pStyle w:val="subpara1"/>
        <w:ind w:right="3"/>
      </w:pPr>
      <w:r w:rsidRPr="00762BFA">
        <w:t>Ensure the vessel crew</w:t>
      </w:r>
      <w:r w:rsidR="00E46C77" w:rsidRPr="00762BFA">
        <w:t xml:space="preserve"> is properly briefed and</w:t>
      </w:r>
      <w:r w:rsidRPr="00762BFA">
        <w:t xml:space="preserve"> does not assault, harass, obstruct, resist, intimidate, influence, or interfere with the SPRFMO OP observer or impede or delay the observ</w:t>
      </w:r>
      <w:r w:rsidR="00E46C77" w:rsidRPr="00762BFA">
        <w:t>er in the performance of duties</w:t>
      </w:r>
      <w:r w:rsidR="00CA4141" w:rsidRPr="00762BFA">
        <w:t>;</w:t>
      </w:r>
    </w:p>
    <w:p w14:paraId="1D79AEFD" w14:textId="2F59FDB9" w:rsidR="00B6384F" w:rsidRPr="00762BFA" w:rsidRDefault="00196D9A" w:rsidP="005F0488">
      <w:pPr>
        <w:pStyle w:val="subpara1"/>
        <w:ind w:right="3"/>
      </w:pPr>
      <w:r w:rsidRPr="00762BFA">
        <w:t>If required by a SPRFMO CMM, as a complementary monitoring tool, install and maintain functioning electronic monitoring systems or devices throughout the selected fishing trips</w:t>
      </w:r>
      <w:r w:rsidR="00CA4141" w:rsidRPr="00762BFA">
        <w:t>;</w:t>
      </w:r>
    </w:p>
    <w:p w14:paraId="603ADCAD" w14:textId="2A675D7A" w:rsidR="00EC6A6B" w:rsidRPr="00762BFA" w:rsidRDefault="00196D9A" w:rsidP="005F0488">
      <w:pPr>
        <w:pStyle w:val="subpara1"/>
        <w:ind w:right="3"/>
      </w:pPr>
      <w:r w:rsidRPr="00762BFA">
        <w:t>Ensure the observer has access to the catch before any sorting, grading or other separation of the components of the catch are made</w:t>
      </w:r>
      <w:r w:rsidR="00CA4141" w:rsidRPr="00762BFA">
        <w:t>;</w:t>
      </w:r>
    </w:p>
    <w:p w14:paraId="4D30BE9A" w14:textId="10650AE9" w:rsidR="00196D9A" w:rsidRPr="00762BFA" w:rsidRDefault="00196D9A" w:rsidP="005F0488">
      <w:pPr>
        <w:pStyle w:val="subpara1"/>
        <w:ind w:right="3"/>
      </w:pPr>
      <w:r w:rsidRPr="00762BFA">
        <w:t>Ensure that vessels operating in the Convention Area include adequate space for the observer to conduct bycatch sampling or other sampling as needed, in a safe manner that limits interference with vessel operations</w:t>
      </w:r>
      <w:r w:rsidR="00CA4141" w:rsidRPr="00762BFA">
        <w:t>, with a</w:t>
      </w:r>
      <w:r w:rsidRPr="00762BFA">
        <w:t xml:space="preserve"> dedicated</w:t>
      </w:r>
      <w:r w:rsidR="00A97A67" w:rsidRPr="00762BFA">
        <w:t xml:space="preserve"> </w:t>
      </w:r>
      <w:r w:rsidRPr="00762BFA">
        <w:t>sample station and other equipment such as</w:t>
      </w:r>
      <w:r w:rsidR="00A97A67" w:rsidRPr="00762BFA">
        <w:t xml:space="preserve"> </w:t>
      </w:r>
      <w:r w:rsidR="00732A05" w:rsidRPr="00762BFA">
        <w:rPr>
          <w:rStyle w:val="Emphasis"/>
          <w:b w:val="0"/>
        </w:rPr>
        <w:t>scale</w:t>
      </w:r>
      <w:r w:rsidR="00FB6246" w:rsidRPr="00762BFA">
        <w:rPr>
          <w:rStyle w:val="Emphasis"/>
          <w:b w:val="0"/>
        </w:rPr>
        <w:t>s</w:t>
      </w:r>
      <w:r w:rsidR="00CA4141" w:rsidRPr="00762BFA">
        <w:t>;</w:t>
      </w:r>
    </w:p>
    <w:p w14:paraId="620CE70B" w14:textId="0F60351C" w:rsidR="00567B7B" w:rsidRPr="00762BFA" w:rsidRDefault="00196D9A" w:rsidP="005F0488">
      <w:pPr>
        <w:pStyle w:val="subpara1"/>
        <w:ind w:right="3"/>
      </w:pPr>
      <w:r w:rsidRPr="00762BFA">
        <w:t>M</w:t>
      </w:r>
      <w:r w:rsidR="00E46C77" w:rsidRPr="00762BFA">
        <w:t>aintain a safe and clean</w:t>
      </w:r>
      <w:r w:rsidRPr="00762BFA">
        <w:t xml:space="preserve"> sampling </w:t>
      </w:r>
      <w:r w:rsidR="00567B7B" w:rsidRPr="00762BFA">
        <w:t xml:space="preserve">station </w:t>
      </w:r>
      <w:r w:rsidR="0052231A" w:rsidRPr="00762BFA">
        <w:t>to be used by the observer</w:t>
      </w:r>
      <w:r w:rsidR="00CA4141" w:rsidRPr="00762BFA">
        <w:t>;</w:t>
      </w:r>
    </w:p>
    <w:p w14:paraId="24088DAE" w14:textId="78E229F1" w:rsidR="00196D9A" w:rsidRPr="00762BFA" w:rsidRDefault="00196D9A" w:rsidP="005F0488">
      <w:pPr>
        <w:pStyle w:val="subpara1"/>
        <w:ind w:right="3"/>
      </w:pPr>
      <w:r w:rsidRPr="00762BFA">
        <w:t>Not alter the sampling</w:t>
      </w:r>
      <w:r w:rsidR="00567B7B" w:rsidRPr="00762BFA">
        <w:t xml:space="preserve"> station</w:t>
      </w:r>
      <w:r w:rsidRPr="00762BFA">
        <w:t xml:space="preserve"> during an observed trip without consultation with the observer</w:t>
      </w:r>
      <w:r w:rsidR="006C72AE" w:rsidRPr="00762BFA">
        <w:t xml:space="preserve"> and subsequent notification to</w:t>
      </w:r>
      <w:r w:rsidR="00A97A67" w:rsidRPr="00762BFA">
        <w:t xml:space="preserve"> the </w:t>
      </w:r>
      <w:r w:rsidR="0074685B" w:rsidRPr="00762BFA">
        <w:t>Member or CNCP in control of the vessel</w:t>
      </w:r>
      <w:r w:rsidR="00CA4141" w:rsidRPr="00762BFA">
        <w:t>;</w:t>
      </w:r>
    </w:p>
    <w:p w14:paraId="77300946" w14:textId="176FFA4A" w:rsidR="00196D9A" w:rsidRPr="00762BFA" w:rsidRDefault="00196D9A" w:rsidP="005F0488">
      <w:pPr>
        <w:pStyle w:val="subpara1"/>
        <w:ind w:right="3"/>
      </w:pPr>
      <w:r w:rsidRPr="00762BFA">
        <w:t>Inform the crew regarding the timing and objectives of the SPRFMO OP and schedule for observer boarding, as well as their responsibilities when an observer from the SPRFMO OP boards the vessel</w:t>
      </w:r>
      <w:r w:rsidR="00CA4141" w:rsidRPr="00762BFA">
        <w:t>;</w:t>
      </w:r>
    </w:p>
    <w:p w14:paraId="08E0C40F" w14:textId="3DE1A68D" w:rsidR="00196D9A" w:rsidRPr="00762BFA" w:rsidRDefault="00196D9A" w:rsidP="005F0488">
      <w:pPr>
        <w:pStyle w:val="subpara1"/>
        <w:ind w:right="3"/>
      </w:pPr>
      <w:r w:rsidRPr="00762BFA">
        <w:t>Assist the SPRFMO OP observer to safely embark and disembark the vessel at an agreed upon place and time</w:t>
      </w:r>
      <w:r w:rsidR="00CA4141" w:rsidRPr="00762BFA">
        <w:t>;</w:t>
      </w:r>
    </w:p>
    <w:p w14:paraId="31CE3038" w14:textId="14BF3582" w:rsidR="00196D9A" w:rsidRPr="00762BFA" w:rsidRDefault="00196D9A" w:rsidP="005F0488">
      <w:pPr>
        <w:pStyle w:val="subpara1"/>
        <w:ind w:right="3"/>
      </w:pPr>
      <w:r w:rsidRPr="00762BFA">
        <w:t>Allow and assist the SPRFMO OP observer to carry out all duties safely and ensure the observer is not unduly obstructed in the execution of duties unless there is a safety issue that requires intervention</w:t>
      </w:r>
      <w:r w:rsidR="00CA4141" w:rsidRPr="00762BFA">
        <w:t>;</w:t>
      </w:r>
    </w:p>
    <w:p w14:paraId="4E1C93BC" w14:textId="06747E3E" w:rsidR="00196D9A" w:rsidRPr="00762BFA" w:rsidRDefault="00196D9A" w:rsidP="005F0488">
      <w:pPr>
        <w:pStyle w:val="subpara1"/>
        <w:ind w:right="3"/>
      </w:pPr>
      <w:r w:rsidRPr="00762BFA">
        <w:t>Allow and assist the SPRFMO OP observer to remove and store samples from the catch and allow the observer access to stored specimens</w:t>
      </w:r>
      <w:r w:rsidR="00CA4141" w:rsidRPr="00762BFA">
        <w:t>;</w:t>
      </w:r>
    </w:p>
    <w:p w14:paraId="395C6066" w14:textId="3E1BC4F9" w:rsidR="009C22CD" w:rsidRPr="00762BFA" w:rsidRDefault="00196D9A" w:rsidP="005F0488">
      <w:pPr>
        <w:pStyle w:val="subpara1"/>
        <w:ind w:right="3"/>
      </w:pPr>
      <w:r w:rsidRPr="00762BFA">
        <w:t>Provide the observer, while on board the vessel, at no expense to the observer, national programme or service provider, with food, accommodation, adequate sanitary amenities and medical facilities of a standard equivalent to those normally available to an officer on board the vessel according to generally accepted international standards</w:t>
      </w:r>
      <w:r w:rsidR="00CA4141" w:rsidRPr="00762BFA">
        <w:t>;</w:t>
      </w:r>
    </w:p>
    <w:p w14:paraId="27EAFF60" w14:textId="4A6063FE" w:rsidR="009C22CD" w:rsidRPr="00762BFA" w:rsidRDefault="009C22CD" w:rsidP="005F0488">
      <w:pPr>
        <w:pStyle w:val="subpara1"/>
        <w:ind w:right="3"/>
      </w:pPr>
      <w:r w:rsidRPr="00762BFA">
        <w:t xml:space="preserve">Allow and assist full access to and use of all facilities and equipment of the vessel that is necessary for </w:t>
      </w:r>
      <w:r w:rsidRPr="00762BFA">
        <w:lastRenderedPageBreak/>
        <w:t>the observer to carry out his or her duties, including but not limited to full access to the bridge, catch before being sorted, processed catch and any bycatch on board, as well as areas which may be used to hold, process, weigh and store fish</w:t>
      </w:r>
      <w:r w:rsidR="00CA4141" w:rsidRPr="00762BFA">
        <w:t>;</w:t>
      </w:r>
    </w:p>
    <w:p w14:paraId="7D53C2F0" w14:textId="6EE8D173" w:rsidR="009C22CD" w:rsidRPr="00762BFA" w:rsidRDefault="00196D9A" w:rsidP="005F0488">
      <w:pPr>
        <w:pStyle w:val="subpara1"/>
        <w:ind w:right="3"/>
      </w:pPr>
      <w:r w:rsidRPr="00762BFA">
        <w:t>Follow an established mechanism, if adopted by the Commission, for solving conflicts that would complement the established dispute settlement processes provided by observer programmes and providers</w:t>
      </w:r>
      <w:r w:rsidR="00CA4141" w:rsidRPr="00762BFA">
        <w:t>;</w:t>
      </w:r>
    </w:p>
    <w:p w14:paraId="116A72D1" w14:textId="74B8223C" w:rsidR="00196D9A" w:rsidRPr="00762BFA" w:rsidRDefault="00196D9A" w:rsidP="005F0488">
      <w:pPr>
        <w:pStyle w:val="subpara1"/>
        <w:ind w:right="3"/>
      </w:pPr>
      <w:r w:rsidRPr="00762BFA">
        <w:t>Cooperate with the observer when the observer is sampling the catch</w:t>
      </w:r>
      <w:r w:rsidR="00CA4141" w:rsidRPr="00762BFA">
        <w:t>;</w:t>
      </w:r>
    </w:p>
    <w:p w14:paraId="3BC378B1" w14:textId="57064292" w:rsidR="00196D9A" w:rsidRPr="00762BFA" w:rsidRDefault="00196D9A" w:rsidP="005F0488">
      <w:pPr>
        <w:pStyle w:val="subpara1"/>
        <w:ind w:right="3"/>
      </w:pPr>
      <w:r w:rsidRPr="00762BFA">
        <w:t>Provide notice to the observer at least fifteen (15) minutes before fishing gear hauling or setting procedures, unless the observer specifically requests not to be notified</w:t>
      </w:r>
      <w:r w:rsidR="00CA4141" w:rsidRPr="00762BFA">
        <w:t>;</w:t>
      </w:r>
      <w:r w:rsidRPr="00762BFA">
        <w:t xml:space="preserve"> </w:t>
      </w:r>
    </w:p>
    <w:p w14:paraId="54FA040D" w14:textId="2634AEBC" w:rsidR="008A2491" w:rsidRPr="00762BFA" w:rsidRDefault="008A2491" w:rsidP="005F0488">
      <w:pPr>
        <w:pStyle w:val="subpara1"/>
        <w:ind w:right="3"/>
      </w:pPr>
      <w:r w:rsidRPr="00762BFA">
        <w:t>Provide adequate</w:t>
      </w:r>
      <w:r w:rsidR="00D86BDD" w:rsidRPr="00762BFA">
        <w:t xml:space="preserve"> </w:t>
      </w:r>
      <w:r w:rsidRPr="00762BFA">
        <w:t>space to the observer in the bridge or other designated area for clerical work, as well as adequate</w:t>
      </w:r>
      <w:r w:rsidR="00D86BDD" w:rsidRPr="00762BFA">
        <w:t xml:space="preserve"> </w:t>
      </w:r>
      <w:r w:rsidRPr="00762BFA">
        <w:t>space on deck or the factory to perform the observer’s duties</w:t>
      </w:r>
      <w:r w:rsidR="00CA4141" w:rsidRPr="00762BFA">
        <w:t>;</w:t>
      </w:r>
    </w:p>
    <w:p w14:paraId="167A5A31" w14:textId="4E203804" w:rsidR="00196D9A" w:rsidRPr="00762BFA" w:rsidRDefault="00196D9A" w:rsidP="005F0488">
      <w:pPr>
        <w:pStyle w:val="subpara1"/>
        <w:ind w:right="3"/>
      </w:pPr>
      <w:r w:rsidRPr="00762BFA">
        <w:t>Provide personal protective equipment, and, where appropriate, an immersion suit</w:t>
      </w:r>
      <w:r w:rsidR="00CA4141" w:rsidRPr="00762BFA">
        <w:t>;</w:t>
      </w:r>
    </w:p>
    <w:p w14:paraId="6EE2B9C1" w14:textId="4511C380" w:rsidR="00196D9A" w:rsidRPr="00762BFA" w:rsidRDefault="00196D9A" w:rsidP="005F0488">
      <w:pPr>
        <w:pStyle w:val="subpara1"/>
        <w:ind w:right="3"/>
      </w:pPr>
      <w:r w:rsidRPr="00762BFA">
        <w:t>Provide to the observer timely medical attention in case of physical or psychological illness or injury</w:t>
      </w:r>
      <w:r w:rsidR="00CA4141" w:rsidRPr="00762BFA">
        <w:t>;</w:t>
      </w:r>
    </w:p>
    <w:p w14:paraId="0AFD048C" w14:textId="77777777" w:rsidR="00196D9A" w:rsidRPr="00762BFA" w:rsidRDefault="00196D9A" w:rsidP="005F0488">
      <w:pPr>
        <w:pStyle w:val="subpara1"/>
        <w:ind w:right="3"/>
      </w:pPr>
      <w:r w:rsidRPr="00762BFA">
        <w:t>Develop and maintain an emergency action plan (EAP) regarding observer safety.</w:t>
      </w:r>
    </w:p>
    <w:p w14:paraId="5EFF8C53" w14:textId="08F0F387" w:rsidR="00196D9A" w:rsidRPr="005F0488" w:rsidRDefault="00196D9A" w:rsidP="00170FD9">
      <w:pPr>
        <w:pStyle w:val="Heading3"/>
        <w:rPr>
          <w:sz w:val="24"/>
          <w:szCs w:val="28"/>
        </w:rPr>
      </w:pPr>
      <w:r w:rsidRPr="005F0488">
        <w:rPr>
          <w:sz w:val="24"/>
          <w:szCs w:val="28"/>
        </w:rPr>
        <w:t xml:space="preserve">Safety </w:t>
      </w:r>
      <w:r w:rsidR="005F0488" w:rsidRPr="005F0488">
        <w:rPr>
          <w:sz w:val="24"/>
          <w:szCs w:val="28"/>
        </w:rPr>
        <w:t xml:space="preserve">Orientation Briefing </w:t>
      </w:r>
    </w:p>
    <w:p w14:paraId="6E0D5B55" w14:textId="5585DB5E" w:rsidR="008A2491" w:rsidRPr="00762BFA" w:rsidRDefault="008A2491" w:rsidP="00172C4C">
      <w:pPr>
        <w:spacing w:before="120" w:after="120"/>
        <w:contextualSpacing/>
        <w:jc w:val="both"/>
        <w:rPr>
          <w:rFonts w:asciiTheme="majorHAnsi" w:hAnsiTheme="majorHAnsi" w:cstheme="majorHAnsi"/>
          <w:szCs w:val="24"/>
        </w:rPr>
      </w:pPr>
      <w:r w:rsidRPr="00762BFA">
        <w:rPr>
          <w:rFonts w:asciiTheme="majorHAnsi" w:hAnsiTheme="majorHAnsi" w:cstheme="majorHAnsi"/>
          <w:szCs w:val="24"/>
        </w:rPr>
        <w:t>Vessel captains or a crew member designated by the captain shall provide the observer with a safety orientation briefing at the time of boarding the vessel and before it leaves the dock. The orientation briefing shall include:</w:t>
      </w:r>
    </w:p>
    <w:p w14:paraId="6DF820D3" w14:textId="0B3D8523" w:rsidR="00196D9A" w:rsidRPr="00762BFA" w:rsidRDefault="00196D9A" w:rsidP="00172C4C">
      <w:pPr>
        <w:pStyle w:val="subpara1"/>
        <w:numPr>
          <w:ilvl w:val="0"/>
          <w:numId w:val="41"/>
        </w:numPr>
        <w:ind w:left="709" w:hanging="283"/>
      </w:pPr>
      <w:r w:rsidRPr="00762BFA">
        <w:t>Safety documentation of the vessel</w:t>
      </w:r>
      <w:r w:rsidR="00CA4141" w:rsidRPr="00762BFA">
        <w:t>;</w:t>
      </w:r>
    </w:p>
    <w:p w14:paraId="6310259A" w14:textId="522936FA" w:rsidR="00196D9A" w:rsidRPr="00762BFA" w:rsidRDefault="00196D9A" w:rsidP="00172C4C">
      <w:pPr>
        <w:pStyle w:val="subpara1"/>
      </w:pPr>
      <w:r w:rsidRPr="00762BFA">
        <w:t>Location of life rafts, raft capacities, observer’s assignment, expiration, installation, and any other relevant safety related information</w:t>
      </w:r>
      <w:r w:rsidR="00CA4141" w:rsidRPr="00762BFA">
        <w:t>;</w:t>
      </w:r>
    </w:p>
    <w:p w14:paraId="7D7F74F6" w14:textId="122EF58E" w:rsidR="00196D9A" w:rsidRPr="00762BFA" w:rsidRDefault="00196D9A" w:rsidP="00172C4C">
      <w:pPr>
        <w:pStyle w:val="subpara1"/>
      </w:pPr>
      <w:r w:rsidRPr="00762BFA">
        <w:t xml:space="preserve">Location and instructions for use of emergency radio beacons indicating position in case of an </w:t>
      </w:r>
      <w:r w:rsidRPr="00762BFA">
        <w:rPr>
          <w:noProof/>
        </w:rPr>
        <w:t>emergency</w:t>
      </w:r>
      <w:r w:rsidR="00CA4141" w:rsidRPr="00762BFA">
        <w:t>;</w:t>
      </w:r>
    </w:p>
    <w:p w14:paraId="1DB6F06A" w14:textId="2E8F0F2B" w:rsidR="00196D9A" w:rsidRPr="00762BFA" w:rsidRDefault="00196D9A" w:rsidP="00172C4C">
      <w:pPr>
        <w:pStyle w:val="subpara1"/>
      </w:pPr>
      <w:r w:rsidRPr="00762BFA">
        <w:t>Location of immersion suits and personal floating devices, their accessibility, and the quantities for everyone onboard</w:t>
      </w:r>
      <w:r w:rsidR="00CA4141" w:rsidRPr="00762BFA">
        <w:t>;</w:t>
      </w:r>
    </w:p>
    <w:p w14:paraId="0E31CD7B" w14:textId="4145C282" w:rsidR="00196D9A" w:rsidRPr="00762BFA" w:rsidRDefault="00196D9A" w:rsidP="00172C4C">
      <w:pPr>
        <w:pStyle w:val="subpara1"/>
      </w:pPr>
      <w:r w:rsidRPr="00762BFA">
        <w:t>Location of flares, types, numbers, and expiration dates</w:t>
      </w:r>
      <w:r w:rsidR="00CA4141" w:rsidRPr="00762BFA">
        <w:t>;</w:t>
      </w:r>
    </w:p>
    <w:p w14:paraId="27A4994A" w14:textId="2C43BF8F" w:rsidR="00196D9A" w:rsidRPr="00762BFA" w:rsidRDefault="00196D9A" w:rsidP="00172C4C">
      <w:pPr>
        <w:pStyle w:val="subpara1"/>
      </w:pPr>
      <w:r w:rsidRPr="00762BFA">
        <w:t>Location and number of fire extinguishers, expiration dates, accessibility, e</w:t>
      </w:r>
      <w:r w:rsidR="002F0CCC">
        <w:t>t cetera</w:t>
      </w:r>
      <w:r w:rsidR="00CA4141" w:rsidRPr="00762BFA">
        <w:t>;</w:t>
      </w:r>
    </w:p>
    <w:p w14:paraId="709968CC" w14:textId="3E188B9E" w:rsidR="00196D9A" w:rsidRPr="00762BFA" w:rsidRDefault="00196D9A" w:rsidP="00172C4C">
      <w:pPr>
        <w:pStyle w:val="subpara1"/>
      </w:pPr>
      <w:r w:rsidRPr="00762BFA">
        <w:t>Location of life rings</w:t>
      </w:r>
      <w:r w:rsidR="00CA4141" w:rsidRPr="00762BFA">
        <w:t>;</w:t>
      </w:r>
    </w:p>
    <w:p w14:paraId="48564DCC" w14:textId="4EB10EDB" w:rsidR="00196D9A" w:rsidRPr="00762BFA" w:rsidRDefault="00196D9A" w:rsidP="00172C4C">
      <w:pPr>
        <w:pStyle w:val="subpara1"/>
      </w:pPr>
      <w:r w:rsidRPr="00762BFA">
        <w:t>Procedures in case of emergencies and essential actions of the observer during each type of emergency, such as a fire on board, recovering a person overboard, e</w:t>
      </w:r>
      <w:r w:rsidR="002F0CCC">
        <w:t>t cetera</w:t>
      </w:r>
      <w:r w:rsidR="00CA4141" w:rsidRPr="00762BFA">
        <w:t>;</w:t>
      </w:r>
    </w:p>
    <w:p w14:paraId="31F37655" w14:textId="7993B4F5" w:rsidR="00196D9A" w:rsidRPr="00762BFA" w:rsidRDefault="00196D9A" w:rsidP="00172C4C">
      <w:pPr>
        <w:pStyle w:val="subpara1"/>
      </w:pPr>
      <w:r w:rsidRPr="00762BFA">
        <w:t>Location of first aid materials and familiarity with crew members in charge of first aid</w:t>
      </w:r>
      <w:r w:rsidR="00CA4141" w:rsidRPr="00762BFA">
        <w:t>;</w:t>
      </w:r>
    </w:p>
    <w:p w14:paraId="640F71F2" w14:textId="32920D32" w:rsidR="00196D9A" w:rsidRPr="00762BFA" w:rsidRDefault="00196D9A" w:rsidP="00172C4C">
      <w:pPr>
        <w:pStyle w:val="subpara1"/>
      </w:pPr>
      <w:r w:rsidRPr="00762BFA">
        <w:t>Location of radios, procedures for making an emergency call, and how to operate a radio during a call</w:t>
      </w:r>
      <w:r w:rsidR="00CA4141" w:rsidRPr="00762BFA">
        <w:t>;</w:t>
      </w:r>
    </w:p>
    <w:p w14:paraId="3F932D4D" w14:textId="28110A1D" w:rsidR="00196D9A" w:rsidRPr="00762BFA" w:rsidRDefault="00196D9A" w:rsidP="00172C4C">
      <w:pPr>
        <w:pStyle w:val="subpara1"/>
      </w:pPr>
      <w:r w:rsidRPr="00762BFA">
        <w:t>Safety drills</w:t>
      </w:r>
      <w:r w:rsidR="00CA4141" w:rsidRPr="00762BFA">
        <w:t>;</w:t>
      </w:r>
    </w:p>
    <w:p w14:paraId="0C3DBB64" w14:textId="30BDB0EF" w:rsidR="00196D9A" w:rsidRPr="00762BFA" w:rsidRDefault="00196D9A" w:rsidP="00172C4C">
      <w:pPr>
        <w:pStyle w:val="subpara1"/>
      </w:pPr>
      <w:r w:rsidRPr="00762BFA">
        <w:t>Safe places to work on deck and safety equipment required</w:t>
      </w:r>
      <w:r w:rsidR="00CA4141" w:rsidRPr="00762BFA">
        <w:t>;</w:t>
      </w:r>
    </w:p>
    <w:p w14:paraId="374AABB1" w14:textId="77777777" w:rsidR="00196D9A" w:rsidRPr="00762BFA" w:rsidRDefault="00196D9A" w:rsidP="00172C4C">
      <w:pPr>
        <w:pStyle w:val="subpara1"/>
      </w:pPr>
      <w:r w:rsidRPr="00762BFA">
        <w:t>Procedures in case of illness or accident of the observer or any other crew member.</w:t>
      </w:r>
    </w:p>
    <w:p w14:paraId="79C3287F" w14:textId="17CB2A85" w:rsidR="00196D9A" w:rsidRPr="005F0488" w:rsidRDefault="00196D9A" w:rsidP="00172C4C">
      <w:pPr>
        <w:pStyle w:val="Heading3"/>
        <w:rPr>
          <w:sz w:val="24"/>
          <w:szCs w:val="28"/>
        </w:rPr>
      </w:pPr>
      <w:r w:rsidRPr="005F0488">
        <w:rPr>
          <w:sz w:val="24"/>
          <w:szCs w:val="28"/>
        </w:rPr>
        <w:t xml:space="preserve">Procedure </w:t>
      </w:r>
      <w:r w:rsidR="005F0488">
        <w:rPr>
          <w:sz w:val="24"/>
          <w:szCs w:val="28"/>
        </w:rPr>
        <w:t>i</w:t>
      </w:r>
      <w:r w:rsidR="005F0488" w:rsidRPr="005F0488">
        <w:rPr>
          <w:sz w:val="24"/>
          <w:szCs w:val="28"/>
        </w:rPr>
        <w:t xml:space="preserve">n </w:t>
      </w:r>
      <w:r w:rsidR="005F0488">
        <w:rPr>
          <w:sz w:val="24"/>
          <w:szCs w:val="28"/>
        </w:rPr>
        <w:t>t</w:t>
      </w:r>
      <w:r w:rsidR="005F0488" w:rsidRPr="005F0488">
        <w:rPr>
          <w:sz w:val="24"/>
          <w:szCs w:val="28"/>
        </w:rPr>
        <w:t xml:space="preserve">he Event </w:t>
      </w:r>
      <w:r w:rsidR="005F0488">
        <w:rPr>
          <w:sz w:val="24"/>
          <w:szCs w:val="28"/>
        </w:rPr>
        <w:t>o</w:t>
      </w:r>
      <w:r w:rsidR="005F0488" w:rsidRPr="005F0488">
        <w:rPr>
          <w:sz w:val="24"/>
          <w:szCs w:val="28"/>
        </w:rPr>
        <w:t xml:space="preserve">f </w:t>
      </w:r>
      <w:r w:rsidR="005F0488">
        <w:rPr>
          <w:sz w:val="24"/>
          <w:szCs w:val="28"/>
        </w:rPr>
        <w:t>a</w:t>
      </w:r>
      <w:r w:rsidR="005F0488" w:rsidRPr="005F0488">
        <w:rPr>
          <w:sz w:val="24"/>
          <w:szCs w:val="28"/>
        </w:rPr>
        <w:t>n Emergency</w:t>
      </w:r>
    </w:p>
    <w:p w14:paraId="4EF58A58" w14:textId="77777777" w:rsidR="00196D9A" w:rsidRPr="00762BFA" w:rsidRDefault="00196D9A" w:rsidP="00172C4C">
      <w:pPr>
        <w:widowControl/>
        <w:tabs>
          <w:tab w:val="left" w:pos="720"/>
        </w:tabs>
        <w:autoSpaceDE/>
        <w:autoSpaceDN/>
        <w:spacing w:before="120" w:after="120"/>
        <w:contextualSpacing/>
        <w:rPr>
          <w:rFonts w:asciiTheme="majorHAnsi" w:hAnsiTheme="majorHAnsi" w:cstheme="majorHAnsi"/>
          <w:szCs w:val="24"/>
        </w:rPr>
      </w:pPr>
      <w:r w:rsidRPr="00762BFA">
        <w:rPr>
          <w:rFonts w:asciiTheme="majorHAnsi" w:hAnsiTheme="majorHAnsi" w:cstheme="majorHAnsi"/>
          <w:szCs w:val="24"/>
        </w:rPr>
        <w:t>If a SPRFMO observer dies, is missing or presumed fallen overboard, the Member whose flag the vessel is flying shall ensure that the fishing vessel:</w:t>
      </w:r>
    </w:p>
    <w:p w14:paraId="0E1DE4CE" w14:textId="77777777" w:rsidR="00196D9A" w:rsidRPr="00762BFA" w:rsidRDefault="008A2491" w:rsidP="005F0488">
      <w:pPr>
        <w:pStyle w:val="subpara1"/>
        <w:numPr>
          <w:ilvl w:val="0"/>
          <w:numId w:val="42"/>
        </w:numPr>
        <w:ind w:left="709" w:right="3" w:hanging="283"/>
      </w:pPr>
      <w:r w:rsidRPr="00762BFA">
        <w:t>I</w:t>
      </w:r>
      <w:r w:rsidR="00196D9A" w:rsidRPr="00762BFA">
        <w:t>mmediately ceases all fishing operations;</w:t>
      </w:r>
    </w:p>
    <w:p w14:paraId="2BDF5EF8" w14:textId="77777777" w:rsidR="00196D9A" w:rsidRPr="00762BFA" w:rsidRDefault="008A2491" w:rsidP="005F0488">
      <w:pPr>
        <w:pStyle w:val="subpara1"/>
        <w:ind w:right="3"/>
      </w:pPr>
      <w:r w:rsidRPr="00762BFA">
        <w:t>I</w:t>
      </w:r>
      <w:r w:rsidR="00196D9A" w:rsidRPr="00762BFA">
        <w:t>mmediately commences search and rescue if the observer is missing or presumed fallen overboard, and searches for at least 72 hours, unless the observer is found sooner, or unless instructed by the Member whose flag the vessel is flying to continue searching;</w:t>
      </w:r>
    </w:p>
    <w:p w14:paraId="334B2969" w14:textId="77777777" w:rsidR="00196D9A" w:rsidRPr="00762BFA" w:rsidRDefault="008A2491" w:rsidP="005F0488">
      <w:pPr>
        <w:pStyle w:val="subpara1"/>
        <w:ind w:right="3"/>
      </w:pPr>
      <w:r w:rsidRPr="00762BFA">
        <w:t>I</w:t>
      </w:r>
      <w:r w:rsidR="00196D9A" w:rsidRPr="00762BFA">
        <w:t>mmediately notifies the Member whose flag the vessel is flying;</w:t>
      </w:r>
    </w:p>
    <w:p w14:paraId="65806866" w14:textId="77777777" w:rsidR="00196D9A" w:rsidRPr="00762BFA" w:rsidRDefault="008A2491" w:rsidP="005F0488">
      <w:pPr>
        <w:pStyle w:val="subpara1"/>
        <w:ind w:right="3"/>
      </w:pPr>
      <w:r w:rsidRPr="00762BFA">
        <w:t>I</w:t>
      </w:r>
      <w:r w:rsidR="00196D9A" w:rsidRPr="00762BFA">
        <w:t>mmediately notifies the Member or observer provider to whom the SPRFMO OP observer belongs, if applicable;</w:t>
      </w:r>
    </w:p>
    <w:p w14:paraId="0A32074C" w14:textId="77777777" w:rsidR="00196D9A" w:rsidRPr="00762BFA" w:rsidRDefault="008A2491" w:rsidP="005F0488">
      <w:pPr>
        <w:pStyle w:val="subpara1"/>
        <w:ind w:right="3"/>
      </w:pPr>
      <w:r w:rsidRPr="00762BFA">
        <w:t>I</w:t>
      </w:r>
      <w:r w:rsidR="00196D9A" w:rsidRPr="00762BFA">
        <w:t>mmediately alerts other vessels in the vicinity by using all available means of communication;</w:t>
      </w:r>
    </w:p>
    <w:p w14:paraId="3C4E93D9" w14:textId="77777777" w:rsidR="00196D9A" w:rsidRPr="00762BFA" w:rsidRDefault="008A2491" w:rsidP="005F0488">
      <w:pPr>
        <w:pStyle w:val="subpara1"/>
        <w:ind w:right="3"/>
      </w:pPr>
      <w:r w:rsidRPr="00762BFA">
        <w:t>C</w:t>
      </w:r>
      <w:r w:rsidR="00196D9A" w:rsidRPr="00762BFA">
        <w:t>ooperates fully in any search and rescue operation;</w:t>
      </w:r>
    </w:p>
    <w:p w14:paraId="2D8AD03D" w14:textId="77777777" w:rsidR="00196D9A" w:rsidRPr="00762BFA" w:rsidRDefault="008A2491" w:rsidP="005F0488">
      <w:pPr>
        <w:pStyle w:val="subpara1"/>
        <w:ind w:right="3"/>
      </w:pPr>
      <w:r w:rsidRPr="00762BFA">
        <w:lastRenderedPageBreak/>
        <w:t>W</w:t>
      </w:r>
      <w:r w:rsidR="00196D9A" w:rsidRPr="00762BFA">
        <w:t>hether or not the search is successful, return the vessels for further investigation to the nearest port, as agreed by the Member whose flag the vessel is flying and the national observer program</w:t>
      </w:r>
      <w:r w:rsidR="006C0C10" w:rsidRPr="00762BFA">
        <w:t>me</w:t>
      </w:r>
      <w:r w:rsidR="00196D9A" w:rsidRPr="00762BFA">
        <w:t xml:space="preserve"> or service provider;</w:t>
      </w:r>
    </w:p>
    <w:p w14:paraId="416376EC" w14:textId="77777777" w:rsidR="00196D9A" w:rsidRPr="00762BFA" w:rsidRDefault="008A2491" w:rsidP="005F0488">
      <w:pPr>
        <w:pStyle w:val="subpara1"/>
        <w:ind w:right="3"/>
      </w:pPr>
      <w:r w:rsidRPr="00762BFA">
        <w:t>P</w:t>
      </w:r>
      <w:r w:rsidR="00196D9A" w:rsidRPr="00762BFA">
        <w:t>rovides the report to the observer providers and appropriate authorities on the incident; and</w:t>
      </w:r>
    </w:p>
    <w:p w14:paraId="1FD60F82" w14:textId="77777777" w:rsidR="00196D9A" w:rsidRPr="00762BFA" w:rsidRDefault="008A2491" w:rsidP="005F0488">
      <w:pPr>
        <w:pStyle w:val="subpara1"/>
        <w:ind w:right="3"/>
      </w:pPr>
      <w:r w:rsidRPr="00762BFA">
        <w:t>C</w:t>
      </w:r>
      <w:r w:rsidR="00196D9A" w:rsidRPr="00762BFA">
        <w:t xml:space="preserve">ooperates fully in any and all official </w:t>
      </w:r>
      <w:proofErr w:type="gramStart"/>
      <w:r w:rsidR="00196D9A" w:rsidRPr="00762BFA">
        <w:t>investigations, and</w:t>
      </w:r>
      <w:proofErr w:type="gramEnd"/>
      <w:r w:rsidR="00196D9A" w:rsidRPr="00762BFA">
        <w:t xml:space="preserve"> preserves any potential evidence and the personal effects and quarters of the deceased or missing observers.</w:t>
      </w:r>
    </w:p>
    <w:p w14:paraId="763E8325" w14:textId="783995B7" w:rsidR="00196D9A" w:rsidRPr="00F332FC" w:rsidRDefault="00196D9A" w:rsidP="00172C4C">
      <w:pPr>
        <w:widowControl/>
        <w:tabs>
          <w:tab w:val="left" w:pos="720"/>
        </w:tabs>
        <w:autoSpaceDE/>
        <w:autoSpaceDN/>
        <w:spacing w:before="120" w:after="120"/>
        <w:contextualSpacing/>
        <w:jc w:val="both"/>
        <w:rPr>
          <w:rFonts w:asciiTheme="majorHAnsi" w:hAnsiTheme="majorHAnsi" w:cstheme="majorHAnsi"/>
          <w:sz w:val="24"/>
          <w:szCs w:val="24"/>
        </w:rPr>
      </w:pPr>
      <w:r w:rsidRPr="00762BFA">
        <w:rPr>
          <w:rFonts w:asciiTheme="majorHAnsi" w:hAnsiTheme="majorHAnsi" w:cstheme="majorHAnsi"/>
          <w:szCs w:val="24"/>
        </w:rPr>
        <w:t>Flag States shall take and implement all steps, as a matter of due diligence, to prevent incidents causing serious harm or death to observers on board vessels flying their flag, and to sanction or punish those involved, including through criminal investigation and prosecution. The flag State and other Members and CNCPs shall cooperate to that end</w:t>
      </w:r>
      <w:r w:rsidRPr="00F332FC">
        <w:rPr>
          <w:rFonts w:asciiTheme="majorHAnsi" w:hAnsiTheme="majorHAnsi" w:cstheme="majorHAnsi"/>
          <w:sz w:val="24"/>
          <w:szCs w:val="24"/>
        </w:rPr>
        <w:t>.</w:t>
      </w:r>
    </w:p>
    <w:p w14:paraId="362FAC29" w14:textId="77777777" w:rsidR="0037468D" w:rsidRDefault="00196D9A" w:rsidP="00F332FC">
      <w:pPr>
        <w:ind w:left="567"/>
        <w:rPr>
          <w:rFonts w:asciiTheme="majorHAnsi" w:eastAsia="Times New Roman" w:hAnsiTheme="majorHAnsi" w:cstheme="majorHAnsi"/>
          <w:b/>
          <w:sz w:val="24"/>
          <w:szCs w:val="24"/>
        </w:rPr>
        <w:sectPr w:rsidR="0037468D" w:rsidSect="005F0488">
          <w:headerReference w:type="default" r:id="rId14"/>
          <w:pgSz w:w="11910" w:h="16840" w:code="9"/>
          <w:pgMar w:top="1701" w:right="1134" w:bottom="1134" w:left="1134" w:header="284" w:footer="283" w:gutter="0"/>
          <w:cols w:space="720"/>
          <w:docGrid w:linePitch="299"/>
        </w:sectPr>
      </w:pPr>
      <w:r w:rsidRPr="00F332FC">
        <w:rPr>
          <w:rFonts w:asciiTheme="majorHAnsi" w:eastAsia="Times New Roman" w:hAnsiTheme="majorHAnsi" w:cstheme="majorHAnsi"/>
          <w:b/>
          <w:sz w:val="24"/>
          <w:szCs w:val="24"/>
        </w:rPr>
        <w:br w:type="page"/>
      </w:r>
    </w:p>
    <w:p w14:paraId="6BC5EBE5" w14:textId="543185F7" w:rsidR="00196D9A" w:rsidRPr="005F0488" w:rsidRDefault="00172C4C" w:rsidP="00B57DE7">
      <w:pPr>
        <w:pStyle w:val="ListParagraph"/>
        <w:tabs>
          <w:tab w:val="left" w:pos="720"/>
        </w:tabs>
        <w:spacing w:before="120" w:after="120"/>
        <w:ind w:left="0" w:right="3" w:firstLine="0"/>
        <w:jc w:val="center"/>
        <w:rPr>
          <w:rFonts w:asciiTheme="majorHAnsi" w:hAnsiTheme="majorHAnsi" w:cstheme="majorHAnsi"/>
          <w:b/>
          <w:color w:val="1F3864" w:themeColor="accent5" w:themeShade="80"/>
          <w:sz w:val="32"/>
          <w:szCs w:val="28"/>
        </w:rPr>
      </w:pPr>
      <w:bookmarkStart w:id="13" w:name="_Hlk536059953"/>
      <w:r w:rsidRPr="005F0488">
        <w:rPr>
          <w:rFonts w:asciiTheme="majorHAnsi" w:hAnsiTheme="majorHAnsi" w:cstheme="majorHAnsi"/>
          <w:b/>
          <w:color w:val="1F3864" w:themeColor="accent5" w:themeShade="80"/>
          <w:sz w:val="32"/>
          <w:szCs w:val="28"/>
        </w:rPr>
        <w:lastRenderedPageBreak/>
        <w:t>ANNEX 3</w:t>
      </w:r>
    </w:p>
    <w:p w14:paraId="22F7968C" w14:textId="2BAF0303" w:rsidR="00196D9A" w:rsidRPr="0037468D" w:rsidRDefault="00196D9A" w:rsidP="00B57DE7">
      <w:pPr>
        <w:pStyle w:val="Heading1"/>
        <w:spacing w:before="120" w:after="240"/>
        <w:ind w:left="567"/>
        <w:jc w:val="center"/>
        <w:rPr>
          <w:rFonts w:asciiTheme="majorHAnsi" w:eastAsia="Georgia" w:hAnsiTheme="majorHAnsi" w:cstheme="majorHAnsi"/>
          <w:bCs w:val="0"/>
          <w:color w:val="1F3864" w:themeColor="accent5" w:themeShade="80"/>
          <w:sz w:val="28"/>
        </w:rPr>
      </w:pPr>
      <w:r w:rsidRPr="0037468D">
        <w:rPr>
          <w:rFonts w:asciiTheme="majorHAnsi" w:eastAsia="Georgia" w:hAnsiTheme="majorHAnsi" w:cstheme="majorHAnsi"/>
          <w:bCs w:val="0"/>
          <w:color w:val="1F3864" w:themeColor="accent5" w:themeShade="80"/>
          <w:sz w:val="28"/>
        </w:rPr>
        <w:t xml:space="preserve">Minimum </w:t>
      </w:r>
      <w:r w:rsidR="006D5954" w:rsidRPr="0037468D">
        <w:rPr>
          <w:rFonts w:asciiTheme="majorHAnsi" w:eastAsia="Georgia" w:hAnsiTheme="majorHAnsi" w:cstheme="majorHAnsi"/>
          <w:bCs w:val="0"/>
          <w:color w:val="1F3864" w:themeColor="accent5" w:themeShade="80"/>
          <w:sz w:val="28"/>
        </w:rPr>
        <w:t>Standards for Accreditation</w:t>
      </w:r>
      <w:r w:rsidRPr="0037468D">
        <w:rPr>
          <w:rFonts w:asciiTheme="majorHAnsi" w:eastAsia="Georgia" w:hAnsiTheme="majorHAnsi" w:cstheme="majorHAnsi"/>
          <w:bCs w:val="0"/>
          <w:color w:val="1F3864" w:themeColor="accent5" w:themeShade="80"/>
          <w:sz w:val="28"/>
        </w:rPr>
        <w:t xml:space="preserve"> </w:t>
      </w:r>
      <w:r w:rsidR="006D5954">
        <w:rPr>
          <w:rFonts w:asciiTheme="majorHAnsi" w:eastAsia="Georgia" w:hAnsiTheme="majorHAnsi" w:cstheme="majorHAnsi"/>
          <w:bCs w:val="0"/>
          <w:color w:val="1F3864" w:themeColor="accent5" w:themeShade="80"/>
          <w:sz w:val="28"/>
        </w:rPr>
        <w:t>U</w:t>
      </w:r>
      <w:r w:rsidRPr="0037468D">
        <w:rPr>
          <w:rFonts w:asciiTheme="majorHAnsi" w:eastAsia="Georgia" w:hAnsiTheme="majorHAnsi" w:cstheme="majorHAnsi"/>
          <w:bCs w:val="0"/>
          <w:color w:val="1F3864" w:themeColor="accent5" w:themeShade="80"/>
          <w:sz w:val="28"/>
        </w:rPr>
        <w:t>nder the SPRFMO OP</w:t>
      </w:r>
    </w:p>
    <w:bookmarkEnd w:id="13"/>
    <w:p w14:paraId="0F573122" w14:textId="3A82DD6D" w:rsidR="008A2491" w:rsidRDefault="008A2491" w:rsidP="00172C4C">
      <w:pPr>
        <w:spacing w:before="120" w:after="120"/>
        <w:jc w:val="both"/>
        <w:rPr>
          <w:rFonts w:asciiTheme="majorHAnsi" w:eastAsia="Times New Roman" w:hAnsiTheme="majorHAnsi" w:cstheme="majorHAnsi"/>
          <w:szCs w:val="24"/>
        </w:rPr>
      </w:pPr>
      <w:r w:rsidRPr="002C02A9">
        <w:rPr>
          <w:rFonts w:asciiTheme="majorHAnsi" w:eastAsia="Times New Roman" w:hAnsiTheme="majorHAnsi" w:cstheme="majorHAnsi"/>
          <w:szCs w:val="24"/>
        </w:rPr>
        <w:t xml:space="preserve">This </w:t>
      </w:r>
      <w:r w:rsidR="002C02A9">
        <w:rPr>
          <w:rFonts w:asciiTheme="majorHAnsi" w:eastAsia="Times New Roman" w:hAnsiTheme="majorHAnsi" w:cstheme="majorHAnsi"/>
          <w:szCs w:val="24"/>
        </w:rPr>
        <w:t>A</w:t>
      </w:r>
      <w:r w:rsidRPr="002C02A9">
        <w:rPr>
          <w:rFonts w:asciiTheme="majorHAnsi" w:eastAsia="Times New Roman" w:hAnsiTheme="majorHAnsi" w:cstheme="majorHAnsi"/>
          <w:szCs w:val="24"/>
        </w:rPr>
        <w:t xml:space="preserve">nnex contains the Commission’s minimum standards for accreditation under the SPRFMO OP. In accordance </w:t>
      </w:r>
      <w:r w:rsidR="00777D63" w:rsidRPr="002C02A9">
        <w:rPr>
          <w:rFonts w:asciiTheme="majorHAnsi" w:eastAsia="Times New Roman" w:hAnsiTheme="majorHAnsi" w:cstheme="majorHAnsi"/>
          <w:szCs w:val="24"/>
        </w:rPr>
        <w:t>with</w:t>
      </w:r>
      <w:r w:rsidRPr="002C02A9">
        <w:rPr>
          <w:rFonts w:asciiTheme="majorHAnsi" w:eastAsia="Times New Roman" w:hAnsiTheme="majorHAnsi" w:cstheme="majorHAnsi"/>
          <w:szCs w:val="24"/>
        </w:rPr>
        <w:t xml:space="preserve"> paragraph</w:t>
      </w:r>
      <w:r w:rsidR="00A20FA7">
        <w:rPr>
          <w:rFonts w:asciiTheme="majorHAnsi" w:eastAsia="Times New Roman" w:hAnsiTheme="majorHAnsi" w:cstheme="majorHAnsi"/>
          <w:szCs w:val="24"/>
        </w:rPr>
        <w:t>s</w:t>
      </w:r>
      <w:r w:rsidRPr="002C02A9">
        <w:rPr>
          <w:rFonts w:asciiTheme="majorHAnsi" w:eastAsia="Times New Roman" w:hAnsiTheme="majorHAnsi" w:cstheme="majorHAnsi"/>
          <w:szCs w:val="24"/>
        </w:rPr>
        <w:t xml:space="preserve"> </w:t>
      </w:r>
      <w:r w:rsidR="00FA64EB">
        <w:rPr>
          <w:rFonts w:asciiTheme="majorHAnsi" w:eastAsia="Times New Roman" w:hAnsiTheme="majorHAnsi" w:cstheme="majorHAnsi"/>
          <w:szCs w:val="24"/>
        </w:rPr>
        <w:t>27 and 31</w:t>
      </w:r>
      <w:r w:rsidR="00FA64EB" w:rsidRPr="002C02A9">
        <w:rPr>
          <w:rFonts w:asciiTheme="majorHAnsi" w:eastAsia="Times New Roman" w:hAnsiTheme="majorHAnsi" w:cstheme="majorHAnsi"/>
          <w:szCs w:val="24"/>
        </w:rPr>
        <w:t xml:space="preserve"> </w:t>
      </w:r>
      <w:r w:rsidRPr="002C02A9">
        <w:rPr>
          <w:rFonts w:asciiTheme="majorHAnsi" w:eastAsia="Times New Roman" w:hAnsiTheme="majorHAnsi" w:cstheme="majorHAnsi"/>
          <w:szCs w:val="24"/>
        </w:rPr>
        <w:t xml:space="preserve">of this CMM, the OP Accreditation </w:t>
      </w:r>
      <w:r w:rsidR="008A2B99" w:rsidRPr="002C02A9">
        <w:rPr>
          <w:rFonts w:asciiTheme="majorHAnsi" w:eastAsia="Times New Roman" w:hAnsiTheme="majorHAnsi" w:cstheme="majorHAnsi"/>
          <w:szCs w:val="24"/>
        </w:rPr>
        <w:t>Evaluator</w:t>
      </w:r>
      <w:r w:rsidRPr="002C02A9">
        <w:rPr>
          <w:rFonts w:asciiTheme="majorHAnsi" w:eastAsia="Times New Roman" w:hAnsiTheme="majorHAnsi" w:cstheme="majorHAnsi"/>
          <w:szCs w:val="24"/>
        </w:rPr>
        <w:t xml:space="preserve"> shall assess and decide all applications against these standards</w:t>
      </w:r>
      <w:r w:rsidR="00234C6C" w:rsidRPr="002C02A9">
        <w:rPr>
          <w:rFonts w:asciiTheme="majorHAnsi" w:eastAsia="Times New Roman" w:hAnsiTheme="majorHAnsi" w:cstheme="majorHAnsi"/>
          <w:szCs w:val="24"/>
        </w:rPr>
        <w:t xml:space="preserve">. </w:t>
      </w:r>
    </w:p>
    <w:p w14:paraId="1F04A8A4" w14:textId="30BEA3CE" w:rsidR="00196D9A" w:rsidRPr="00F332FC" w:rsidRDefault="00196D9A" w:rsidP="00170FD9">
      <w:pPr>
        <w:pStyle w:val="Heading2"/>
      </w:pPr>
      <w:r w:rsidRPr="00F332FC">
        <w:t>Im</w:t>
      </w:r>
      <w:r w:rsidR="006D5954" w:rsidRPr="00F332FC">
        <w:t>partiality, Independence and Integrity</w:t>
      </w:r>
    </w:p>
    <w:p w14:paraId="10C65367" w14:textId="77777777" w:rsidR="00711275" w:rsidRPr="002C02A9" w:rsidRDefault="00196D9A" w:rsidP="006D5954">
      <w:pPr>
        <w:pStyle w:val="numberedpar"/>
        <w:numPr>
          <w:ilvl w:val="0"/>
          <w:numId w:val="43"/>
        </w:numPr>
        <w:ind w:left="284" w:hanging="284"/>
      </w:pPr>
      <w:r w:rsidRPr="002C02A9">
        <w:t>National observer programmes and service providers shall only deploy independent and impartial observers. This means that neither the national observer programme or service provider, as the case requires, nor the individual observers, have a direct financial interest, ownership</w:t>
      </w:r>
      <w:r w:rsidRPr="005F0488">
        <w:rPr>
          <w:spacing w:val="-10"/>
        </w:rPr>
        <w:t xml:space="preserve"> </w:t>
      </w:r>
      <w:r w:rsidRPr="002C02A9">
        <w:t>or</w:t>
      </w:r>
      <w:r w:rsidRPr="005F0488">
        <w:rPr>
          <w:spacing w:val="-13"/>
        </w:rPr>
        <w:t xml:space="preserve"> </w:t>
      </w:r>
      <w:r w:rsidRPr="002C02A9">
        <w:t>business</w:t>
      </w:r>
      <w:r w:rsidRPr="005F0488">
        <w:rPr>
          <w:spacing w:val="-10"/>
        </w:rPr>
        <w:t xml:space="preserve"> </w:t>
      </w:r>
      <w:r w:rsidRPr="002C02A9">
        <w:t>links</w:t>
      </w:r>
      <w:r w:rsidRPr="005F0488">
        <w:rPr>
          <w:spacing w:val="-10"/>
        </w:rPr>
        <w:t xml:space="preserve"> </w:t>
      </w:r>
      <w:r w:rsidRPr="002C02A9">
        <w:t>with</w:t>
      </w:r>
      <w:r w:rsidRPr="005F0488">
        <w:rPr>
          <w:spacing w:val="-10"/>
        </w:rPr>
        <w:t xml:space="preserve"> </w:t>
      </w:r>
      <w:r w:rsidRPr="002C02A9">
        <w:t>vessels,</w:t>
      </w:r>
      <w:r w:rsidRPr="005F0488">
        <w:rPr>
          <w:spacing w:val="-12"/>
        </w:rPr>
        <w:t xml:space="preserve"> </w:t>
      </w:r>
      <w:r w:rsidRPr="002C02A9">
        <w:t>processors,</w:t>
      </w:r>
      <w:r w:rsidRPr="005F0488">
        <w:rPr>
          <w:spacing w:val="-10"/>
        </w:rPr>
        <w:t xml:space="preserve"> </w:t>
      </w:r>
      <w:r w:rsidRPr="002C02A9">
        <w:t>agents</w:t>
      </w:r>
      <w:r w:rsidRPr="005F0488">
        <w:rPr>
          <w:spacing w:val="-10"/>
        </w:rPr>
        <w:t xml:space="preserve"> </w:t>
      </w:r>
      <w:r w:rsidRPr="002C02A9">
        <w:t>and</w:t>
      </w:r>
      <w:r w:rsidRPr="005F0488">
        <w:rPr>
          <w:spacing w:val="-13"/>
        </w:rPr>
        <w:t xml:space="preserve"> </w:t>
      </w:r>
      <w:r w:rsidRPr="002C02A9">
        <w:t>retailers</w:t>
      </w:r>
      <w:r w:rsidRPr="005F0488">
        <w:rPr>
          <w:spacing w:val="-10"/>
        </w:rPr>
        <w:t xml:space="preserve"> </w:t>
      </w:r>
      <w:r w:rsidRPr="002C02A9">
        <w:t>involved</w:t>
      </w:r>
      <w:r w:rsidRPr="005F0488">
        <w:rPr>
          <w:spacing w:val="-11"/>
        </w:rPr>
        <w:t xml:space="preserve"> </w:t>
      </w:r>
      <w:r w:rsidRPr="002C02A9">
        <w:t>in</w:t>
      </w:r>
      <w:r w:rsidRPr="005F0488">
        <w:rPr>
          <w:spacing w:val="-13"/>
        </w:rPr>
        <w:t xml:space="preserve"> </w:t>
      </w:r>
      <w:r w:rsidRPr="002C02A9">
        <w:t>the</w:t>
      </w:r>
      <w:r w:rsidRPr="005F0488">
        <w:rPr>
          <w:spacing w:val="-14"/>
        </w:rPr>
        <w:t xml:space="preserve"> </w:t>
      </w:r>
      <w:r w:rsidRPr="002C02A9">
        <w:t>catching,</w:t>
      </w:r>
      <w:r w:rsidRPr="005F0488">
        <w:rPr>
          <w:spacing w:val="-13"/>
        </w:rPr>
        <w:t xml:space="preserve"> </w:t>
      </w:r>
      <w:r w:rsidRPr="002C02A9">
        <w:t>taking, harvesting,</w:t>
      </w:r>
      <w:r w:rsidRPr="005F0488">
        <w:rPr>
          <w:spacing w:val="-8"/>
        </w:rPr>
        <w:t xml:space="preserve"> </w:t>
      </w:r>
      <w:r w:rsidRPr="002C02A9">
        <w:t>transporting,</w:t>
      </w:r>
      <w:r w:rsidRPr="005F0488">
        <w:rPr>
          <w:spacing w:val="-9"/>
        </w:rPr>
        <w:t xml:space="preserve"> </w:t>
      </w:r>
      <w:r w:rsidRPr="002C02A9">
        <w:t>processing or selling of fish or fish products.</w:t>
      </w:r>
    </w:p>
    <w:p w14:paraId="237A5642" w14:textId="77777777" w:rsidR="00196D9A" w:rsidRPr="002C02A9" w:rsidRDefault="00196D9A" w:rsidP="005F0488">
      <w:pPr>
        <w:pStyle w:val="numberedpar"/>
      </w:pPr>
      <w:r w:rsidRPr="002C02A9">
        <w:t>The national program</w:t>
      </w:r>
      <w:r w:rsidR="006C0C10" w:rsidRPr="002C02A9">
        <w:t>me</w:t>
      </w:r>
      <w:r w:rsidRPr="002C02A9">
        <w:t xml:space="preserve"> or service provider, and the individual observers:</w:t>
      </w:r>
    </w:p>
    <w:p w14:paraId="274BF287" w14:textId="3EBCF18A" w:rsidR="00196D9A" w:rsidRPr="002C02A9" w:rsidRDefault="00450238" w:rsidP="006D5954">
      <w:pPr>
        <w:pStyle w:val="subpara1"/>
        <w:numPr>
          <w:ilvl w:val="0"/>
          <w:numId w:val="44"/>
        </w:numPr>
        <w:ind w:left="709" w:right="3" w:hanging="283"/>
      </w:pPr>
      <w:r w:rsidRPr="002C02A9">
        <w:t>S</w:t>
      </w:r>
      <w:r w:rsidR="00196D9A" w:rsidRPr="002C02A9">
        <w:t>hall not have a direct financial</w:t>
      </w:r>
      <w:r w:rsidR="00196D9A" w:rsidRPr="00172C4C">
        <w:rPr>
          <w:spacing w:val="-14"/>
        </w:rPr>
        <w:t xml:space="preserve"> </w:t>
      </w:r>
      <w:r w:rsidR="00196D9A" w:rsidRPr="002C02A9">
        <w:t>interest,</w:t>
      </w:r>
      <w:r w:rsidR="00196D9A" w:rsidRPr="00172C4C">
        <w:rPr>
          <w:spacing w:val="-14"/>
        </w:rPr>
        <w:t xml:space="preserve"> </w:t>
      </w:r>
      <w:r w:rsidR="00196D9A" w:rsidRPr="002C02A9">
        <w:t>other</w:t>
      </w:r>
      <w:r w:rsidR="00196D9A" w:rsidRPr="00172C4C">
        <w:rPr>
          <w:spacing w:val="-14"/>
        </w:rPr>
        <w:t xml:space="preserve"> </w:t>
      </w:r>
      <w:r w:rsidR="00196D9A" w:rsidRPr="002C02A9">
        <w:t>than</w:t>
      </w:r>
      <w:r w:rsidR="00196D9A" w:rsidRPr="00172C4C">
        <w:rPr>
          <w:spacing w:val="-18"/>
        </w:rPr>
        <w:t xml:space="preserve"> </w:t>
      </w:r>
      <w:r w:rsidR="00196D9A" w:rsidRPr="002C02A9">
        <w:t>the</w:t>
      </w:r>
      <w:r w:rsidR="00196D9A" w:rsidRPr="00172C4C">
        <w:rPr>
          <w:spacing w:val="-15"/>
        </w:rPr>
        <w:t xml:space="preserve"> </w:t>
      </w:r>
      <w:r w:rsidR="00196D9A" w:rsidRPr="002C02A9">
        <w:t>provision</w:t>
      </w:r>
      <w:r w:rsidR="00196D9A" w:rsidRPr="00172C4C">
        <w:rPr>
          <w:spacing w:val="-16"/>
        </w:rPr>
        <w:t xml:space="preserve"> </w:t>
      </w:r>
      <w:r w:rsidR="00196D9A" w:rsidRPr="002C02A9">
        <w:t>of</w:t>
      </w:r>
      <w:r w:rsidR="00196D9A" w:rsidRPr="00172C4C">
        <w:rPr>
          <w:spacing w:val="-17"/>
        </w:rPr>
        <w:t xml:space="preserve"> </w:t>
      </w:r>
      <w:r w:rsidR="00196D9A" w:rsidRPr="002C02A9">
        <w:t>observer</w:t>
      </w:r>
      <w:r w:rsidR="00196D9A" w:rsidRPr="00172C4C">
        <w:rPr>
          <w:spacing w:val="-17"/>
        </w:rPr>
        <w:t xml:space="preserve"> </w:t>
      </w:r>
      <w:r w:rsidR="00196D9A" w:rsidRPr="002C02A9">
        <w:t>services,</w:t>
      </w:r>
      <w:r w:rsidR="00196D9A" w:rsidRPr="00172C4C">
        <w:rPr>
          <w:spacing w:val="-13"/>
        </w:rPr>
        <w:t xml:space="preserve"> </w:t>
      </w:r>
      <w:r w:rsidR="00196D9A" w:rsidRPr="002C02A9">
        <w:t>in</w:t>
      </w:r>
      <w:r w:rsidR="00196D9A" w:rsidRPr="00172C4C">
        <w:rPr>
          <w:spacing w:val="-16"/>
        </w:rPr>
        <w:t xml:space="preserve"> </w:t>
      </w:r>
      <w:r w:rsidR="00196D9A" w:rsidRPr="002C02A9">
        <w:t>the</w:t>
      </w:r>
      <w:r w:rsidR="00196D9A" w:rsidRPr="00172C4C">
        <w:rPr>
          <w:spacing w:val="-16"/>
        </w:rPr>
        <w:t xml:space="preserve"> </w:t>
      </w:r>
      <w:r w:rsidR="00196D9A" w:rsidRPr="002C02A9">
        <w:t>fisheries under the purview of the Commission, including, but not limited to: i) any ownership, mortgage holder, or other secured interest in a vessel or processor involved in the catching, taking, harvesting or processing of fish; ii) any business selling supplies or services to any vessel or processor in the fishery; iii) any business purchasing raw or processed products from any vessel or processor in the</w:t>
      </w:r>
      <w:r w:rsidR="00196D9A" w:rsidRPr="00172C4C">
        <w:rPr>
          <w:spacing w:val="-10"/>
        </w:rPr>
        <w:t xml:space="preserve"> </w:t>
      </w:r>
      <w:r w:rsidR="00196D9A" w:rsidRPr="002C02A9">
        <w:t>fishery;</w:t>
      </w:r>
    </w:p>
    <w:p w14:paraId="27A3E2A3" w14:textId="718B0CE0" w:rsidR="00196D9A" w:rsidRPr="00E5221C" w:rsidRDefault="00450238" w:rsidP="006D5954">
      <w:pPr>
        <w:pStyle w:val="subpara1"/>
        <w:ind w:right="3"/>
      </w:pPr>
      <w:r w:rsidRPr="00E5221C">
        <w:t>S</w:t>
      </w:r>
      <w:r w:rsidR="00196D9A" w:rsidRPr="00E5221C">
        <w:t>hall not solicit or accept, directly or indirectly, any gratuity, gift, favour, entertainment, inordinate accommodation, loan or anything of monetary value from anyone who either conducts activities that are regulated by a Member or CNCP connected with its services or the Commission, or has interests that may be substantially affected by the performance or non-performance of the observer’s official duties;</w:t>
      </w:r>
    </w:p>
    <w:p w14:paraId="553A4687" w14:textId="7E79F418" w:rsidR="00196D9A" w:rsidRPr="002C02A9" w:rsidRDefault="00450238" w:rsidP="006D5954">
      <w:pPr>
        <w:pStyle w:val="subpara1"/>
        <w:ind w:right="3"/>
      </w:pPr>
      <w:r w:rsidRPr="002C02A9">
        <w:t>S</w:t>
      </w:r>
      <w:r w:rsidR="00196D9A" w:rsidRPr="002C02A9">
        <w:t>hall not serve as an observer on any vessel or at any processors owned or operated by a person who previously employed the observer in another capacity within the last three years (e.g., as a crew member); and,</w:t>
      </w:r>
    </w:p>
    <w:p w14:paraId="37B0958A" w14:textId="27962D56" w:rsidR="00196D9A" w:rsidRDefault="00450238" w:rsidP="006D5954">
      <w:pPr>
        <w:pStyle w:val="subpara1"/>
        <w:ind w:right="3"/>
      </w:pPr>
      <w:r w:rsidRPr="002C02A9">
        <w:t>S</w:t>
      </w:r>
      <w:r w:rsidR="00196D9A" w:rsidRPr="002C02A9">
        <w:t>hall not solicit or accept employment as a crew member or an employee of a vessel or processor while employed by a national observer programme or service</w:t>
      </w:r>
      <w:r w:rsidR="00196D9A" w:rsidRPr="002C02A9">
        <w:rPr>
          <w:spacing w:val="-12"/>
        </w:rPr>
        <w:t xml:space="preserve"> </w:t>
      </w:r>
      <w:r w:rsidR="00196D9A" w:rsidRPr="002C02A9">
        <w:t>provider.</w:t>
      </w:r>
    </w:p>
    <w:p w14:paraId="0C65A993" w14:textId="77777777" w:rsidR="00196D9A" w:rsidRPr="00F332FC" w:rsidRDefault="00196D9A" w:rsidP="00170FD9">
      <w:pPr>
        <w:pStyle w:val="Heading2"/>
      </w:pPr>
      <w:r w:rsidRPr="00F332FC">
        <w:t>Observer Qualifications</w:t>
      </w:r>
    </w:p>
    <w:p w14:paraId="6D392BC7" w14:textId="60FD40FD" w:rsidR="00942DEB" w:rsidRDefault="00196D9A" w:rsidP="00172C4C">
      <w:pPr>
        <w:spacing w:before="120" w:after="120"/>
        <w:jc w:val="both"/>
        <w:rPr>
          <w:rFonts w:asciiTheme="majorHAnsi" w:eastAsia="Times New Roman" w:hAnsiTheme="majorHAnsi" w:cstheme="majorHAnsi"/>
          <w:szCs w:val="24"/>
        </w:rPr>
      </w:pPr>
      <w:r w:rsidRPr="002C02A9">
        <w:rPr>
          <w:rFonts w:asciiTheme="majorHAnsi" w:eastAsia="Times New Roman" w:hAnsiTheme="majorHAnsi" w:cstheme="majorHAnsi"/>
          <w:szCs w:val="24"/>
        </w:rPr>
        <w:t>The qualification of individual observers is the responsibility of national observer p</w:t>
      </w:r>
      <w:r w:rsidR="00450238" w:rsidRPr="002C02A9">
        <w:rPr>
          <w:rFonts w:asciiTheme="majorHAnsi" w:eastAsia="Times New Roman" w:hAnsiTheme="majorHAnsi" w:cstheme="majorHAnsi"/>
          <w:szCs w:val="24"/>
        </w:rPr>
        <w:t>rogrammes or service providers.</w:t>
      </w:r>
      <w:r w:rsidRPr="002C02A9">
        <w:rPr>
          <w:rFonts w:asciiTheme="majorHAnsi" w:eastAsia="Times New Roman" w:hAnsiTheme="majorHAnsi" w:cstheme="majorHAnsi"/>
          <w:szCs w:val="24"/>
        </w:rPr>
        <w:t xml:space="preserve"> The national observer programme or service provider shall demonstrate that observers that are recruited into their programme have relevant education or technical training and/or experience for the fleets</w:t>
      </w:r>
      <w:r w:rsidR="00450238" w:rsidRPr="002C02A9">
        <w:rPr>
          <w:rFonts w:asciiTheme="majorHAnsi" w:eastAsia="Times New Roman" w:hAnsiTheme="majorHAnsi" w:cstheme="majorHAnsi"/>
          <w:szCs w:val="24"/>
        </w:rPr>
        <w:t xml:space="preserve"> concerned</w:t>
      </w:r>
      <w:r w:rsidRPr="002C02A9">
        <w:rPr>
          <w:rFonts w:asciiTheme="majorHAnsi" w:eastAsia="Times New Roman" w:hAnsiTheme="majorHAnsi" w:cstheme="majorHAnsi"/>
          <w:szCs w:val="24"/>
        </w:rPr>
        <w:t>; ability to meet the observer duties described in this annex; no record of convictions calling into question the integrity of the observer or indicating a propensity towards violence; and the ability to obtain all necessary documentation, including passports and visas.</w:t>
      </w:r>
    </w:p>
    <w:p w14:paraId="00605C82" w14:textId="77777777" w:rsidR="00196D9A" w:rsidRPr="00F332FC" w:rsidRDefault="00196D9A" w:rsidP="00170FD9">
      <w:pPr>
        <w:pStyle w:val="Heading2"/>
      </w:pPr>
      <w:r w:rsidRPr="00F332FC">
        <w:t>Observer Training</w:t>
      </w:r>
    </w:p>
    <w:p w14:paraId="0BC99217" w14:textId="77777777" w:rsidR="00196D9A" w:rsidRPr="00172C4C" w:rsidRDefault="00196D9A" w:rsidP="00942DEB">
      <w:pPr>
        <w:spacing w:before="120" w:after="120"/>
        <w:contextualSpacing/>
        <w:rPr>
          <w:rFonts w:asciiTheme="majorHAnsi" w:eastAsia="Times New Roman" w:hAnsiTheme="majorHAnsi" w:cstheme="majorHAnsi"/>
          <w:szCs w:val="24"/>
        </w:rPr>
      </w:pPr>
      <w:r w:rsidRPr="002C02A9">
        <w:rPr>
          <w:rFonts w:asciiTheme="majorHAnsi" w:eastAsia="Times New Roman" w:hAnsiTheme="majorHAnsi" w:cstheme="majorHAnsi"/>
          <w:szCs w:val="24"/>
        </w:rPr>
        <w:t>National observer programmes or service providers shall demonstrate that observers are adequately trained before their deployment. Training shall include the following</w:t>
      </w:r>
      <w:r w:rsidRPr="00172C4C">
        <w:rPr>
          <w:rFonts w:asciiTheme="majorHAnsi" w:eastAsia="Times New Roman" w:hAnsiTheme="majorHAnsi" w:cstheme="majorHAnsi"/>
          <w:szCs w:val="24"/>
        </w:rPr>
        <w:t xml:space="preserve">: </w:t>
      </w:r>
    </w:p>
    <w:p w14:paraId="4EF62BF0" w14:textId="5DDD04AE" w:rsidR="00196D9A" w:rsidRPr="002C02A9" w:rsidRDefault="00196D9A" w:rsidP="006D5954">
      <w:pPr>
        <w:pStyle w:val="numberedpar"/>
        <w:numPr>
          <w:ilvl w:val="0"/>
          <w:numId w:val="45"/>
        </w:numPr>
        <w:ind w:left="284" w:hanging="284"/>
        <w:contextualSpacing/>
      </w:pPr>
      <w:r w:rsidRPr="002C02A9">
        <w:t>The relationship between fisheries science and fisheries management and the importance of data collection in this context</w:t>
      </w:r>
      <w:r w:rsidR="00777D63" w:rsidRPr="002C02A9">
        <w:t>;</w:t>
      </w:r>
    </w:p>
    <w:p w14:paraId="55006527" w14:textId="03097642" w:rsidR="00196D9A" w:rsidRPr="002C02A9" w:rsidRDefault="00196D9A" w:rsidP="005F0488">
      <w:pPr>
        <w:pStyle w:val="numberedpar"/>
        <w:contextualSpacing/>
      </w:pPr>
      <w:r w:rsidRPr="002C02A9">
        <w:t>The relevant provisions of the Convention and SPRFMO CMMs relevant to the functions and duties of observers</w:t>
      </w:r>
      <w:r w:rsidR="00777D63" w:rsidRPr="002C02A9">
        <w:t>;</w:t>
      </w:r>
    </w:p>
    <w:p w14:paraId="0B3564F5" w14:textId="1D0A7CCC" w:rsidR="00196D9A" w:rsidRPr="002C02A9" w:rsidRDefault="00196D9A" w:rsidP="005F0488">
      <w:pPr>
        <w:pStyle w:val="numberedpar"/>
        <w:contextualSpacing/>
      </w:pPr>
      <w:r w:rsidRPr="002C02A9">
        <w:lastRenderedPageBreak/>
        <w:t xml:space="preserve">Importance of observer programmes, including understanding the </w:t>
      </w:r>
      <w:r w:rsidRPr="002C02A9">
        <w:rPr>
          <w:noProof/>
        </w:rPr>
        <w:t>duties, rights</w:t>
      </w:r>
      <w:r w:rsidR="00777D63" w:rsidRPr="002C02A9">
        <w:rPr>
          <w:noProof/>
        </w:rPr>
        <w:t>,</w:t>
      </w:r>
      <w:r w:rsidRPr="002C02A9">
        <w:rPr>
          <w:noProof/>
        </w:rPr>
        <w:t xml:space="preserve"> authority</w:t>
      </w:r>
      <w:r w:rsidRPr="002C02A9">
        <w:t xml:space="preserve"> and responsibilities of observers</w:t>
      </w:r>
      <w:r w:rsidR="00777D63" w:rsidRPr="002C02A9">
        <w:t>;</w:t>
      </w:r>
    </w:p>
    <w:p w14:paraId="1A6ED20A" w14:textId="36626824" w:rsidR="00196D9A" w:rsidRPr="002C02A9" w:rsidRDefault="00196D9A" w:rsidP="005F0488">
      <w:pPr>
        <w:pStyle w:val="numberedpar"/>
        <w:contextualSpacing/>
      </w:pPr>
      <w:r w:rsidRPr="002C02A9">
        <w:t xml:space="preserve">Safety at sea, including emergencies at sea, </w:t>
      </w:r>
      <w:r w:rsidR="00AD7147" w:rsidRPr="002C02A9">
        <w:t xml:space="preserve">donning </w:t>
      </w:r>
      <w:r w:rsidRPr="002C02A9">
        <w:t>survival suits, use of safety equipment, use of radios, survival at sea, management of conflicts, and cold-water survival</w:t>
      </w:r>
      <w:r w:rsidR="00777D63" w:rsidRPr="002C02A9">
        <w:t>;</w:t>
      </w:r>
    </w:p>
    <w:p w14:paraId="287C849A" w14:textId="7842093D" w:rsidR="00196D9A" w:rsidRPr="002C02A9" w:rsidRDefault="00196D9A" w:rsidP="005F0488">
      <w:pPr>
        <w:pStyle w:val="numberedpar"/>
        <w:contextualSpacing/>
      </w:pPr>
      <w:r w:rsidRPr="002C02A9">
        <w:t>First aid training, appropriate to working at-sea or in remote situations</w:t>
      </w:r>
      <w:r w:rsidR="00777D63" w:rsidRPr="002C02A9">
        <w:t>;</w:t>
      </w:r>
    </w:p>
    <w:p w14:paraId="4BF7DFE9" w14:textId="18695309" w:rsidR="00196D9A" w:rsidRPr="002C02A9" w:rsidRDefault="00196D9A" w:rsidP="005F0488">
      <w:pPr>
        <w:pStyle w:val="numberedpar"/>
        <w:contextualSpacing/>
      </w:pPr>
      <w:r w:rsidRPr="002C02A9">
        <w:t>Species identification and record of species encountered at sea, including target and non-target species, protected species, seabirds, marine mammals, sea turtles, invertebrates indicating vulnerable marine ecosystems, et</w:t>
      </w:r>
      <w:r w:rsidR="002F0CCC">
        <w:t xml:space="preserve"> cetera</w:t>
      </w:r>
      <w:r w:rsidR="00777D63" w:rsidRPr="002C02A9">
        <w:t>;</w:t>
      </w:r>
    </w:p>
    <w:p w14:paraId="7F55D0EC" w14:textId="1BA34D13" w:rsidR="00196D9A" w:rsidRPr="002C02A9" w:rsidRDefault="0052231A" w:rsidP="005F0488">
      <w:pPr>
        <w:pStyle w:val="numberedpar"/>
        <w:contextualSpacing/>
      </w:pPr>
      <w:r w:rsidRPr="002C02A9">
        <w:t xml:space="preserve">Knowledge of the different types and functioning </w:t>
      </w:r>
      <w:r w:rsidR="00196D9A" w:rsidRPr="002C02A9">
        <w:t>of bycatch mitigation devices required by SPRFMO CMMs</w:t>
      </w:r>
      <w:r w:rsidR="00777D63" w:rsidRPr="002C02A9">
        <w:t>;</w:t>
      </w:r>
    </w:p>
    <w:p w14:paraId="1A3CE16D" w14:textId="62D08C58" w:rsidR="00196D9A" w:rsidRPr="002C02A9" w:rsidRDefault="00196D9A" w:rsidP="005F0488">
      <w:pPr>
        <w:pStyle w:val="numberedpar"/>
        <w:contextualSpacing/>
      </w:pPr>
      <w:r w:rsidRPr="002C02A9">
        <w:t>Safe handling protocols to rehabilitate and release seabirds, marine mammals and sea turtles</w:t>
      </w:r>
      <w:r w:rsidR="00777D63" w:rsidRPr="002C02A9">
        <w:t>;</w:t>
      </w:r>
    </w:p>
    <w:p w14:paraId="2CA0D775" w14:textId="75A4FFE1" w:rsidR="00196D9A" w:rsidRPr="002C02A9" w:rsidRDefault="00196D9A" w:rsidP="005F0488">
      <w:pPr>
        <w:pStyle w:val="numberedpar"/>
        <w:contextualSpacing/>
      </w:pPr>
      <w:r w:rsidRPr="002C02A9">
        <w:rPr>
          <w:noProof/>
        </w:rPr>
        <w:t>Fishing</w:t>
      </w:r>
      <w:r w:rsidRPr="002C02A9">
        <w:t xml:space="preserve"> vessel and fishing gear types relevant to SPRFMO</w:t>
      </w:r>
      <w:r w:rsidR="00777D63" w:rsidRPr="002C02A9">
        <w:t>;</w:t>
      </w:r>
    </w:p>
    <w:p w14:paraId="31767A92" w14:textId="55F95ADD" w:rsidR="00196D9A" w:rsidRPr="002C02A9" w:rsidRDefault="00196D9A" w:rsidP="005F0488">
      <w:pPr>
        <w:pStyle w:val="numberedpar"/>
        <w:contextualSpacing/>
      </w:pPr>
      <w:r w:rsidRPr="002C02A9">
        <w:t xml:space="preserve">Techniques and procedures </w:t>
      </w:r>
      <w:r w:rsidRPr="002C02A9">
        <w:rPr>
          <w:noProof/>
        </w:rPr>
        <w:t>for</w:t>
      </w:r>
      <w:r w:rsidRPr="002C02A9">
        <w:t xml:space="preserve"> estimating catch and species composition</w:t>
      </w:r>
      <w:r w:rsidR="00777D63" w:rsidRPr="002C02A9">
        <w:t>;</w:t>
      </w:r>
    </w:p>
    <w:p w14:paraId="29490F6D" w14:textId="5A1FC180" w:rsidR="00196D9A" w:rsidRPr="002C02A9" w:rsidRDefault="00196D9A" w:rsidP="005F0488">
      <w:pPr>
        <w:pStyle w:val="numberedpar"/>
        <w:contextualSpacing/>
      </w:pPr>
      <w:r w:rsidRPr="002C02A9">
        <w:t>Use and maintenance of sampling equipment including scales, callipers, et</w:t>
      </w:r>
      <w:r w:rsidR="002F0CCC">
        <w:t xml:space="preserve"> cetera</w:t>
      </w:r>
      <w:r w:rsidR="00777D63" w:rsidRPr="002C02A9">
        <w:t>;</w:t>
      </w:r>
    </w:p>
    <w:p w14:paraId="72E1A103" w14:textId="6CFBCDE2" w:rsidR="00196D9A" w:rsidRPr="002C02A9" w:rsidRDefault="00196D9A" w:rsidP="005F0488">
      <w:pPr>
        <w:pStyle w:val="numberedpar"/>
        <w:contextualSpacing/>
      </w:pPr>
      <w:r w:rsidRPr="002C02A9">
        <w:t xml:space="preserve">Sampling methodologies at sea, </w:t>
      </w:r>
      <w:r w:rsidR="00AD7147" w:rsidRPr="002C02A9">
        <w:t xml:space="preserve">i.e., </w:t>
      </w:r>
      <w:r w:rsidRPr="002C02A9">
        <w:t>fish sampling, fish sexing, measuring and weighing techniques, specimen collection and storage, and sampling methodologies</w:t>
      </w:r>
      <w:r w:rsidR="00777D63" w:rsidRPr="002C02A9">
        <w:t>;</w:t>
      </w:r>
    </w:p>
    <w:p w14:paraId="54EAD6D1" w14:textId="13164D7E" w:rsidR="00196D9A" w:rsidRPr="002C02A9" w:rsidRDefault="00196D9A" w:rsidP="005F0488">
      <w:pPr>
        <w:pStyle w:val="numberedpar"/>
        <w:contextualSpacing/>
      </w:pPr>
      <w:r w:rsidRPr="002C02A9">
        <w:t>Understand potential biases in sampling, how they arise and how they could be avoided</w:t>
      </w:r>
      <w:r w:rsidR="00777D63" w:rsidRPr="002C02A9">
        <w:t>;</w:t>
      </w:r>
    </w:p>
    <w:p w14:paraId="503FEAF7" w14:textId="59A78DF3" w:rsidR="00196D9A" w:rsidRPr="002C02A9" w:rsidRDefault="00196D9A" w:rsidP="005F0488">
      <w:pPr>
        <w:pStyle w:val="numberedpar"/>
        <w:contextualSpacing/>
      </w:pPr>
      <w:r w:rsidRPr="002C02A9">
        <w:t>Preservation of samples for analysis</w:t>
      </w:r>
      <w:r w:rsidR="00777D63" w:rsidRPr="002C02A9">
        <w:t>;</w:t>
      </w:r>
    </w:p>
    <w:p w14:paraId="3F25D3CE" w14:textId="0BFD7F71" w:rsidR="00196D9A" w:rsidRPr="002C02A9" w:rsidRDefault="00196D9A" w:rsidP="005F0488">
      <w:pPr>
        <w:pStyle w:val="numberedpar"/>
        <w:contextualSpacing/>
      </w:pPr>
      <w:r w:rsidRPr="002C02A9">
        <w:t>Data collection codes and data collection formats</w:t>
      </w:r>
      <w:r w:rsidR="00777D63" w:rsidRPr="002C02A9">
        <w:t>;</w:t>
      </w:r>
    </w:p>
    <w:p w14:paraId="293B6A04" w14:textId="170ED590" w:rsidR="00196D9A" w:rsidRPr="002C02A9" w:rsidRDefault="00196D9A" w:rsidP="005F0488">
      <w:pPr>
        <w:pStyle w:val="numberedpar"/>
        <w:contextualSpacing/>
        <w:rPr>
          <w:rFonts w:eastAsiaTheme="minorHAnsi"/>
        </w:rPr>
      </w:pPr>
      <w:r w:rsidRPr="002C02A9">
        <w:t xml:space="preserve">Familiarity with catch logbooks and </w:t>
      </w:r>
      <w:r w:rsidRPr="002C02A9">
        <w:rPr>
          <w:noProof/>
        </w:rPr>
        <w:t>recordkeeping</w:t>
      </w:r>
      <w:r w:rsidRPr="002C02A9">
        <w:t xml:space="preserve"> requirements to aid observers’ collection of data as required under SPRFMO CMMs</w:t>
      </w:r>
      <w:r w:rsidR="00777D63" w:rsidRPr="002C02A9">
        <w:t>;</w:t>
      </w:r>
    </w:p>
    <w:p w14:paraId="675EEFAC" w14:textId="2F23C20A" w:rsidR="00196D9A" w:rsidRPr="002C02A9" w:rsidRDefault="00196D9A" w:rsidP="005F0488">
      <w:pPr>
        <w:pStyle w:val="numberedpar"/>
        <w:contextualSpacing/>
      </w:pPr>
      <w:r w:rsidRPr="002C02A9">
        <w:t>Use of digital recorders or electronic notebooks</w:t>
      </w:r>
      <w:r w:rsidR="00777D63" w:rsidRPr="002C02A9">
        <w:t>;</w:t>
      </w:r>
    </w:p>
    <w:p w14:paraId="401D799E" w14:textId="09D7D37A" w:rsidR="00196D9A" w:rsidRPr="002C02A9" w:rsidRDefault="00196D9A" w:rsidP="005F0488">
      <w:pPr>
        <w:pStyle w:val="numberedpar"/>
        <w:contextualSpacing/>
      </w:pPr>
      <w:r w:rsidRPr="002C02A9">
        <w:t>Electronic equipment used for observer work and understanding their operation</w:t>
      </w:r>
      <w:r w:rsidR="00777D63" w:rsidRPr="002C02A9">
        <w:t>;</w:t>
      </w:r>
    </w:p>
    <w:p w14:paraId="45CF7DF6" w14:textId="37D89AA1" w:rsidR="00AD7147" w:rsidRPr="002C02A9" w:rsidRDefault="00AD7147" w:rsidP="005F0488">
      <w:pPr>
        <w:pStyle w:val="numberedpar"/>
        <w:contextualSpacing/>
      </w:pPr>
      <w:r w:rsidRPr="002C02A9">
        <w:t>Use of electronic monitoring systems as a complement to their work, when applicable</w:t>
      </w:r>
      <w:r w:rsidR="00777D63" w:rsidRPr="002C02A9">
        <w:t>;</w:t>
      </w:r>
    </w:p>
    <w:p w14:paraId="44201EDC" w14:textId="0BB0EBE2" w:rsidR="00196D9A" w:rsidRPr="002C02A9" w:rsidRDefault="00196D9A" w:rsidP="005F0488">
      <w:pPr>
        <w:pStyle w:val="numberedpar"/>
        <w:contextualSpacing/>
      </w:pPr>
      <w:r w:rsidRPr="002C02A9">
        <w:t>Verbal debriefing and report writing</w:t>
      </w:r>
      <w:r w:rsidR="00777D63" w:rsidRPr="002C02A9">
        <w:t>;</w:t>
      </w:r>
    </w:p>
    <w:p w14:paraId="1F4CA542" w14:textId="77777777" w:rsidR="00196D9A" w:rsidRPr="002C02A9" w:rsidRDefault="00196D9A" w:rsidP="005F0488">
      <w:pPr>
        <w:pStyle w:val="numberedpar"/>
        <w:contextualSpacing/>
      </w:pPr>
      <w:r w:rsidRPr="002C02A9">
        <w:t>Training on relevant aspects of the International Convention for the Prevention of Pollution from Ships (MARPOL)</w:t>
      </w:r>
      <w:r w:rsidR="00AD7147" w:rsidRPr="002C02A9">
        <w:t>.</w:t>
      </w:r>
    </w:p>
    <w:p w14:paraId="1048A0FD" w14:textId="6325696F" w:rsidR="00196D9A" w:rsidRDefault="00196D9A" w:rsidP="00B57DE7">
      <w:pPr>
        <w:spacing w:before="120" w:after="120"/>
        <w:contextualSpacing/>
        <w:jc w:val="both"/>
        <w:rPr>
          <w:rFonts w:asciiTheme="majorHAnsi" w:eastAsia="Times New Roman" w:hAnsiTheme="majorHAnsi" w:cstheme="majorHAnsi"/>
          <w:szCs w:val="24"/>
        </w:rPr>
      </w:pPr>
      <w:r w:rsidRPr="002C02A9">
        <w:rPr>
          <w:rFonts w:asciiTheme="majorHAnsi" w:eastAsia="Times New Roman" w:hAnsiTheme="majorHAnsi" w:cstheme="majorHAnsi"/>
          <w:szCs w:val="24"/>
        </w:rPr>
        <w:t>Refresher training should be ongoing dependent on the qualification requirements. Relevant updates to CMMs and observer requirements should be communicated to observers before each deployment as part of the briefing process, for example in an updated manual.</w:t>
      </w:r>
    </w:p>
    <w:p w14:paraId="4D54C853" w14:textId="77777777" w:rsidR="00196D9A" w:rsidRPr="00F332FC" w:rsidRDefault="00196D9A" w:rsidP="00170FD9">
      <w:pPr>
        <w:pStyle w:val="Heading2"/>
      </w:pPr>
      <w:r w:rsidRPr="00F332FC">
        <w:t>Observer Trainers</w:t>
      </w:r>
    </w:p>
    <w:p w14:paraId="4895FDC1" w14:textId="1742D388" w:rsidR="00B57DE7" w:rsidRDefault="00196D9A" w:rsidP="00B57DE7">
      <w:pPr>
        <w:spacing w:before="120" w:after="120"/>
        <w:jc w:val="both"/>
        <w:rPr>
          <w:rFonts w:asciiTheme="majorHAnsi" w:eastAsia="Times New Roman" w:hAnsiTheme="majorHAnsi" w:cstheme="majorHAnsi"/>
          <w:szCs w:val="24"/>
        </w:rPr>
      </w:pPr>
      <w:r w:rsidRPr="004F07F3">
        <w:rPr>
          <w:rFonts w:asciiTheme="majorHAnsi" w:eastAsia="Times New Roman" w:hAnsiTheme="majorHAnsi" w:cstheme="majorHAnsi"/>
          <w:szCs w:val="24"/>
        </w:rPr>
        <w:t xml:space="preserve">National programmes or service providers shall demonstrate that observer trainers have the appropriate skills and have been authorised by that national programme or service provider to train observers. </w:t>
      </w:r>
    </w:p>
    <w:p w14:paraId="3D34BAA4" w14:textId="77777777" w:rsidR="00196D9A" w:rsidRPr="00F332FC" w:rsidRDefault="00196D9A" w:rsidP="00170FD9">
      <w:pPr>
        <w:pStyle w:val="Heading2"/>
      </w:pPr>
      <w:r w:rsidRPr="00F332FC">
        <w:t xml:space="preserve">Briefing and Debriefing  </w:t>
      </w:r>
    </w:p>
    <w:p w14:paraId="7BB5619D" w14:textId="4B76D4F9" w:rsidR="00942DEB" w:rsidRDefault="00196D9A" w:rsidP="00B57DE7">
      <w:pPr>
        <w:keepNext/>
        <w:keepLines/>
        <w:spacing w:before="120" w:after="120"/>
        <w:jc w:val="both"/>
        <w:rPr>
          <w:rFonts w:asciiTheme="majorHAnsi" w:eastAsia="Times New Roman" w:hAnsiTheme="majorHAnsi" w:cstheme="majorHAnsi"/>
          <w:szCs w:val="24"/>
        </w:rPr>
      </w:pPr>
      <w:r w:rsidRPr="004F07F3">
        <w:rPr>
          <w:rFonts w:asciiTheme="majorHAnsi" w:eastAsia="Times New Roman" w:hAnsiTheme="majorHAnsi" w:cstheme="majorHAnsi"/>
          <w:szCs w:val="24"/>
        </w:rPr>
        <w:t xml:space="preserve">National observer programmes or service providers shall demonstrate that there are systems for briefing and debriefing observers and communicating </w:t>
      </w:r>
      <w:r w:rsidR="00AD7147" w:rsidRPr="004F07F3">
        <w:rPr>
          <w:rFonts w:asciiTheme="majorHAnsi" w:eastAsia="Times New Roman" w:hAnsiTheme="majorHAnsi" w:cstheme="majorHAnsi"/>
          <w:szCs w:val="24"/>
        </w:rPr>
        <w:t xml:space="preserve">at any time </w:t>
      </w:r>
      <w:r w:rsidRPr="004F07F3">
        <w:rPr>
          <w:rFonts w:asciiTheme="majorHAnsi" w:eastAsia="Times New Roman" w:hAnsiTheme="majorHAnsi" w:cstheme="majorHAnsi"/>
          <w:szCs w:val="24"/>
        </w:rPr>
        <w:t xml:space="preserve">with vessel captains. The briefing and debriefing process shall be conducted by properly trained personnel and shall ensure that observers and vessel captains clearly understand their respective roles and duties. </w:t>
      </w:r>
    </w:p>
    <w:p w14:paraId="48509565" w14:textId="77777777" w:rsidR="00196D9A" w:rsidRPr="00F332FC" w:rsidRDefault="00196D9A" w:rsidP="00170FD9">
      <w:pPr>
        <w:pStyle w:val="Heading2"/>
      </w:pPr>
      <w:r w:rsidRPr="00F332FC">
        <w:t>Data Validation Process</w:t>
      </w:r>
    </w:p>
    <w:p w14:paraId="568025FF" w14:textId="77777777" w:rsidR="00196D9A" w:rsidRPr="007672BA" w:rsidRDefault="00196D9A" w:rsidP="00B57DE7">
      <w:pPr>
        <w:spacing w:before="120" w:after="120"/>
        <w:jc w:val="both"/>
        <w:rPr>
          <w:rFonts w:asciiTheme="majorHAnsi" w:hAnsiTheme="majorHAnsi" w:cstheme="majorHAnsi"/>
          <w:sz w:val="24"/>
          <w:szCs w:val="24"/>
        </w:rPr>
      </w:pPr>
      <w:r w:rsidRPr="004F07F3">
        <w:rPr>
          <w:rFonts w:asciiTheme="majorHAnsi" w:eastAsia="Times New Roman" w:hAnsiTheme="majorHAnsi" w:cstheme="majorHAnsi"/>
          <w:szCs w:val="24"/>
        </w:rPr>
        <w:t xml:space="preserve">National observer programmes or service providers shall demonstrate that they have in place an observer data validation process in place. The data validation process shall be conducted by properly trained personnel and shall ensure that data and information collected by an observer are checked for discrepancies or inaccuracies </w:t>
      </w:r>
      <w:r w:rsidR="00AD7147" w:rsidRPr="004F07F3">
        <w:rPr>
          <w:rFonts w:asciiTheme="majorHAnsi" w:eastAsia="Times New Roman" w:hAnsiTheme="majorHAnsi" w:cstheme="majorHAnsi"/>
          <w:szCs w:val="24"/>
        </w:rPr>
        <w:t>that</w:t>
      </w:r>
      <w:r w:rsidRPr="004F07F3">
        <w:rPr>
          <w:rFonts w:asciiTheme="majorHAnsi" w:eastAsia="Times New Roman" w:hAnsiTheme="majorHAnsi" w:cstheme="majorHAnsi"/>
          <w:szCs w:val="24"/>
        </w:rPr>
        <w:t xml:space="preserve"> are corrected before the information is entered into a database or used for analysis.  This includes ensuring that the national observer program</w:t>
      </w:r>
      <w:r w:rsidR="006C0C10" w:rsidRPr="004F07F3">
        <w:rPr>
          <w:rFonts w:asciiTheme="majorHAnsi" w:eastAsia="Times New Roman" w:hAnsiTheme="majorHAnsi" w:cstheme="majorHAnsi"/>
          <w:szCs w:val="24"/>
        </w:rPr>
        <w:t>me</w:t>
      </w:r>
      <w:r w:rsidRPr="004F07F3">
        <w:rPr>
          <w:rFonts w:asciiTheme="majorHAnsi" w:eastAsia="Times New Roman" w:hAnsiTheme="majorHAnsi" w:cstheme="majorHAnsi"/>
          <w:szCs w:val="24"/>
        </w:rPr>
        <w:t xml:space="preserve"> or service provider has in place a mechanism to receive data, reports and any other relevant information from an observer in such a way that prevents interference in that data from other sources. The data validation process shall ensure that the data meet the following standards</w:t>
      </w:r>
      <w:r w:rsidRPr="007672BA">
        <w:rPr>
          <w:rFonts w:asciiTheme="majorHAnsi" w:eastAsiaTheme="minorHAnsi" w:hAnsiTheme="majorHAnsi" w:cstheme="majorHAnsi"/>
          <w:sz w:val="24"/>
          <w:szCs w:val="24"/>
          <w:lang w:eastAsia="en-US" w:bidi="ar-SA"/>
        </w:rPr>
        <w:t>:</w:t>
      </w:r>
    </w:p>
    <w:p w14:paraId="0D3E8D78" w14:textId="77777777" w:rsidR="00196D9A" w:rsidRPr="004F07F3" w:rsidRDefault="009F5C8F" w:rsidP="00B57DE7">
      <w:pPr>
        <w:pStyle w:val="subpara1"/>
        <w:numPr>
          <w:ilvl w:val="0"/>
          <w:numId w:val="46"/>
        </w:numPr>
        <w:ind w:left="709" w:hanging="283"/>
        <w:rPr>
          <w:lang w:eastAsia="en-US" w:bidi="ar-SA"/>
        </w:rPr>
      </w:pPr>
      <w:r w:rsidRPr="004F07F3">
        <w:rPr>
          <w:lang w:eastAsia="en-US" w:bidi="ar-SA"/>
        </w:rPr>
        <w:lastRenderedPageBreak/>
        <w:t>A mechanism that allows scientific data to be stored and transferred to the national observer programme (or service provider) in a secure and confidential manner</w:t>
      </w:r>
      <w:r w:rsidR="005C214F" w:rsidRPr="004F07F3">
        <w:rPr>
          <w:lang w:eastAsia="en-US" w:bidi="ar-SA"/>
        </w:rPr>
        <w:t>.</w:t>
      </w:r>
    </w:p>
    <w:p w14:paraId="33C5E24D" w14:textId="77777777" w:rsidR="00196D9A" w:rsidRPr="004F07F3" w:rsidRDefault="00196D9A" w:rsidP="00B57DE7">
      <w:pPr>
        <w:pStyle w:val="subpara1"/>
        <w:rPr>
          <w:lang w:eastAsia="en-US" w:bidi="ar-SA"/>
        </w:rPr>
      </w:pPr>
      <w:r w:rsidRPr="004F07F3">
        <w:rPr>
          <w:lang w:eastAsia="en-US" w:bidi="ar-SA"/>
        </w:rPr>
        <w:t>Vessel information uniquely identifies the actual vessel from which the fishing occurred;</w:t>
      </w:r>
    </w:p>
    <w:p w14:paraId="4987762B" w14:textId="77777777" w:rsidR="00196D9A" w:rsidRPr="004F07F3" w:rsidRDefault="00196D9A" w:rsidP="00B57DE7">
      <w:pPr>
        <w:pStyle w:val="subpara1"/>
        <w:rPr>
          <w:lang w:eastAsia="en-US" w:bidi="ar-SA"/>
        </w:rPr>
      </w:pPr>
      <w:r w:rsidRPr="004F07F3">
        <w:rPr>
          <w:lang w:eastAsia="en-US" w:bidi="ar-SA"/>
        </w:rPr>
        <w:t>Dates and times of fishing effort are included and internally consistent (for example an end time should be after a start time);</w:t>
      </w:r>
    </w:p>
    <w:p w14:paraId="6CCD336C" w14:textId="77777777" w:rsidR="00196D9A" w:rsidRPr="004F07F3" w:rsidRDefault="00196D9A" w:rsidP="00B57DE7">
      <w:pPr>
        <w:pStyle w:val="subpara1"/>
        <w:rPr>
          <w:lang w:eastAsia="en-US" w:bidi="ar-SA"/>
        </w:rPr>
      </w:pPr>
      <w:r w:rsidRPr="004F07F3">
        <w:rPr>
          <w:lang w:eastAsia="en-US" w:bidi="ar-SA"/>
        </w:rPr>
        <w:t>Location of fishing is included and valid (for example, logical latitude/longitude combinations), internally consistent and entered in the correct units;</w:t>
      </w:r>
    </w:p>
    <w:p w14:paraId="173AB457" w14:textId="77777777" w:rsidR="00196D9A" w:rsidRPr="004F07F3" w:rsidRDefault="00196D9A" w:rsidP="00B57DE7">
      <w:pPr>
        <w:pStyle w:val="subpara1"/>
        <w:rPr>
          <w:lang w:eastAsia="en-US" w:bidi="ar-SA"/>
        </w:rPr>
      </w:pPr>
      <w:r w:rsidRPr="004F07F3">
        <w:rPr>
          <w:lang w:eastAsia="en-US" w:bidi="ar-SA"/>
        </w:rPr>
        <w:t>Effort data allows quantification of the amount of effort invested by the vessel, appropriate to the fishing method used, which is also identified;</w:t>
      </w:r>
    </w:p>
    <w:p w14:paraId="42253C0E" w14:textId="77777777" w:rsidR="00196D9A" w:rsidRPr="004F07F3" w:rsidRDefault="00196D9A" w:rsidP="00B57DE7">
      <w:pPr>
        <w:pStyle w:val="subpara1"/>
        <w:rPr>
          <w:lang w:eastAsia="en-US" w:bidi="ar-SA"/>
        </w:rPr>
      </w:pPr>
      <w:r w:rsidRPr="004F07F3">
        <w:rPr>
          <w:lang w:eastAsia="en-US" w:bidi="ar-SA"/>
        </w:rPr>
        <w:t>Catch information identifies the fishery resource (to the species level where possible) and the quantity of that species retained or discarded. If used, species codes are accurate;</w:t>
      </w:r>
    </w:p>
    <w:p w14:paraId="297DC5BF" w14:textId="77777777" w:rsidR="00196D9A" w:rsidRPr="004F07F3" w:rsidRDefault="00196D9A" w:rsidP="00B57DE7">
      <w:pPr>
        <w:pStyle w:val="subpara1"/>
        <w:rPr>
          <w:lang w:eastAsia="en-US" w:bidi="ar-SA"/>
        </w:rPr>
      </w:pPr>
      <w:r w:rsidRPr="004F07F3">
        <w:rPr>
          <w:lang w:eastAsia="en-US" w:bidi="ar-SA"/>
        </w:rPr>
        <w:t>Where biological or length information is collected for a fish, it is directly linked to the effort in which it was caught – including date and time, location, and fishing method information, and includes the methodology of data collection;</w:t>
      </w:r>
    </w:p>
    <w:p w14:paraId="5917F000" w14:textId="77777777" w:rsidR="00196D9A" w:rsidRPr="004F07F3" w:rsidRDefault="00196D9A" w:rsidP="00B57DE7">
      <w:pPr>
        <w:pStyle w:val="subpara1"/>
        <w:rPr>
          <w:lang w:eastAsia="en-US" w:bidi="ar-SA"/>
        </w:rPr>
      </w:pPr>
      <w:r w:rsidRPr="004F07F3">
        <w:rPr>
          <w:lang w:eastAsia="en-US" w:bidi="ar-SA"/>
        </w:rPr>
        <w:t>If the observer programme extends to transhipment and/or landings, then the amount and species of fishery resources transhipped/landed is quantified and recorded according to a standard methodology;</w:t>
      </w:r>
    </w:p>
    <w:p w14:paraId="065F1203" w14:textId="45193DBB" w:rsidR="00196D9A" w:rsidRDefault="00196D9A" w:rsidP="00B57DE7">
      <w:pPr>
        <w:pStyle w:val="subpara1"/>
      </w:pPr>
      <w:r w:rsidRPr="004F07F3">
        <w:rPr>
          <w:lang w:eastAsia="en-US" w:bidi="ar-SA"/>
        </w:rPr>
        <w:t>Interaction data involving marine mammals, seabirds, reptiles and/or other species of concern identifies the individual species (where possible), the number of animals, fate (retained or released/discarded), life status if released (vigorous, alive, lethargic, dead), and the type of interaction (hook/line entanglement/</w:t>
      </w:r>
      <w:proofErr w:type="spellStart"/>
      <w:r w:rsidRPr="004F07F3">
        <w:rPr>
          <w:lang w:eastAsia="en-US" w:bidi="ar-SA"/>
        </w:rPr>
        <w:t>warpstrike</w:t>
      </w:r>
      <w:proofErr w:type="spellEnd"/>
      <w:r w:rsidRPr="004F07F3">
        <w:rPr>
          <w:lang w:eastAsia="en-US" w:bidi="ar-SA"/>
        </w:rPr>
        <w:t>/net capture/other).</w:t>
      </w:r>
    </w:p>
    <w:p w14:paraId="0842A0AF" w14:textId="77777777" w:rsidR="00196D9A" w:rsidRPr="00F332FC" w:rsidRDefault="00196D9A" w:rsidP="00170FD9">
      <w:pPr>
        <w:pStyle w:val="Heading2"/>
      </w:pPr>
      <w:r w:rsidRPr="00F332FC">
        <w:t xml:space="preserve">Observer Identification Cards </w:t>
      </w:r>
    </w:p>
    <w:p w14:paraId="542B1AFA" w14:textId="4541FD71" w:rsidR="00863F86" w:rsidRDefault="00196D9A" w:rsidP="00B57DE7">
      <w:pPr>
        <w:spacing w:before="120" w:after="120"/>
        <w:jc w:val="both"/>
        <w:rPr>
          <w:rFonts w:asciiTheme="majorHAnsi" w:eastAsia="Times New Roman" w:hAnsiTheme="majorHAnsi" w:cstheme="majorHAnsi"/>
          <w:szCs w:val="24"/>
        </w:rPr>
      </w:pPr>
      <w:r w:rsidRPr="004F07F3">
        <w:rPr>
          <w:rFonts w:asciiTheme="majorHAnsi" w:eastAsia="Times New Roman" w:hAnsiTheme="majorHAnsi" w:cstheme="majorHAnsi"/>
          <w:szCs w:val="24"/>
        </w:rPr>
        <w:t xml:space="preserve">National observer programmes or service providers shall provide observers with identification cards that include the full name of the observer, date of issue and expiration, the name of the national observer programme or service provider, a unique identifying number (if issued by the national observer programme or service provider) a passport style photo of the observer, an emergency phone number. </w:t>
      </w:r>
    </w:p>
    <w:p w14:paraId="4D6B8AE7" w14:textId="77777777" w:rsidR="00196D9A" w:rsidRPr="00F332FC" w:rsidRDefault="00196D9A" w:rsidP="00170FD9">
      <w:pPr>
        <w:pStyle w:val="Heading2"/>
      </w:pPr>
      <w:r w:rsidRPr="00F332FC">
        <w:t>Coordinating Observer Placements and Observer Deployments</w:t>
      </w:r>
    </w:p>
    <w:p w14:paraId="31BC8B86" w14:textId="77777777" w:rsidR="00196D9A" w:rsidRPr="004F07F3" w:rsidRDefault="00196D9A" w:rsidP="00B57DE7">
      <w:pPr>
        <w:spacing w:before="120" w:after="120"/>
        <w:jc w:val="both"/>
        <w:rPr>
          <w:rFonts w:asciiTheme="majorHAnsi" w:eastAsia="Times New Roman" w:hAnsiTheme="majorHAnsi" w:cstheme="majorHAnsi"/>
          <w:szCs w:val="24"/>
        </w:rPr>
      </w:pPr>
      <w:r w:rsidRPr="004F07F3">
        <w:rPr>
          <w:rFonts w:asciiTheme="majorHAnsi" w:eastAsia="Times New Roman" w:hAnsiTheme="majorHAnsi" w:cstheme="majorHAnsi"/>
          <w:szCs w:val="24"/>
        </w:rPr>
        <w:t xml:space="preserve">National observer programmes or service providers shall demonstrate responsibility and capacity for the timely deployment of observers and will ensure that the selected observer receives all possible assistance during the entire length of their placements. </w:t>
      </w:r>
    </w:p>
    <w:p w14:paraId="294151B9" w14:textId="77777777" w:rsidR="00196D9A" w:rsidRPr="004F07F3" w:rsidRDefault="00196D9A" w:rsidP="00B57DE7">
      <w:pPr>
        <w:spacing w:before="120" w:after="120"/>
        <w:jc w:val="both"/>
        <w:rPr>
          <w:rFonts w:asciiTheme="majorHAnsi" w:eastAsia="Times New Roman" w:hAnsiTheme="majorHAnsi" w:cstheme="majorHAnsi"/>
          <w:szCs w:val="24"/>
        </w:rPr>
      </w:pPr>
      <w:r w:rsidRPr="004F07F3">
        <w:rPr>
          <w:rFonts w:asciiTheme="majorHAnsi" w:eastAsia="Times New Roman" w:hAnsiTheme="majorHAnsi" w:cstheme="majorHAnsi"/>
          <w:szCs w:val="24"/>
        </w:rPr>
        <w:t>National observer programmes or service providers shall have in place a protocol to replace an observer if the observer becomes unable to perform their duties.</w:t>
      </w:r>
    </w:p>
    <w:p w14:paraId="49E8E8F8" w14:textId="77777777" w:rsidR="00196D9A" w:rsidRPr="004F07F3" w:rsidRDefault="00196D9A" w:rsidP="00B57DE7">
      <w:pPr>
        <w:spacing w:before="120" w:after="120"/>
        <w:jc w:val="both"/>
        <w:rPr>
          <w:rFonts w:asciiTheme="majorHAnsi" w:eastAsia="Times New Roman" w:hAnsiTheme="majorHAnsi" w:cstheme="majorHAnsi"/>
          <w:szCs w:val="24"/>
        </w:rPr>
      </w:pPr>
      <w:r w:rsidRPr="004F07F3">
        <w:rPr>
          <w:rFonts w:asciiTheme="majorHAnsi" w:eastAsia="Times New Roman" w:hAnsiTheme="majorHAnsi" w:cstheme="majorHAnsi"/>
          <w:szCs w:val="24"/>
        </w:rPr>
        <w:t xml:space="preserve">National observer programmes or service providers shall also seek, to the extent possible, </w:t>
      </w:r>
      <w:bookmarkStart w:id="14" w:name="_Hlk524440107"/>
      <w:r w:rsidRPr="004F07F3">
        <w:rPr>
          <w:rFonts w:asciiTheme="majorHAnsi" w:eastAsia="Times New Roman" w:hAnsiTheme="majorHAnsi" w:cstheme="majorHAnsi"/>
          <w:szCs w:val="24"/>
        </w:rPr>
        <w:t>to avoid deploying a single observer on multiple consecutive trips on the same vessel.</w:t>
      </w:r>
    </w:p>
    <w:bookmarkEnd w:id="14"/>
    <w:p w14:paraId="073E45DE" w14:textId="01BEE49B" w:rsidR="00196D9A" w:rsidRDefault="00196D9A" w:rsidP="00B57DE7">
      <w:pPr>
        <w:spacing w:before="120" w:after="120"/>
        <w:jc w:val="both"/>
        <w:rPr>
          <w:rFonts w:asciiTheme="majorHAnsi" w:eastAsia="Times New Roman" w:hAnsiTheme="majorHAnsi" w:cstheme="majorHAnsi"/>
          <w:szCs w:val="24"/>
        </w:rPr>
      </w:pPr>
      <w:r w:rsidRPr="004F07F3">
        <w:rPr>
          <w:rFonts w:asciiTheme="majorHAnsi" w:eastAsia="Times New Roman" w:hAnsiTheme="majorHAnsi" w:cstheme="majorHAnsi"/>
          <w:szCs w:val="24"/>
        </w:rPr>
        <w:t>It is the responsibility of a national observer programme or service provider to administer observer placements, to maintain the independence and impartiality of observers as described in this measure and ensure that all placements are administratively finalised as soon as practicable after the observers return to port.  The national observer programme or service provider is expected to communicate with the observer regarding upcoming deployments, coordinate observer travel, and provide the necessary supplies for observer duties.</w:t>
      </w:r>
    </w:p>
    <w:p w14:paraId="7B0B0BF8" w14:textId="77777777" w:rsidR="00196D9A" w:rsidRPr="00F332FC" w:rsidRDefault="00196D9A" w:rsidP="00170FD9">
      <w:pPr>
        <w:pStyle w:val="Heading2"/>
      </w:pPr>
      <w:r w:rsidRPr="00F332FC">
        <w:t xml:space="preserve">Observer Safety Equipment </w:t>
      </w:r>
    </w:p>
    <w:p w14:paraId="71D71D61" w14:textId="696B91CC" w:rsidR="00196D9A" w:rsidRDefault="00196D9A" w:rsidP="00B57DE7">
      <w:pPr>
        <w:spacing w:before="120" w:after="120"/>
        <w:jc w:val="both"/>
        <w:rPr>
          <w:rFonts w:asciiTheme="majorHAnsi" w:eastAsia="Times New Roman" w:hAnsiTheme="majorHAnsi" w:cstheme="majorHAnsi"/>
          <w:szCs w:val="24"/>
        </w:rPr>
      </w:pPr>
      <w:r w:rsidRPr="004F07F3">
        <w:rPr>
          <w:rFonts w:asciiTheme="majorHAnsi" w:eastAsia="Times New Roman" w:hAnsiTheme="majorHAnsi" w:cstheme="majorHAnsi"/>
          <w:szCs w:val="24"/>
        </w:rPr>
        <w:t xml:space="preserve">National observer programmes or service providers must demonstrate that observers are provided with appropriate equipment, including safety equipment, which is in good working order, routinely checked and renewed to carry out their duties on board a vessel. Essential equipment includes a lifejacket, independent two-way communication device capable of sending and receiving voice or text communications, personal </w:t>
      </w:r>
      <w:r w:rsidRPr="004F07F3">
        <w:rPr>
          <w:rFonts w:asciiTheme="majorHAnsi" w:eastAsia="Times New Roman" w:hAnsiTheme="majorHAnsi" w:cstheme="majorHAnsi"/>
          <w:szCs w:val="24"/>
        </w:rPr>
        <w:lastRenderedPageBreak/>
        <w:t>locator beacons (PLBs), immersion suits, hard hat, proper deck working boots or shoes, gloves and protective glasses (including sunglasses).</w:t>
      </w:r>
    </w:p>
    <w:p w14:paraId="648F0ED8" w14:textId="77777777" w:rsidR="00196D9A" w:rsidRPr="00F332FC" w:rsidRDefault="00196D9A" w:rsidP="00170FD9">
      <w:pPr>
        <w:pStyle w:val="Heading2"/>
      </w:pPr>
      <w:r w:rsidRPr="00F332FC">
        <w:t>Responding to Allegations of Observer Misconduct</w:t>
      </w:r>
    </w:p>
    <w:p w14:paraId="5F395101" w14:textId="4ED5E059" w:rsidR="00196D9A" w:rsidRDefault="00196D9A" w:rsidP="00B57DE7">
      <w:pPr>
        <w:spacing w:before="120" w:after="120"/>
        <w:jc w:val="both"/>
        <w:rPr>
          <w:rFonts w:asciiTheme="majorHAnsi" w:eastAsia="Times New Roman" w:hAnsiTheme="majorHAnsi" w:cstheme="majorHAnsi"/>
          <w:szCs w:val="24"/>
        </w:rPr>
      </w:pPr>
      <w:r w:rsidRPr="00B57DE7">
        <w:rPr>
          <w:rStyle w:val="plainparagraphChar"/>
          <w:rFonts w:eastAsia="Georgia"/>
        </w:rPr>
        <w:t>National observer programmes or service providers must establish procedures for preventing, investigating, and reporting on the misconduct of observers, in coordination with observers, vessel captains, and relevant Members and CNCPs</w:t>
      </w:r>
      <w:r w:rsidRPr="004F07F3">
        <w:rPr>
          <w:rFonts w:asciiTheme="majorHAnsi" w:eastAsia="Times New Roman" w:hAnsiTheme="majorHAnsi" w:cstheme="majorHAnsi"/>
          <w:szCs w:val="24"/>
        </w:rPr>
        <w:t>.</w:t>
      </w:r>
    </w:p>
    <w:p w14:paraId="34E579B7" w14:textId="77777777" w:rsidR="00196D9A" w:rsidRPr="00F332FC" w:rsidRDefault="00196D9A" w:rsidP="00170FD9">
      <w:pPr>
        <w:pStyle w:val="Heading2"/>
      </w:pPr>
      <w:r w:rsidRPr="00F332FC">
        <w:t>Dispute Settlement</w:t>
      </w:r>
    </w:p>
    <w:p w14:paraId="627B3FF7" w14:textId="43BE9140" w:rsidR="00196D9A" w:rsidRDefault="00196D9A" w:rsidP="00B57DE7">
      <w:pPr>
        <w:pStyle w:val="plainparagraph"/>
        <w:rPr>
          <w:sz w:val="24"/>
        </w:rPr>
      </w:pPr>
      <w:r w:rsidRPr="004F07F3">
        <w:t>National observer programmes or service providers shall demonstrate the existence of a dispute resolution process fair to all parties that provides a process to resolve issues through appropriate means including</w:t>
      </w:r>
      <w:r w:rsidRPr="00F332FC">
        <w:rPr>
          <w:sz w:val="24"/>
        </w:rPr>
        <w:t xml:space="preserve"> facilitation and mediation. </w:t>
      </w:r>
    </w:p>
    <w:p w14:paraId="349D4F7B" w14:textId="77777777" w:rsidR="00196D9A" w:rsidRPr="00F332FC" w:rsidRDefault="00196D9A" w:rsidP="00170FD9">
      <w:pPr>
        <w:pStyle w:val="Heading2"/>
      </w:pPr>
      <w:r w:rsidRPr="00F332FC">
        <w:t xml:space="preserve">Observer Safety </w:t>
      </w:r>
    </w:p>
    <w:p w14:paraId="11FEE0C7" w14:textId="6EB59806" w:rsidR="00196D9A" w:rsidRPr="004F07F3" w:rsidRDefault="00196D9A" w:rsidP="00B57DE7">
      <w:pPr>
        <w:pStyle w:val="plainparagraph"/>
      </w:pPr>
      <w:r w:rsidRPr="004F07F3">
        <w:t>National programmes or service providers must demonstrate that procedures are in place to support observers in their ability to carry out their duties unimpeded and in a safe working environment, including an established Emergency Action Plan (EAP). The EAP must provide instructions on sending reports to the provider's designated 24-hour point(s) of contact to report unsafe conditions, including instances of harassment, intimidation or assault.</w:t>
      </w:r>
    </w:p>
    <w:p w14:paraId="7A01E385" w14:textId="77777777" w:rsidR="00196D9A" w:rsidRPr="00F332FC" w:rsidRDefault="00196D9A" w:rsidP="00B57DE7">
      <w:pPr>
        <w:pStyle w:val="plainparagraph"/>
        <w:rPr>
          <w:sz w:val="24"/>
        </w:rPr>
      </w:pPr>
      <w:r w:rsidRPr="004F07F3">
        <w:t>National observer programmes or service providers must also provide a permanent delegate or supervisor on land to communicate with the observer at any time while at</w:t>
      </w:r>
      <w:r w:rsidRPr="00F332FC">
        <w:rPr>
          <w:sz w:val="24"/>
        </w:rPr>
        <w:t xml:space="preserve"> sea. </w:t>
      </w:r>
    </w:p>
    <w:p w14:paraId="35824C1E" w14:textId="77777777" w:rsidR="00196D9A" w:rsidRPr="00F332FC" w:rsidRDefault="00196D9A" w:rsidP="00170FD9">
      <w:pPr>
        <w:pStyle w:val="Heading2"/>
      </w:pPr>
      <w:r w:rsidRPr="00F332FC">
        <w:t>Insurance and Liability</w:t>
      </w:r>
    </w:p>
    <w:p w14:paraId="6AC48143" w14:textId="4869D27C" w:rsidR="001D4B1A" w:rsidRPr="00E971B1" w:rsidRDefault="00196D9A" w:rsidP="00E02AC8">
      <w:pPr>
        <w:pStyle w:val="plainparagraph"/>
      </w:pPr>
      <w:r w:rsidRPr="004F07F3">
        <w:t>National observer programmes or service providers must demonstrate that observers have health, safety and liability insurance commensurate with the national standards of the observer programme or service provider for such insurance for the duration of any deployment before placing the observer on a vessel.</w:t>
      </w:r>
    </w:p>
    <w:sectPr w:rsidR="001D4B1A" w:rsidRPr="00E971B1" w:rsidSect="00E02AC8">
      <w:headerReference w:type="default" r:id="rId15"/>
      <w:footerReference w:type="default" r:id="rId16"/>
      <w:headerReference w:type="first" r:id="rId17"/>
      <w:footerReference w:type="first" r:id="rId18"/>
      <w:pgSz w:w="11910" w:h="16840" w:code="9"/>
      <w:pgMar w:top="1701" w:right="1134" w:bottom="1135" w:left="1134" w:header="284" w:footer="86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BBA6B" w14:textId="77777777" w:rsidR="00777D63" w:rsidRDefault="00777D63" w:rsidP="00196D9A">
      <w:r>
        <w:separator/>
      </w:r>
    </w:p>
  </w:endnote>
  <w:endnote w:type="continuationSeparator" w:id="0">
    <w:p w14:paraId="43C31039" w14:textId="77777777" w:rsidR="00777D63" w:rsidRDefault="00777D63" w:rsidP="0019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8307C" w14:textId="77777777" w:rsidR="00777D63" w:rsidRPr="009A6FE4" w:rsidRDefault="00777D63" w:rsidP="00F332FC">
    <w:pPr>
      <w:pStyle w:val="Footer"/>
      <w:jc w:val="right"/>
      <w:rPr>
        <w:sz w:val="20"/>
      </w:rPr>
    </w:pPr>
    <w:r w:rsidRPr="00375CEC">
      <w:rPr>
        <w:rFonts w:ascii="Calibri" w:eastAsia="Calibri" w:hAnsi="Calibri"/>
        <w:noProof/>
        <w:color w:val="BF8F00"/>
        <w:sz w:val="21"/>
        <w:szCs w:val="21"/>
      </w:rPr>
      <mc:AlternateContent>
        <mc:Choice Requires="wps">
          <w:drawing>
            <wp:anchor distT="45720" distB="45720" distL="114300" distR="114300" simplePos="0" relativeHeight="251670528" behindDoc="0" locked="0" layoutInCell="1" allowOverlap="1" wp14:anchorId="546EDEAA" wp14:editId="234CF2AB">
              <wp:simplePos x="0" y="0"/>
              <wp:positionH relativeFrom="margin">
                <wp:align>right</wp:align>
              </wp:positionH>
              <wp:positionV relativeFrom="page">
                <wp:posOffset>10002520</wp:posOffset>
              </wp:positionV>
              <wp:extent cx="471600" cy="694800"/>
              <wp:effectExtent l="0" t="0" r="508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00" cy="694800"/>
                      </a:xfrm>
                      <a:prstGeom prst="rect">
                        <a:avLst/>
                      </a:prstGeom>
                      <a:solidFill>
                        <a:srgbClr val="4472C4">
                          <a:lumMod val="50000"/>
                        </a:srgbClr>
                      </a:solidFill>
                      <a:ln w="9525">
                        <a:noFill/>
                        <a:miter lim="800000"/>
                        <a:headEnd/>
                        <a:tailEnd/>
                      </a:ln>
                    </wps:spPr>
                    <wps:txbx>
                      <w:txbxContent>
                        <w:p w14:paraId="01478AD9" w14:textId="77777777" w:rsidR="00777D63" w:rsidRPr="000E7199" w:rsidRDefault="008C4105" w:rsidP="003A36E0">
                          <w:pPr>
                            <w:pStyle w:val="Footer"/>
                            <w:spacing w:before="120"/>
                            <w:jc w:val="center"/>
                            <w:rPr>
                              <w:rFonts w:asciiTheme="majorHAnsi" w:hAnsiTheme="majorHAnsi" w:cstheme="majorHAnsi"/>
                              <w:b/>
                              <w:color w:val="FFFFFF" w:themeColor="background1"/>
                              <w:sz w:val="20"/>
                            </w:rPr>
                          </w:pPr>
                          <w:sdt>
                            <w:sdtPr>
                              <w:id w:val="1924763373"/>
                              <w:docPartObj>
                                <w:docPartGallery w:val="Page Numbers (Bottom of Page)"/>
                                <w:docPartUnique/>
                              </w:docPartObj>
                            </w:sdtPr>
                            <w:sdtEndPr>
                              <w:rPr>
                                <w:rFonts w:asciiTheme="majorHAnsi" w:hAnsiTheme="majorHAnsi" w:cstheme="majorHAnsi"/>
                                <w:b/>
                                <w:noProof/>
                                <w:color w:val="FFFFFF" w:themeColor="background1"/>
                                <w:sz w:val="18"/>
                                <w:szCs w:val="20"/>
                              </w:rPr>
                            </w:sdtEndPr>
                            <w:sdtContent>
                              <w:r w:rsidR="00777D63" w:rsidRPr="00CF2A51">
                                <w:rPr>
                                  <w:rFonts w:asciiTheme="majorHAnsi" w:hAnsiTheme="majorHAnsi" w:cstheme="majorHAnsi"/>
                                  <w:b/>
                                  <w:color w:val="FFFFFF" w:themeColor="background1"/>
                                  <w:sz w:val="18"/>
                                </w:rPr>
                                <w:fldChar w:fldCharType="begin"/>
                              </w:r>
                              <w:r w:rsidR="00777D63" w:rsidRPr="00CF2A51">
                                <w:rPr>
                                  <w:rFonts w:asciiTheme="majorHAnsi" w:hAnsiTheme="majorHAnsi" w:cstheme="majorHAnsi"/>
                                  <w:b/>
                                  <w:color w:val="FFFFFF" w:themeColor="background1"/>
                                  <w:sz w:val="18"/>
                                </w:rPr>
                                <w:instrText xml:space="preserve"> PAGE   \* MERGEFORMAT </w:instrText>
                              </w:r>
                              <w:r w:rsidR="00777D63" w:rsidRPr="00CF2A51">
                                <w:rPr>
                                  <w:rFonts w:asciiTheme="majorHAnsi" w:hAnsiTheme="majorHAnsi" w:cstheme="majorHAnsi"/>
                                  <w:b/>
                                  <w:color w:val="FFFFFF" w:themeColor="background1"/>
                                  <w:sz w:val="18"/>
                                </w:rPr>
                                <w:fldChar w:fldCharType="separate"/>
                              </w:r>
                              <w:r w:rsidR="00777D63" w:rsidRPr="00CF2A51">
                                <w:rPr>
                                  <w:rFonts w:asciiTheme="majorHAnsi" w:hAnsiTheme="majorHAnsi" w:cstheme="majorHAnsi"/>
                                  <w:b/>
                                  <w:color w:val="FFFFFF" w:themeColor="background1"/>
                                  <w:sz w:val="18"/>
                                </w:rPr>
                                <w:t>1</w:t>
                              </w:r>
                              <w:r w:rsidR="00777D63" w:rsidRPr="00CF2A51">
                                <w:rPr>
                                  <w:rFonts w:asciiTheme="majorHAnsi" w:hAnsiTheme="majorHAnsi" w:cstheme="majorHAnsi"/>
                                  <w:b/>
                                  <w:noProof/>
                                  <w:color w:val="FFFFFF" w:themeColor="background1"/>
                                  <w:sz w:val="18"/>
                                </w:rPr>
                                <w:fldChar w:fldCharType="end"/>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6EDEAA" id="_x0000_t202" coordsize="21600,21600" o:spt="202" path="m,l,21600r21600,l21600,xe">
              <v:stroke joinstyle="miter"/>
              <v:path gradientshapeok="t" o:connecttype="rect"/>
            </v:shapetype>
            <v:shape id="Text Box 3" o:spid="_x0000_s1027" type="#_x0000_t202" style="position:absolute;left:0;text-align:left;margin-left:-14.05pt;margin-top:787.6pt;width:37.15pt;height:54.7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" fillcolor="#203864" stroked="f">
              <v:textbox>
                <w:txbxContent>
                  <w:p w14:paraId="01478AD9" w14:textId="77777777" w:rsidR="00777D63" w:rsidRPr="000E7199" w:rsidRDefault="008C4105" w:rsidP="003A36E0">
                    <w:pPr>
                      <w:pStyle w:val="Footer"/>
                      <w:spacing w:before="120"/>
                      <w:jc w:val="center"/>
                      <w:rPr>
                        <w:rFonts w:asciiTheme="majorHAnsi" w:hAnsiTheme="majorHAnsi" w:cstheme="majorHAnsi"/>
                        <w:b/>
                        <w:color w:val="FFFFFF" w:themeColor="background1"/>
                        <w:sz w:val="20"/>
                      </w:rPr>
                    </w:pPr>
                    <w:sdt>
                      <w:sdtPr>
                        <w:id w:val="1924763373"/>
                        <w:docPartObj>
                          <w:docPartGallery w:val="Page Numbers (Bottom of Page)"/>
                          <w:docPartUnique/>
                        </w:docPartObj>
                      </w:sdtPr>
                      <w:sdtEndPr>
                        <w:rPr>
                          <w:rFonts w:asciiTheme="majorHAnsi" w:hAnsiTheme="majorHAnsi" w:cstheme="majorHAnsi"/>
                          <w:b/>
                          <w:noProof/>
                          <w:color w:val="FFFFFF" w:themeColor="background1"/>
                          <w:sz w:val="18"/>
                          <w:szCs w:val="20"/>
                        </w:rPr>
                      </w:sdtEndPr>
                      <w:sdtContent>
                        <w:r w:rsidR="00777D63" w:rsidRPr="00CF2A51">
                          <w:rPr>
                            <w:rFonts w:asciiTheme="majorHAnsi" w:hAnsiTheme="majorHAnsi" w:cstheme="majorHAnsi"/>
                            <w:b/>
                            <w:color w:val="FFFFFF" w:themeColor="background1"/>
                            <w:sz w:val="18"/>
                          </w:rPr>
                          <w:fldChar w:fldCharType="begin"/>
                        </w:r>
                        <w:r w:rsidR="00777D63" w:rsidRPr="00CF2A51">
                          <w:rPr>
                            <w:rFonts w:asciiTheme="majorHAnsi" w:hAnsiTheme="majorHAnsi" w:cstheme="majorHAnsi"/>
                            <w:b/>
                            <w:color w:val="FFFFFF" w:themeColor="background1"/>
                            <w:sz w:val="18"/>
                          </w:rPr>
                          <w:instrText xml:space="preserve"> PAGE   \* MERGEFORMAT </w:instrText>
                        </w:r>
                        <w:r w:rsidR="00777D63" w:rsidRPr="00CF2A51">
                          <w:rPr>
                            <w:rFonts w:asciiTheme="majorHAnsi" w:hAnsiTheme="majorHAnsi" w:cstheme="majorHAnsi"/>
                            <w:b/>
                            <w:color w:val="FFFFFF" w:themeColor="background1"/>
                            <w:sz w:val="18"/>
                          </w:rPr>
                          <w:fldChar w:fldCharType="separate"/>
                        </w:r>
                        <w:r w:rsidR="00777D63" w:rsidRPr="00CF2A51">
                          <w:rPr>
                            <w:rFonts w:asciiTheme="majorHAnsi" w:hAnsiTheme="majorHAnsi" w:cstheme="majorHAnsi"/>
                            <w:b/>
                            <w:color w:val="FFFFFF" w:themeColor="background1"/>
                            <w:sz w:val="18"/>
                          </w:rPr>
                          <w:t>1</w:t>
                        </w:r>
                        <w:r w:rsidR="00777D63" w:rsidRPr="00CF2A51">
                          <w:rPr>
                            <w:rFonts w:asciiTheme="majorHAnsi" w:hAnsiTheme="majorHAnsi" w:cstheme="majorHAnsi"/>
                            <w:b/>
                            <w:noProof/>
                            <w:color w:val="FFFFFF" w:themeColor="background1"/>
                            <w:sz w:val="18"/>
                          </w:rPr>
                          <w:fldChar w:fldCharType="end"/>
                        </w:r>
                      </w:sdtContent>
                    </w:sdt>
                  </w:p>
                </w:txbxContent>
              </v:textbox>
              <w10:wrap type="square" anchorx="margin" anchory="page"/>
            </v:shape>
          </w:pict>
        </mc:Fallback>
      </mc:AlternateContent>
    </w:r>
  </w:p>
  <w:p w14:paraId="22A8E6D5" w14:textId="77777777" w:rsidR="00777D63" w:rsidRPr="00F332FC" w:rsidRDefault="00777D63">
    <w:pPr>
      <w:pStyle w:val="BodyText"/>
      <w:spacing w:before="0" w:line="14" w:lineRule="auto"/>
      <w:ind w:left="0" w:firstLine="0"/>
      <w:jc w:val="left"/>
      <w:rPr>
        <w:rFonts w:asciiTheme="majorHAnsi" w:hAnsiTheme="majorHAnsi" w:cstheme="majorHAns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30998" w14:textId="77777777" w:rsidR="00777D63" w:rsidRDefault="00777D63" w:rsidP="006541E0">
    <w:pPr>
      <w:pStyle w:val="Footer"/>
      <w:jc w:val="right"/>
    </w:pPr>
  </w:p>
  <w:p w14:paraId="5C13DECA" w14:textId="77777777" w:rsidR="00777D63" w:rsidRPr="006F264D" w:rsidRDefault="00777D63" w:rsidP="006541E0">
    <w:pPr>
      <w:pStyle w:val="footerdetails"/>
      <w:pBdr>
        <w:top w:val="single" w:sz="2" w:space="1" w:color="004876"/>
      </w:pBdr>
      <w:rPr>
        <w:sz w:val="16"/>
        <w:szCs w:val="16"/>
      </w:rPr>
    </w:pPr>
    <w:bookmarkStart w:id="0" w:name="_Hlk523490413"/>
    <w:r w:rsidRPr="006F264D">
      <w:rPr>
        <w:sz w:val="16"/>
        <w:szCs w:val="16"/>
      </w:rPr>
      <w:t>PO Box 3797, Wellington 6140, New Zealand</w:t>
    </w:r>
  </w:p>
  <w:p w14:paraId="0156D722" w14:textId="77777777" w:rsidR="00777D63" w:rsidRPr="00BE06E1" w:rsidRDefault="00777D63" w:rsidP="006541E0">
    <w:pPr>
      <w:pStyle w:val="footerdetails"/>
      <w:pBdr>
        <w:top w:val="single" w:sz="2" w:space="1" w:color="004876"/>
      </w:pBdr>
      <w:rPr>
        <w:sz w:val="16"/>
        <w:szCs w:val="16"/>
      </w:rPr>
    </w:pPr>
    <w:r w:rsidRPr="00BE06E1">
      <w:rPr>
        <w:sz w:val="16"/>
        <w:szCs w:val="16"/>
      </w:rPr>
      <w:t xml:space="preserve">P: +64 4 499 9889 – F: +64 4 473 9579 – E: </w:t>
    </w:r>
    <w:hyperlink r:id="rId1" w:history="1">
      <w:r w:rsidRPr="00BE06E1">
        <w:rPr>
          <w:color w:val="0563C1" w:themeColor="hyperlink"/>
          <w:sz w:val="16"/>
          <w:szCs w:val="16"/>
          <w:u w:val="single"/>
        </w:rPr>
        <w:t>secretariat@sprfmo.int</w:t>
      </w:r>
    </w:hyperlink>
    <w:bookmarkEnd w:id="0"/>
    <w:r w:rsidRPr="00BE06E1">
      <w:rPr>
        <w:sz w:val="16"/>
        <w:szCs w:val="16"/>
      </w:rPr>
      <w:t xml:space="preserve"> </w:t>
    </w:r>
  </w:p>
  <w:p w14:paraId="7B87EE77" w14:textId="77777777" w:rsidR="00777D63" w:rsidRDefault="00777D63" w:rsidP="006541E0">
    <w:pPr>
      <w:pStyle w:val="footerdetails"/>
      <w:pBdr>
        <w:top w:val="single" w:sz="2" w:space="1" w:color="004876"/>
      </w:pBdr>
      <w:tabs>
        <w:tab w:val="center" w:pos="4820"/>
        <w:tab w:val="left" w:pos="8042"/>
      </w:tabs>
      <w:jc w:val="left"/>
    </w:pPr>
    <w:r w:rsidRPr="00071CE7">
      <w:rPr>
        <w:color w:val="0563C1" w:themeColor="hyperlink"/>
        <w:sz w:val="16"/>
        <w:szCs w:val="16"/>
      </w:rPr>
      <w:tab/>
    </w:r>
    <w:r>
      <w:rPr>
        <w:color w:val="0563C1" w:themeColor="hyperlink"/>
        <w:sz w:val="16"/>
        <w:szCs w:val="16"/>
      </w:rPr>
      <w:tab/>
    </w:r>
    <w:hyperlink r:id="rId2" w:history="1">
      <w:r w:rsidRPr="006F264D">
        <w:rPr>
          <w:color w:val="0563C1" w:themeColor="hyperlink"/>
          <w:sz w:val="16"/>
          <w:szCs w:val="16"/>
          <w:u w:val="single"/>
        </w:rPr>
        <w:t>www.sprfmo.int</w:t>
      </w:r>
    </w:hyperlink>
    <w:r w:rsidRPr="006F264D">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A4219" w14:textId="77777777" w:rsidR="00E02AC8" w:rsidRPr="009A6FE4" w:rsidRDefault="00E02AC8" w:rsidP="00F332FC">
    <w:pPr>
      <w:pStyle w:val="Footer"/>
      <w:jc w:val="right"/>
      <w:rPr>
        <w:sz w:val="20"/>
      </w:rPr>
    </w:pPr>
    <w:r w:rsidRPr="00375CEC">
      <w:rPr>
        <w:rFonts w:ascii="Calibri" w:eastAsia="Calibri" w:hAnsi="Calibri"/>
        <w:noProof/>
        <w:color w:val="BF8F00"/>
        <w:sz w:val="21"/>
        <w:szCs w:val="21"/>
      </w:rPr>
      <mc:AlternateContent>
        <mc:Choice Requires="wps">
          <w:drawing>
            <wp:anchor distT="45720" distB="45720" distL="114300" distR="114300" simplePos="0" relativeHeight="251691008" behindDoc="0" locked="0" layoutInCell="1" allowOverlap="1" wp14:anchorId="111EE88A" wp14:editId="69CBBEF6">
              <wp:simplePos x="0" y="0"/>
              <wp:positionH relativeFrom="margin">
                <wp:align>right</wp:align>
              </wp:positionH>
              <wp:positionV relativeFrom="page">
                <wp:posOffset>10002520</wp:posOffset>
              </wp:positionV>
              <wp:extent cx="471600" cy="694800"/>
              <wp:effectExtent l="0" t="0" r="508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00" cy="694800"/>
                      </a:xfrm>
                      <a:prstGeom prst="rect">
                        <a:avLst/>
                      </a:prstGeom>
                      <a:solidFill>
                        <a:srgbClr val="4472C4">
                          <a:lumMod val="50000"/>
                        </a:srgbClr>
                      </a:solidFill>
                      <a:ln w="9525">
                        <a:noFill/>
                        <a:miter lim="800000"/>
                        <a:headEnd/>
                        <a:tailEnd/>
                      </a:ln>
                    </wps:spPr>
                    <wps:txbx>
                      <w:txbxContent>
                        <w:p w14:paraId="08E4337F" w14:textId="77777777" w:rsidR="00E02AC8" w:rsidRPr="000E7199" w:rsidRDefault="008C4105" w:rsidP="003A36E0">
                          <w:pPr>
                            <w:pStyle w:val="Footer"/>
                            <w:spacing w:before="120"/>
                            <w:jc w:val="center"/>
                            <w:rPr>
                              <w:rFonts w:asciiTheme="majorHAnsi" w:hAnsiTheme="majorHAnsi" w:cstheme="majorHAnsi"/>
                              <w:b/>
                              <w:color w:val="FFFFFF" w:themeColor="background1"/>
                              <w:sz w:val="20"/>
                            </w:rPr>
                          </w:pPr>
                          <w:sdt>
                            <w:sdtPr>
                              <w:id w:val="2014720322"/>
                              <w:docPartObj>
                                <w:docPartGallery w:val="Page Numbers (Bottom of Page)"/>
                                <w:docPartUnique/>
                              </w:docPartObj>
                            </w:sdtPr>
                            <w:sdtEndPr>
                              <w:rPr>
                                <w:rFonts w:asciiTheme="majorHAnsi" w:hAnsiTheme="majorHAnsi" w:cstheme="majorHAnsi"/>
                                <w:b/>
                                <w:noProof/>
                                <w:color w:val="FFFFFF" w:themeColor="background1"/>
                                <w:sz w:val="18"/>
                                <w:szCs w:val="20"/>
                              </w:rPr>
                            </w:sdtEndPr>
                            <w:sdtContent>
                              <w:r w:rsidR="00E02AC8" w:rsidRPr="00CF2A51">
                                <w:rPr>
                                  <w:rFonts w:asciiTheme="majorHAnsi" w:hAnsiTheme="majorHAnsi" w:cstheme="majorHAnsi"/>
                                  <w:b/>
                                  <w:color w:val="FFFFFF" w:themeColor="background1"/>
                                  <w:sz w:val="18"/>
                                </w:rPr>
                                <w:fldChar w:fldCharType="begin"/>
                              </w:r>
                              <w:r w:rsidR="00E02AC8" w:rsidRPr="00CF2A51">
                                <w:rPr>
                                  <w:rFonts w:asciiTheme="majorHAnsi" w:hAnsiTheme="majorHAnsi" w:cstheme="majorHAnsi"/>
                                  <w:b/>
                                  <w:color w:val="FFFFFF" w:themeColor="background1"/>
                                  <w:sz w:val="18"/>
                                </w:rPr>
                                <w:instrText xml:space="preserve"> PAGE   \* MERGEFORMAT </w:instrText>
                              </w:r>
                              <w:r w:rsidR="00E02AC8" w:rsidRPr="00CF2A51">
                                <w:rPr>
                                  <w:rFonts w:asciiTheme="majorHAnsi" w:hAnsiTheme="majorHAnsi" w:cstheme="majorHAnsi"/>
                                  <w:b/>
                                  <w:color w:val="FFFFFF" w:themeColor="background1"/>
                                  <w:sz w:val="18"/>
                                </w:rPr>
                                <w:fldChar w:fldCharType="separate"/>
                              </w:r>
                              <w:r w:rsidR="00E02AC8" w:rsidRPr="00CF2A51">
                                <w:rPr>
                                  <w:rFonts w:asciiTheme="majorHAnsi" w:hAnsiTheme="majorHAnsi" w:cstheme="majorHAnsi"/>
                                  <w:b/>
                                  <w:color w:val="FFFFFF" w:themeColor="background1"/>
                                  <w:sz w:val="18"/>
                                </w:rPr>
                                <w:t>1</w:t>
                              </w:r>
                              <w:r w:rsidR="00E02AC8" w:rsidRPr="00CF2A51">
                                <w:rPr>
                                  <w:rFonts w:asciiTheme="majorHAnsi" w:hAnsiTheme="majorHAnsi" w:cstheme="majorHAnsi"/>
                                  <w:b/>
                                  <w:noProof/>
                                  <w:color w:val="FFFFFF" w:themeColor="background1"/>
                                  <w:sz w:val="18"/>
                                </w:rPr>
                                <w:fldChar w:fldCharType="end"/>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1EE88A" id="_x0000_t202" coordsize="21600,21600" o:spt="202" path="m,l,21600r21600,l21600,xe">
              <v:stroke joinstyle="miter"/>
              <v:path gradientshapeok="t" o:connecttype="rect"/>
            </v:shapetype>
            <v:shape id="Text Box 10" o:spid="_x0000_s1031" type="#_x0000_t202" style="position:absolute;left:0;text-align:left;margin-left:-14.05pt;margin-top:787.6pt;width:37.15pt;height:54.7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" fillcolor="#203864" stroked="f">
              <v:textbox>
                <w:txbxContent>
                  <w:p w14:paraId="08E4337F" w14:textId="77777777" w:rsidR="00E02AC8" w:rsidRPr="000E7199" w:rsidRDefault="008C4105" w:rsidP="003A36E0">
                    <w:pPr>
                      <w:pStyle w:val="Footer"/>
                      <w:spacing w:before="120"/>
                      <w:jc w:val="center"/>
                      <w:rPr>
                        <w:rFonts w:asciiTheme="majorHAnsi" w:hAnsiTheme="majorHAnsi" w:cstheme="majorHAnsi"/>
                        <w:b/>
                        <w:color w:val="FFFFFF" w:themeColor="background1"/>
                        <w:sz w:val="20"/>
                      </w:rPr>
                    </w:pPr>
                    <w:sdt>
                      <w:sdtPr>
                        <w:id w:val="2014720322"/>
                        <w:docPartObj>
                          <w:docPartGallery w:val="Page Numbers (Bottom of Page)"/>
                          <w:docPartUnique/>
                        </w:docPartObj>
                      </w:sdtPr>
                      <w:sdtEndPr>
                        <w:rPr>
                          <w:rFonts w:asciiTheme="majorHAnsi" w:hAnsiTheme="majorHAnsi" w:cstheme="majorHAnsi"/>
                          <w:b/>
                          <w:noProof/>
                          <w:color w:val="FFFFFF" w:themeColor="background1"/>
                          <w:sz w:val="18"/>
                          <w:szCs w:val="20"/>
                        </w:rPr>
                      </w:sdtEndPr>
                      <w:sdtContent>
                        <w:r w:rsidR="00E02AC8" w:rsidRPr="00CF2A51">
                          <w:rPr>
                            <w:rFonts w:asciiTheme="majorHAnsi" w:hAnsiTheme="majorHAnsi" w:cstheme="majorHAnsi"/>
                            <w:b/>
                            <w:color w:val="FFFFFF" w:themeColor="background1"/>
                            <w:sz w:val="18"/>
                          </w:rPr>
                          <w:fldChar w:fldCharType="begin"/>
                        </w:r>
                        <w:r w:rsidR="00E02AC8" w:rsidRPr="00CF2A51">
                          <w:rPr>
                            <w:rFonts w:asciiTheme="majorHAnsi" w:hAnsiTheme="majorHAnsi" w:cstheme="majorHAnsi"/>
                            <w:b/>
                            <w:color w:val="FFFFFF" w:themeColor="background1"/>
                            <w:sz w:val="18"/>
                          </w:rPr>
                          <w:instrText xml:space="preserve"> PAGE   \* MERGEFORMAT </w:instrText>
                        </w:r>
                        <w:r w:rsidR="00E02AC8" w:rsidRPr="00CF2A51">
                          <w:rPr>
                            <w:rFonts w:asciiTheme="majorHAnsi" w:hAnsiTheme="majorHAnsi" w:cstheme="majorHAnsi"/>
                            <w:b/>
                            <w:color w:val="FFFFFF" w:themeColor="background1"/>
                            <w:sz w:val="18"/>
                          </w:rPr>
                          <w:fldChar w:fldCharType="separate"/>
                        </w:r>
                        <w:r w:rsidR="00E02AC8" w:rsidRPr="00CF2A51">
                          <w:rPr>
                            <w:rFonts w:asciiTheme="majorHAnsi" w:hAnsiTheme="majorHAnsi" w:cstheme="majorHAnsi"/>
                            <w:b/>
                            <w:color w:val="FFFFFF" w:themeColor="background1"/>
                            <w:sz w:val="18"/>
                          </w:rPr>
                          <w:t>1</w:t>
                        </w:r>
                        <w:r w:rsidR="00E02AC8" w:rsidRPr="00CF2A51">
                          <w:rPr>
                            <w:rFonts w:asciiTheme="majorHAnsi" w:hAnsiTheme="majorHAnsi" w:cstheme="majorHAnsi"/>
                            <w:b/>
                            <w:noProof/>
                            <w:color w:val="FFFFFF" w:themeColor="background1"/>
                            <w:sz w:val="18"/>
                          </w:rPr>
                          <w:fldChar w:fldCharType="end"/>
                        </w:r>
                      </w:sdtContent>
                    </w:sdt>
                  </w:p>
                </w:txbxContent>
              </v:textbox>
              <w10:wrap type="square" anchorx="margin" anchory="page"/>
            </v:shape>
          </w:pict>
        </mc:Fallback>
      </mc:AlternateContent>
    </w:r>
  </w:p>
  <w:p w14:paraId="54F68A27" w14:textId="77777777" w:rsidR="00E02AC8" w:rsidRPr="00F332FC" w:rsidRDefault="00E02AC8">
    <w:pPr>
      <w:pStyle w:val="BodyText"/>
      <w:spacing w:before="0" w:line="14" w:lineRule="auto"/>
      <w:ind w:left="0" w:firstLine="0"/>
      <w:jc w:val="left"/>
      <w:rPr>
        <w:rFonts w:asciiTheme="majorHAnsi" w:hAnsiTheme="majorHAnsi" w:cstheme="majorHAnsi"/>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89093" w14:textId="77777777" w:rsidR="00777D63" w:rsidRDefault="00777D63" w:rsidP="006541E0">
    <w:pPr>
      <w:pStyle w:val="Footer"/>
      <w:jc w:val="right"/>
    </w:pPr>
  </w:p>
  <w:p w14:paraId="146F3F08" w14:textId="77777777" w:rsidR="00777D63" w:rsidRPr="006F264D" w:rsidRDefault="00777D63" w:rsidP="006541E0">
    <w:pPr>
      <w:pStyle w:val="footerdetails"/>
      <w:pBdr>
        <w:top w:val="single" w:sz="2" w:space="1" w:color="004876"/>
      </w:pBdr>
      <w:rPr>
        <w:sz w:val="16"/>
        <w:szCs w:val="16"/>
      </w:rPr>
    </w:pPr>
    <w:r w:rsidRPr="006F264D">
      <w:rPr>
        <w:sz w:val="16"/>
        <w:szCs w:val="16"/>
      </w:rPr>
      <w:t>PO Box 3797, Wellington 6140, New Zealand</w:t>
    </w:r>
  </w:p>
  <w:p w14:paraId="0AD1D167" w14:textId="77777777" w:rsidR="00777D63" w:rsidRPr="00BE06E1" w:rsidRDefault="00777D63" w:rsidP="006541E0">
    <w:pPr>
      <w:pStyle w:val="footerdetails"/>
      <w:pBdr>
        <w:top w:val="single" w:sz="2" w:space="1" w:color="004876"/>
      </w:pBdr>
      <w:rPr>
        <w:sz w:val="16"/>
        <w:szCs w:val="16"/>
      </w:rPr>
    </w:pPr>
    <w:r w:rsidRPr="00BE06E1">
      <w:rPr>
        <w:sz w:val="16"/>
        <w:szCs w:val="16"/>
      </w:rPr>
      <w:t xml:space="preserve">P: +64 4 499 9889 – F: +64 4 473 9579 – E: </w:t>
    </w:r>
    <w:hyperlink r:id="rId1" w:history="1">
      <w:r w:rsidRPr="00BE06E1">
        <w:rPr>
          <w:color w:val="0563C1" w:themeColor="hyperlink"/>
          <w:sz w:val="16"/>
          <w:szCs w:val="16"/>
          <w:u w:val="single"/>
        </w:rPr>
        <w:t>secretariat@sprfmo.int</w:t>
      </w:r>
    </w:hyperlink>
    <w:r w:rsidRPr="00BE06E1">
      <w:rPr>
        <w:sz w:val="16"/>
        <w:szCs w:val="16"/>
      </w:rPr>
      <w:t xml:space="preserve"> </w:t>
    </w:r>
  </w:p>
  <w:p w14:paraId="2E5B1870" w14:textId="77777777" w:rsidR="00777D63" w:rsidRDefault="00777D63" w:rsidP="006541E0">
    <w:pPr>
      <w:pStyle w:val="footerdetails"/>
      <w:pBdr>
        <w:top w:val="single" w:sz="2" w:space="1" w:color="004876"/>
      </w:pBdr>
      <w:tabs>
        <w:tab w:val="center" w:pos="4820"/>
        <w:tab w:val="left" w:pos="8042"/>
      </w:tabs>
      <w:jc w:val="left"/>
    </w:pPr>
    <w:r w:rsidRPr="00071CE7">
      <w:rPr>
        <w:color w:val="0563C1" w:themeColor="hyperlink"/>
        <w:sz w:val="16"/>
        <w:szCs w:val="16"/>
      </w:rPr>
      <w:tab/>
    </w:r>
    <w:r>
      <w:rPr>
        <w:color w:val="0563C1" w:themeColor="hyperlink"/>
        <w:sz w:val="16"/>
        <w:szCs w:val="16"/>
      </w:rPr>
      <w:tab/>
    </w:r>
    <w:hyperlink r:id="rId2" w:history="1">
      <w:r w:rsidRPr="006F264D">
        <w:rPr>
          <w:color w:val="0563C1" w:themeColor="hyperlink"/>
          <w:sz w:val="16"/>
          <w:szCs w:val="16"/>
          <w:u w:val="single"/>
        </w:rPr>
        <w:t>www.sprfmo.int</w:t>
      </w:r>
    </w:hyperlink>
    <w:r w:rsidRPr="006F264D">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68301" w14:textId="77777777" w:rsidR="00777D63" w:rsidRDefault="00777D63" w:rsidP="00196D9A">
      <w:r>
        <w:separator/>
      </w:r>
    </w:p>
  </w:footnote>
  <w:footnote w:type="continuationSeparator" w:id="0">
    <w:p w14:paraId="0CD40251" w14:textId="77777777" w:rsidR="00777D63" w:rsidRDefault="00777D63" w:rsidP="00196D9A">
      <w:r>
        <w:continuationSeparator/>
      </w:r>
    </w:p>
  </w:footnote>
  <w:footnote w:id="1">
    <w:p w14:paraId="53C472F5" w14:textId="36A93B6F" w:rsidR="008305E7" w:rsidRPr="008C4105" w:rsidRDefault="008305E7">
      <w:pPr>
        <w:pStyle w:val="FootnoteText"/>
        <w:rPr>
          <w:rFonts w:ascii="Calibri Light" w:hAnsi="Calibri Light" w:cs="Calibri Light"/>
        </w:rPr>
      </w:pPr>
      <w:ins w:id="7" w:author="Susana Delgado Suárez" w:date="2020-12-09T12:09:00Z">
        <w:r w:rsidRPr="008C4105">
          <w:rPr>
            <w:rStyle w:val="FootnoteReference"/>
            <w:rFonts w:ascii="Calibri Light" w:hAnsi="Calibri Light" w:cs="Calibri Light"/>
            <w:sz w:val="16"/>
            <w:szCs w:val="16"/>
          </w:rPr>
          <w:footnoteRef/>
        </w:r>
        <w:r w:rsidRPr="008C4105">
          <w:rPr>
            <w:rFonts w:ascii="Calibri Light" w:hAnsi="Calibri Light" w:cs="Calibri Light"/>
            <w:sz w:val="16"/>
            <w:szCs w:val="16"/>
          </w:rPr>
          <w:t xml:space="preserve"> </w:t>
        </w:r>
      </w:ins>
      <w:ins w:id="8" w:author="Susana Delgado Suárez" w:date="2020-12-09T12:10:00Z">
        <w:r w:rsidRPr="008C4105">
          <w:rPr>
            <w:rFonts w:ascii="Calibri Light" w:hAnsi="Calibri Light" w:cs="Calibri Light"/>
            <w:sz w:val="16"/>
            <w:szCs w:val="16"/>
          </w:rPr>
          <w:t>Except for fishing vessels of no more than 15 meters in length, from the SPRFMO OP</w:t>
        </w:r>
      </w:ins>
    </w:p>
  </w:footnote>
  <w:footnote w:id="2">
    <w:p w14:paraId="21FC21C9" w14:textId="77777777" w:rsidR="00777D63" w:rsidRPr="00762BFA" w:rsidRDefault="00777D63">
      <w:pPr>
        <w:pStyle w:val="FootnoteText"/>
        <w:rPr>
          <w:rFonts w:asciiTheme="majorHAnsi" w:hAnsiTheme="majorHAnsi" w:cstheme="majorHAnsi"/>
          <w:sz w:val="18"/>
          <w:szCs w:val="18"/>
        </w:rPr>
      </w:pPr>
      <w:r w:rsidRPr="00170FD9">
        <w:rPr>
          <w:rStyle w:val="FootnoteReference"/>
          <w:rFonts w:asciiTheme="majorHAnsi" w:hAnsiTheme="majorHAnsi" w:cstheme="majorHAnsi"/>
          <w:sz w:val="16"/>
          <w:szCs w:val="18"/>
        </w:rPr>
        <w:footnoteRef/>
      </w:r>
      <w:r w:rsidRPr="00170FD9">
        <w:rPr>
          <w:rFonts w:asciiTheme="majorHAnsi" w:hAnsiTheme="majorHAnsi" w:cstheme="majorHAnsi"/>
          <w:sz w:val="16"/>
          <w:szCs w:val="18"/>
        </w:rPr>
        <w:t xml:space="preserve"> For the purposes of this paragraph, fishing vessels exclude reefer and supply vessels.</w:t>
      </w:r>
    </w:p>
  </w:footnote>
  <w:footnote w:id="3">
    <w:p w14:paraId="1240FCA4" w14:textId="6DFA8CB8" w:rsidR="00777D63" w:rsidRPr="00C626E9" w:rsidRDefault="00777D63" w:rsidP="003A36E0">
      <w:pPr>
        <w:pStyle w:val="FootnoteText"/>
        <w:rPr>
          <w:rFonts w:asciiTheme="majorHAnsi" w:hAnsiTheme="majorHAnsi" w:cstheme="majorHAnsi"/>
          <w:sz w:val="16"/>
          <w:szCs w:val="16"/>
          <w:lang w:val="en-AU"/>
        </w:rPr>
      </w:pPr>
      <w:r w:rsidRPr="00C626E9">
        <w:rPr>
          <w:rStyle w:val="FootnoteReference"/>
          <w:rFonts w:asciiTheme="majorHAnsi" w:hAnsiTheme="majorHAnsi" w:cstheme="majorHAnsi"/>
          <w:sz w:val="16"/>
          <w:szCs w:val="16"/>
        </w:rPr>
        <w:footnoteRef/>
      </w:r>
      <w:r w:rsidRPr="00C626E9">
        <w:rPr>
          <w:rFonts w:asciiTheme="majorHAnsi" w:hAnsiTheme="majorHAnsi" w:cstheme="majorHAnsi"/>
          <w:sz w:val="16"/>
          <w:szCs w:val="16"/>
        </w:rPr>
        <w:t xml:space="preserve"> </w:t>
      </w:r>
      <w:r w:rsidRPr="00C626E9">
        <w:rPr>
          <w:rFonts w:asciiTheme="majorHAnsi" w:hAnsiTheme="majorHAnsi" w:cstheme="majorHAnsi"/>
          <w:sz w:val="16"/>
          <w:szCs w:val="16"/>
          <w:lang w:val="en-AU"/>
        </w:rPr>
        <w:t>CMM 01-20</w:t>
      </w:r>
      <w:r w:rsidR="00B45222">
        <w:rPr>
          <w:rFonts w:asciiTheme="majorHAnsi" w:hAnsiTheme="majorHAnsi" w:cstheme="majorHAnsi"/>
          <w:sz w:val="16"/>
          <w:szCs w:val="16"/>
          <w:lang w:val="en-AU"/>
        </w:rPr>
        <w:t>20</w:t>
      </w:r>
      <w:r w:rsidRPr="00C626E9">
        <w:rPr>
          <w:rFonts w:asciiTheme="majorHAnsi" w:hAnsiTheme="majorHAnsi" w:cstheme="majorHAnsi"/>
          <w:sz w:val="16"/>
          <w:szCs w:val="16"/>
          <w:lang w:val="en-AU"/>
        </w:rPr>
        <w:t xml:space="preserve"> (</w:t>
      </w:r>
      <w:r w:rsidRPr="00C626E9">
        <w:rPr>
          <w:rFonts w:asciiTheme="majorHAnsi" w:hAnsiTheme="majorHAnsi" w:cstheme="majorHAnsi"/>
          <w:i/>
          <w:sz w:val="16"/>
          <w:szCs w:val="16"/>
          <w:lang w:val="en-AU"/>
        </w:rPr>
        <w:t>Trachurus murphyi</w:t>
      </w:r>
      <w:r w:rsidRPr="00C626E9">
        <w:rPr>
          <w:rFonts w:asciiTheme="majorHAnsi" w:hAnsiTheme="majorHAnsi" w:cstheme="majorHAnsi"/>
          <w:sz w:val="16"/>
          <w:szCs w:val="16"/>
          <w:lang w:val="en-AU"/>
        </w:rPr>
        <w:t>), CMM 03-20</w:t>
      </w:r>
      <w:r w:rsidR="00B45222">
        <w:rPr>
          <w:rFonts w:asciiTheme="majorHAnsi" w:hAnsiTheme="majorHAnsi" w:cstheme="majorHAnsi"/>
          <w:sz w:val="16"/>
          <w:szCs w:val="16"/>
          <w:lang w:val="en-AU"/>
        </w:rPr>
        <w:t>20</w:t>
      </w:r>
      <w:r w:rsidRPr="00C626E9">
        <w:rPr>
          <w:rFonts w:asciiTheme="majorHAnsi" w:hAnsiTheme="majorHAnsi" w:cstheme="majorHAnsi"/>
          <w:sz w:val="16"/>
          <w:szCs w:val="16"/>
          <w:lang w:val="en-AU"/>
        </w:rPr>
        <w:t xml:space="preserve"> (Bottom fishing) and CMM 13-20</w:t>
      </w:r>
      <w:r w:rsidR="00B45222">
        <w:rPr>
          <w:rFonts w:asciiTheme="majorHAnsi" w:hAnsiTheme="majorHAnsi" w:cstheme="majorHAnsi"/>
          <w:sz w:val="16"/>
          <w:szCs w:val="16"/>
          <w:lang w:val="en-AU"/>
        </w:rPr>
        <w:t>20</w:t>
      </w:r>
      <w:r w:rsidRPr="00C626E9">
        <w:rPr>
          <w:rFonts w:asciiTheme="majorHAnsi" w:hAnsiTheme="majorHAnsi" w:cstheme="majorHAnsi"/>
          <w:sz w:val="16"/>
          <w:szCs w:val="16"/>
          <w:lang w:val="en-AU"/>
        </w:rPr>
        <w:t xml:space="preserve"> (Exploratory fisheries) specify observer coverage levels for these fisheries.</w:t>
      </w:r>
    </w:p>
  </w:footnote>
  <w:footnote w:id="4">
    <w:p w14:paraId="4BD5F723" w14:textId="45199809" w:rsidR="00777D63" w:rsidRDefault="00777D63" w:rsidP="003A36E0">
      <w:pPr>
        <w:pStyle w:val="FootnoteText"/>
      </w:pPr>
      <w:r w:rsidRPr="00C626E9">
        <w:rPr>
          <w:rStyle w:val="FootnoteReference"/>
          <w:rFonts w:asciiTheme="majorHAnsi" w:hAnsiTheme="majorHAnsi" w:cstheme="majorHAnsi"/>
          <w:sz w:val="16"/>
          <w:szCs w:val="16"/>
        </w:rPr>
        <w:footnoteRef/>
      </w:r>
      <w:r w:rsidRPr="00C626E9">
        <w:rPr>
          <w:rFonts w:asciiTheme="majorHAnsi" w:hAnsiTheme="majorHAnsi" w:cstheme="majorHAnsi"/>
          <w:sz w:val="16"/>
          <w:szCs w:val="16"/>
        </w:rPr>
        <w:t xml:space="preserve"> This paragraph does not apply to fishing under CMM 13-20</w:t>
      </w:r>
      <w:r w:rsidR="00B45222">
        <w:rPr>
          <w:rFonts w:asciiTheme="majorHAnsi" w:hAnsiTheme="majorHAnsi" w:cstheme="majorHAnsi"/>
          <w:sz w:val="16"/>
          <w:szCs w:val="16"/>
        </w:rPr>
        <w:t>20</w:t>
      </w:r>
      <w:r w:rsidRPr="00C626E9">
        <w:rPr>
          <w:rFonts w:asciiTheme="majorHAnsi" w:hAnsiTheme="majorHAnsi" w:cstheme="majorHAnsi"/>
          <w:sz w:val="16"/>
          <w:szCs w:val="16"/>
        </w:rPr>
        <w:t xml:space="preserve"> (Exploratory </w:t>
      </w:r>
      <w:r w:rsidR="00A20FA7">
        <w:rPr>
          <w:rFonts w:asciiTheme="majorHAnsi" w:hAnsiTheme="majorHAnsi" w:cstheme="majorHAnsi"/>
          <w:sz w:val="16"/>
          <w:szCs w:val="16"/>
        </w:rPr>
        <w:t>F</w:t>
      </w:r>
      <w:r w:rsidRPr="00C626E9">
        <w:rPr>
          <w:rFonts w:asciiTheme="majorHAnsi" w:hAnsiTheme="majorHAnsi" w:cstheme="majorHAnsi"/>
          <w:sz w:val="16"/>
          <w:szCs w:val="16"/>
        </w:rPr>
        <w:t>isheries) - observer requirements for exploratory fishing are specified under paragraph 18 of that CMM.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D331E" w14:textId="3616BA87" w:rsidR="00777D63" w:rsidRDefault="00170FD9" w:rsidP="00071CE7">
    <w:pPr>
      <w:pStyle w:val="Header"/>
      <w:jc w:val="right"/>
      <w:rPr>
        <w:rFonts w:asciiTheme="majorHAnsi" w:hAnsiTheme="majorHAnsi" w:cstheme="majorHAnsi"/>
        <w:color w:val="004876"/>
        <w:sz w:val="20"/>
        <w:lang w:val="en-NZ"/>
      </w:rPr>
    </w:pPr>
    <w:r w:rsidRPr="00375CEC">
      <w:rPr>
        <w:rFonts w:ascii="Calibri" w:eastAsia="Calibri" w:hAnsi="Calibri"/>
        <w:noProof/>
        <w:color w:val="BF8F00"/>
        <w:sz w:val="21"/>
        <w:szCs w:val="21"/>
      </w:rPr>
      <mc:AlternateContent>
        <mc:Choice Requires="wps">
          <w:drawing>
            <wp:anchor distT="45720" distB="45720" distL="114300" distR="114300" simplePos="0" relativeHeight="251666432" behindDoc="0" locked="0" layoutInCell="1" allowOverlap="1" wp14:anchorId="301A2A44" wp14:editId="5A0657F8">
              <wp:simplePos x="0" y="0"/>
              <wp:positionH relativeFrom="margin">
                <wp:align>right</wp:align>
              </wp:positionH>
              <wp:positionV relativeFrom="page">
                <wp:posOffset>311592</wp:posOffset>
              </wp:positionV>
              <wp:extent cx="1260000" cy="396000"/>
              <wp:effectExtent l="0" t="0" r="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396000"/>
                      </a:xfrm>
                      <a:prstGeom prst="rect">
                        <a:avLst/>
                      </a:prstGeom>
                      <a:solidFill>
                        <a:srgbClr val="4472C4">
                          <a:lumMod val="50000"/>
                        </a:srgbClr>
                      </a:solidFill>
                      <a:ln w="9525">
                        <a:noFill/>
                        <a:miter lim="800000"/>
                        <a:headEnd/>
                        <a:tailEnd/>
                      </a:ln>
                    </wps:spPr>
                    <wps:txbx>
                      <w:txbxContent>
                        <w:p w14:paraId="6DF7853A" w14:textId="77777777" w:rsidR="00777D63" w:rsidRDefault="00777D63" w:rsidP="00071CE7">
                          <w:pPr>
                            <w:jc w:val="right"/>
                            <w:rPr>
                              <w:rFonts w:ascii="Calibri Light" w:hAnsi="Calibri Light" w:cs="Calibri Light"/>
                              <w:b/>
                              <w:color w:val="FFFFFF" w:themeColor="background1"/>
                              <w:sz w:val="18"/>
                            </w:rPr>
                          </w:pPr>
                          <w:r w:rsidRPr="00CF2A51">
                            <w:rPr>
                              <w:rFonts w:ascii="Calibri Light" w:hAnsi="Calibri Light" w:cs="Calibri Light"/>
                              <w:b/>
                              <w:color w:val="FFFFFF" w:themeColor="background1"/>
                              <w:sz w:val="18"/>
                            </w:rPr>
                            <w:t xml:space="preserve">CMM </w:t>
                          </w:r>
                          <w:r>
                            <w:rPr>
                              <w:rFonts w:ascii="Calibri Light" w:hAnsi="Calibri Light" w:cs="Calibri Light"/>
                              <w:b/>
                              <w:color w:val="FFFFFF" w:themeColor="background1"/>
                              <w:sz w:val="18"/>
                            </w:rPr>
                            <w:t>16</w:t>
                          </w:r>
                          <w:r w:rsidRPr="00CF2A51">
                            <w:rPr>
                              <w:rFonts w:ascii="Calibri Light" w:hAnsi="Calibri Light" w:cs="Calibri Light"/>
                              <w:b/>
                              <w:color w:val="FFFFFF" w:themeColor="background1"/>
                              <w:sz w:val="18"/>
                            </w:rPr>
                            <w:t>-2019</w:t>
                          </w:r>
                        </w:p>
                        <w:p w14:paraId="4BBEF084" w14:textId="77777777" w:rsidR="00777D63" w:rsidRPr="003A36E0" w:rsidRDefault="00777D63" w:rsidP="00071CE7">
                          <w:pPr>
                            <w:jc w:val="right"/>
                            <w:rPr>
                              <w:rFonts w:ascii="Calibri Light" w:hAnsi="Calibri Light" w:cs="Calibri Light"/>
                              <w:i/>
                              <w:iCs/>
                              <w:color w:val="FFFFFF" w:themeColor="background1"/>
                              <w:sz w:val="18"/>
                            </w:rPr>
                          </w:pPr>
                          <w:r w:rsidRPr="003A36E0">
                            <w:rPr>
                              <w:rFonts w:ascii="Calibri Light" w:hAnsi="Calibri Light" w:cs="Calibri Light"/>
                              <w:i/>
                              <w:iCs/>
                              <w:color w:val="FFFFFF" w:themeColor="background1"/>
                              <w:sz w:val="18"/>
                            </w:rPr>
                            <w:t>Observer Programme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1A2A44" id="_x0000_t202" coordsize="21600,21600" o:spt="202" path="m,l,21600r21600,l21600,xe">
              <v:stroke joinstyle="miter"/>
              <v:path gradientshapeok="t" o:connecttype="rect"/>
            </v:shapetype>
            <v:shape id="Text Box 2" o:spid="_x0000_s1026" type="#_x0000_t202" style="position:absolute;left:0;text-align:left;margin-left:48pt;margin-top:24.55pt;width:99.2pt;height:31.2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" fillcolor="#203864" stroked="f">
              <v:textbox>
                <w:txbxContent>
                  <w:p w14:paraId="6DF7853A" w14:textId="77777777" w:rsidR="00777D63" w:rsidRDefault="00777D63" w:rsidP="00071CE7">
                    <w:pPr>
                      <w:jc w:val="right"/>
                      <w:rPr>
                        <w:rFonts w:ascii="Calibri Light" w:hAnsi="Calibri Light" w:cs="Calibri Light"/>
                        <w:b/>
                        <w:color w:val="FFFFFF" w:themeColor="background1"/>
                        <w:sz w:val="18"/>
                      </w:rPr>
                    </w:pPr>
                    <w:r w:rsidRPr="00CF2A51">
                      <w:rPr>
                        <w:rFonts w:ascii="Calibri Light" w:hAnsi="Calibri Light" w:cs="Calibri Light"/>
                        <w:b/>
                        <w:color w:val="FFFFFF" w:themeColor="background1"/>
                        <w:sz w:val="18"/>
                      </w:rPr>
                      <w:t xml:space="preserve">CMM </w:t>
                    </w:r>
                    <w:r>
                      <w:rPr>
                        <w:rFonts w:ascii="Calibri Light" w:hAnsi="Calibri Light" w:cs="Calibri Light"/>
                        <w:b/>
                        <w:color w:val="FFFFFF" w:themeColor="background1"/>
                        <w:sz w:val="18"/>
                      </w:rPr>
                      <w:t>16</w:t>
                    </w:r>
                    <w:r w:rsidRPr="00CF2A51">
                      <w:rPr>
                        <w:rFonts w:ascii="Calibri Light" w:hAnsi="Calibri Light" w:cs="Calibri Light"/>
                        <w:b/>
                        <w:color w:val="FFFFFF" w:themeColor="background1"/>
                        <w:sz w:val="18"/>
                      </w:rPr>
                      <w:t>-2019</w:t>
                    </w:r>
                  </w:p>
                  <w:p w14:paraId="4BBEF084" w14:textId="77777777" w:rsidR="00777D63" w:rsidRPr="003A36E0" w:rsidRDefault="00777D63" w:rsidP="00071CE7">
                    <w:pPr>
                      <w:jc w:val="right"/>
                      <w:rPr>
                        <w:rFonts w:ascii="Calibri Light" w:hAnsi="Calibri Light" w:cs="Calibri Light"/>
                        <w:i/>
                        <w:iCs/>
                        <w:color w:val="FFFFFF" w:themeColor="background1"/>
                        <w:sz w:val="18"/>
                      </w:rPr>
                    </w:pPr>
                    <w:r w:rsidRPr="003A36E0">
                      <w:rPr>
                        <w:rFonts w:ascii="Calibri Light" w:hAnsi="Calibri Light" w:cs="Calibri Light"/>
                        <w:i/>
                        <w:iCs/>
                        <w:color w:val="FFFFFF" w:themeColor="background1"/>
                        <w:sz w:val="18"/>
                      </w:rPr>
                      <w:t>Observer Programme</w:t>
                    </w:r>
                  </w:p>
                </w:txbxContent>
              </v:textbox>
              <w10:wrap type="square" anchorx="margin" anchory="page"/>
            </v:shape>
          </w:pict>
        </mc:Fallback>
      </mc:AlternateContent>
    </w:r>
    <w:r>
      <w:rPr>
        <w:noProof/>
        <w:color w:val="BF8F00" w:themeColor="accent4" w:themeShade="BF"/>
        <w:sz w:val="21"/>
        <w:szCs w:val="21"/>
      </w:rPr>
      <w:drawing>
        <wp:anchor distT="0" distB="0" distL="114300" distR="114300" simplePos="0" relativeHeight="251668480" behindDoc="0" locked="0" layoutInCell="1" allowOverlap="1" wp14:anchorId="45CC0D3C" wp14:editId="57E5D7AC">
          <wp:simplePos x="0" y="0"/>
          <wp:positionH relativeFrom="margin">
            <wp:posOffset>0</wp:posOffset>
          </wp:positionH>
          <wp:positionV relativeFrom="page">
            <wp:posOffset>159852</wp:posOffset>
          </wp:positionV>
          <wp:extent cx="720000" cy="730800"/>
          <wp:effectExtent l="0" t="0" r="4445" b="0"/>
          <wp:wrapThrough wrapText="bothSides">
            <wp:wrapPolygon edited="0">
              <wp:start x="0" y="0"/>
              <wp:lineTo x="0" y="20849"/>
              <wp:lineTo x="21162" y="20849"/>
              <wp:lineTo x="2116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le-left-blue - Copy.jpg"/>
                  <pic:cNvPicPr/>
                </pic:nvPicPr>
                <pic:blipFill>
                  <a:blip r:embed="rId1">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720000" cy="730800"/>
                  </a:xfrm>
                  <a:prstGeom prst="rect">
                    <a:avLst/>
                  </a:prstGeom>
                </pic:spPr>
              </pic:pic>
            </a:graphicData>
          </a:graphic>
          <wp14:sizeRelH relativeFrom="margin">
            <wp14:pctWidth>0</wp14:pctWidth>
          </wp14:sizeRelH>
          <wp14:sizeRelV relativeFrom="margin">
            <wp14:pctHeight>0</wp14:pctHeight>
          </wp14:sizeRelV>
        </wp:anchor>
      </w:drawing>
    </w:r>
  </w:p>
  <w:p w14:paraId="6F1EE4FB" w14:textId="5A9B56DE" w:rsidR="00777D63" w:rsidRDefault="00777D63"/>
  <w:p w14:paraId="0F435E48" w14:textId="77777777" w:rsidR="00777D63" w:rsidRDefault="00777D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DFC84" w14:textId="77777777" w:rsidR="00777D63" w:rsidRDefault="00777D63">
    <w:pPr>
      <w:pStyle w:val="Header"/>
    </w:pPr>
  </w:p>
  <w:p w14:paraId="284D2387" w14:textId="77777777" w:rsidR="00777D63" w:rsidRDefault="00777D63">
    <w:pPr>
      <w:pStyle w:val="Header"/>
    </w:pPr>
  </w:p>
  <w:p w14:paraId="3258C823" w14:textId="77777777" w:rsidR="00777D63" w:rsidRDefault="00777D63">
    <w:pPr>
      <w:pStyle w:val="Header"/>
    </w:pPr>
  </w:p>
  <w:p w14:paraId="1302B53E" w14:textId="77777777" w:rsidR="00777D63" w:rsidRDefault="00777D63">
    <w:pPr>
      <w:pStyle w:val="Header"/>
    </w:pPr>
  </w:p>
  <w:p w14:paraId="69EFCCC9" w14:textId="77777777" w:rsidR="00777D63" w:rsidRDefault="00777D63">
    <w:pPr>
      <w:pStyle w:val="Header"/>
    </w:pPr>
  </w:p>
  <w:p w14:paraId="46B09FC1" w14:textId="77777777" w:rsidR="00777D63" w:rsidRDefault="00777D63" w:rsidP="00170FD9">
    <w:pPr>
      <w:pStyle w:val="Header"/>
      <w:pBdr>
        <w:bottom w:val="single" w:sz="2" w:space="1" w:color="1F3864" w:themeColor="accent5" w:themeShade="80"/>
      </w:pBdr>
    </w:pPr>
    <w:r>
      <w:rPr>
        <w:noProof/>
        <w:lang w:eastAsia="en-NZ"/>
      </w:rPr>
      <mc:AlternateContent>
        <mc:Choice Requires="wpg">
          <w:drawing>
            <wp:anchor distT="0" distB="0" distL="114300" distR="114300" simplePos="0" relativeHeight="251659264" behindDoc="0" locked="0" layoutInCell="1" allowOverlap="1" wp14:anchorId="6FDE2E0B" wp14:editId="399955C1">
              <wp:simplePos x="0" y="0"/>
              <wp:positionH relativeFrom="page">
                <wp:posOffset>2035175</wp:posOffset>
              </wp:positionH>
              <wp:positionV relativeFrom="page">
                <wp:posOffset>241300</wp:posOffset>
              </wp:positionV>
              <wp:extent cx="3492000" cy="777600"/>
              <wp:effectExtent l="0" t="0" r="0" b="3810"/>
              <wp:wrapNone/>
              <wp:docPr id="117" name="Group 117"/>
              <wp:cNvGraphicFramePr/>
              <a:graphic xmlns:a="http://schemas.openxmlformats.org/drawingml/2006/main">
                <a:graphicData uri="http://schemas.microsoft.com/office/word/2010/wordprocessingGroup">
                  <wpg:wgp>
                    <wpg:cNvGrpSpPr/>
                    <wpg:grpSpPr>
                      <a:xfrm>
                        <a:off x="0" y="0"/>
                        <a:ext cx="3492000" cy="777600"/>
                        <a:chOff x="0" y="0"/>
                        <a:chExt cx="3491865" cy="777240"/>
                      </a:xfrm>
                    </wpg:grpSpPr>
                    <pic:pic xmlns:pic="http://schemas.openxmlformats.org/drawingml/2006/picture">
                      <pic:nvPicPr>
                        <pic:cNvPr id="118" name="Picture 1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71525" y="0"/>
                          <a:ext cx="2720340" cy="777240"/>
                        </a:xfrm>
                        <a:prstGeom prst="rect">
                          <a:avLst/>
                        </a:prstGeom>
                      </pic:spPr>
                    </pic:pic>
                    <pic:pic xmlns:pic="http://schemas.openxmlformats.org/drawingml/2006/picture">
                      <pic:nvPicPr>
                        <pic:cNvPr id="119" name="Picture 11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7080" cy="7772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4EE648C" id="Group 117" o:spid="_x0000_s1026" style="position:absolute;margin-left:160.25pt;margin-top:19pt;width:274.95pt;height:61.25pt;z-index:251659264;mso-position-horizontal-relative:page;mso-position-vertical-relative:page;mso-width-relative:margin;mso-height-relative:margin" coordsize="34918,77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27" type="#_x0000_t75" style="position:absolute;left:7715;width:27203;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">
                <v:imagedata r:id="rId3" o:title=""/>
              </v:shape>
              <v:shape id="Picture 119" o:spid="_x0000_s1028" type="#_x0000_t75" style="position:absolute;width:7670;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">
                <v:imagedata r:id="rId4"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48F47" w14:textId="262E7582" w:rsidR="0037468D" w:rsidRDefault="0037468D" w:rsidP="00071CE7">
    <w:pPr>
      <w:pStyle w:val="Header"/>
      <w:jc w:val="right"/>
      <w:rPr>
        <w:rFonts w:asciiTheme="majorHAnsi" w:hAnsiTheme="majorHAnsi" w:cstheme="majorHAnsi"/>
        <w:color w:val="004876"/>
        <w:sz w:val="20"/>
        <w:lang w:val="en-NZ"/>
      </w:rPr>
    </w:pPr>
  </w:p>
  <w:p w14:paraId="2F59797A" w14:textId="5F5ED11E" w:rsidR="0037468D" w:rsidRDefault="0037468D">
    <w:r w:rsidRPr="00375CEC">
      <w:rPr>
        <w:rFonts w:ascii="Calibri" w:eastAsia="Calibri" w:hAnsi="Calibri"/>
        <w:noProof/>
        <w:color w:val="BF8F00"/>
        <w:sz w:val="21"/>
        <w:szCs w:val="21"/>
      </w:rPr>
      <mc:AlternateContent>
        <mc:Choice Requires="wps">
          <w:drawing>
            <wp:anchor distT="45720" distB="45720" distL="114300" distR="114300" simplePos="0" relativeHeight="251678720" behindDoc="0" locked="0" layoutInCell="1" allowOverlap="1" wp14:anchorId="1288652C" wp14:editId="74584D97">
              <wp:simplePos x="0" y="0"/>
              <wp:positionH relativeFrom="margin">
                <wp:posOffset>4875530</wp:posOffset>
              </wp:positionH>
              <wp:positionV relativeFrom="page">
                <wp:posOffset>380365</wp:posOffset>
              </wp:positionV>
              <wp:extent cx="1245235" cy="396000"/>
              <wp:effectExtent l="0" t="0" r="0" b="444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396000"/>
                      </a:xfrm>
                      <a:prstGeom prst="rect">
                        <a:avLst/>
                      </a:prstGeom>
                      <a:solidFill>
                        <a:srgbClr val="4472C4">
                          <a:lumMod val="50000"/>
                        </a:srgbClr>
                      </a:solidFill>
                      <a:ln w="9525">
                        <a:noFill/>
                        <a:miter lim="800000"/>
                        <a:headEnd/>
                        <a:tailEnd/>
                      </a:ln>
                    </wps:spPr>
                    <wps:txbx>
                      <w:txbxContent>
                        <w:p w14:paraId="7344D338" w14:textId="77777777" w:rsidR="0037468D" w:rsidRDefault="0037468D" w:rsidP="00071CE7">
                          <w:pPr>
                            <w:jc w:val="right"/>
                            <w:rPr>
                              <w:rFonts w:ascii="Calibri Light" w:hAnsi="Calibri Light" w:cs="Calibri Light"/>
                              <w:b/>
                              <w:color w:val="FFFFFF" w:themeColor="background1"/>
                              <w:sz w:val="18"/>
                            </w:rPr>
                          </w:pPr>
                          <w:r w:rsidRPr="00CF2A51">
                            <w:rPr>
                              <w:rFonts w:ascii="Calibri Light" w:hAnsi="Calibri Light" w:cs="Calibri Light"/>
                              <w:b/>
                              <w:color w:val="FFFFFF" w:themeColor="background1"/>
                              <w:sz w:val="18"/>
                            </w:rPr>
                            <w:t xml:space="preserve">CMM </w:t>
                          </w:r>
                          <w:r>
                            <w:rPr>
                              <w:rFonts w:ascii="Calibri Light" w:hAnsi="Calibri Light" w:cs="Calibri Light"/>
                              <w:b/>
                              <w:color w:val="FFFFFF" w:themeColor="background1"/>
                              <w:sz w:val="18"/>
                            </w:rPr>
                            <w:t>16</w:t>
                          </w:r>
                          <w:r w:rsidRPr="00CF2A51">
                            <w:rPr>
                              <w:rFonts w:ascii="Calibri Light" w:hAnsi="Calibri Light" w:cs="Calibri Light"/>
                              <w:b/>
                              <w:color w:val="FFFFFF" w:themeColor="background1"/>
                              <w:sz w:val="18"/>
                            </w:rPr>
                            <w:t>-2019</w:t>
                          </w:r>
                        </w:p>
                        <w:p w14:paraId="54D1988C" w14:textId="36B0DB78" w:rsidR="00C41B81" w:rsidRPr="003A36E0" w:rsidRDefault="006D5954" w:rsidP="00C41B81">
                          <w:pPr>
                            <w:jc w:val="right"/>
                            <w:rPr>
                              <w:rFonts w:ascii="Calibri Light" w:hAnsi="Calibri Light" w:cs="Calibri Light"/>
                              <w:i/>
                              <w:iCs/>
                              <w:color w:val="FFFFFF" w:themeColor="background1"/>
                              <w:sz w:val="18"/>
                            </w:rPr>
                          </w:pPr>
                          <w:r>
                            <w:rPr>
                              <w:rFonts w:ascii="Calibri Light" w:hAnsi="Calibri Light" w:cs="Calibri Light"/>
                              <w:i/>
                              <w:iCs/>
                              <w:color w:val="FFFFFF" w:themeColor="background1"/>
                              <w:sz w:val="18"/>
                            </w:rPr>
                            <w:t>Annex 1</w:t>
                          </w:r>
                        </w:p>
                        <w:p w14:paraId="3267F1C6" w14:textId="031196C4" w:rsidR="0037468D" w:rsidRPr="00CF2A51" w:rsidRDefault="0037468D" w:rsidP="00C41B81">
                          <w:pPr>
                            <w:jc w:val="right"/>
                            <w:rPr>
                              <w:rFonts w:ascii="Calibri Light" w:hAnsi="Calibri Light" w:cs="Calibri Light"/>
                              <w:color w:val="FFFFFF" w:themeColor="background1"/>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88652C" id="_x0000_t202" coordsize="21600,21600" o:spt="202" path="m,l,21600r21600,l21600,xe">
              <v:stroke joinstyle="miter"/>
              <v:path gradientshapeok="t" o:connecttype="rect"/>
            </v:shapetype>
            <v:shape id="Text Box 7" o:spid="_x0000_s1028" type="#_x0000_t202" style="position:absolute;margin-left:383.9pt;margin-top:29.95pt;width:98.05pt;height:31.2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" fillcolor="#203864" stroked="f">
              <v:textbox>
                <w:txbxContent>
                  <w:p w14:paraId="7344D338" w14:textId="77777777" w:rsidR="0037468D" w:rsidRDefault="0037468D" w:rsidP="00071CE7">
                    <w:pPr>
                      <w:jc w:val="right"/>
                      <w:rPr>
                        <w:rFonts w:ascii="Calibri Light" w:hAnsi="Calibri Light" w:cs="Calibri Light"/>
                        <w:b/>
                        <w:color w:val="FFFFFF" w:themeColor="background1"/>
                        <w:sz w:val="18"/>
                      </w:rPr>
                    </w:pPr>
                    <w:r w:rsidRPr="00CF2A51">
                      <w:rPr>
                        <w:rFonts w:ascii="Calibri Light" w:hAnsi="Calibri Light" w:cs="Calibri Light"/>
                        <w:b/>
                        <w:color w:val="FFFFFF" w:themeColor="background1"/>
                        <w:sz w:val="18"/>
                      </w:rPr>
                      <w:t xml:space="preserve">CMM </w:t>
                    </w:r>
                    <w:r>
                      <w:rPr>
                        <w:rFonts w:ascii="Calibri Light" w:hAnsi="Calibri Light" w:cs="Calibri Light"/>
                        <w:b/>
                        <w:color w:val="FFFFFF" w:themeColor="background1"/>
                        <w:sz w:val="18"/>
                      </w:rPr>
                      <w:t>16</w:t>
                    </w:r>
                    <w:r w:rsidRPr="00CF2A51">
                      <w:rPr>
                        <w:rFonts w:ascii="Calibri Light" w:hAnsi="Calibri Light" w:cs="Calibri Light"/>
                        <w:b/>
                        <w:color w:val="FFFFFF" w:themeColor="background1"/>
                        <w:sz w:val="18"/>
                      </w:rPr>
                      <w:t>-2019</w:t>
                    </w:r>
                  </w:p>
                  <w:p w14:paraId="54D1988C" w14:textId="36B0DB78" w:rsidR="00C41B81" w:rsidRPr="003A36E0" w:rsidRDefault="006D5954" w:rsidP="00C41B81">
                    <w:pPr>
                      <w:jc w:val="right"/>
                      <w:rPr>
                        <w:rFonts w:ascii="Calibri Light" w:hAnsi="Calibri Light" w:cs="Calibri Light"/>
                        <w:i/>
                        <w:iCs/>
                        <w:color w:val="FFFFFF" w:themeColor="background1"/>
                        <w:sz w:val="18"/>
                      </w:rPr>
                    </w:pPr>
                    <w:r>
                      <w:rPr>
                        <w:rFonts w:ascii="Calibri Light" w:hAnsi="Calibri Light" w:cs="Calibri Light"/>
                        <w:i/>
                        <w:iCs/>
                        <w:color w:val="FFFFFF" w:themeColor="background1"/>
                        <w:sz w:val="18"/>
                      </w:rPr>
                      <w:t>Annex 1</w:t>
                    </w:r>
                  </w:p>
                  <w:p w14:paraId="3267F1C6" w14:textId="031196C4" w:rsidR="0037468D" w:rsidRPr="00CF2A51" w:rsidRDefault="0037468D" w:rsidP="00C41B81">
                    <w:pPr>
                      <w:jc w:val="right"/>
                      <w:rPr>
                        <w:rFonts w:ascii="Calibri Light" w:hAnsi="Calibri Light" w:cs="Calibri Light"/>
                        <w:color w:val="FFFFFF" w:themeColor="background1"/>
                        <w:sz w:val="18"/>
                      </w:rPr>
                    </w:pPr>
                  </w:p>
                </w:txbxContent>
              </v:textbox>
              <w10:wrap type="square" anchorx="margin" anchory="page"/>
            </v:shape>
          </w:pict>
        </mc:Fallback>
      </mc:AlternateContent>
    </w:r>
    <w:r>
      <w:rPr>
        <w:noProof/>
        <w:color w:val="BF8F00" w:themeColor="accent4" w:themeShade="BF"/>
        <w:sz w:val="21"/>
        <w:szCs w:val="21"/>
      </w:rPr>
      <w:drawing>
        <wp:anchor distT="0" distB="0" distL="114300" distR="114300" simplePos="0" relativeHeight="251679744" behindDoc="0" locked="0" layoutInCell="1" allowOverlap="1" wp14:anchorId="680DB67F" wp14:editId="711F09F0">
          <wp:simplePos x="0" y="0"/>
          <wp:positionH relativeFrom="margin">
            <wp:align>left</wp:align>
          </wp:positionH>
          <wp:positionV relativeFrom="page">
            <wp:posOffset>237490</wp:posOffset>
          </wp:positionV>
          <wp:extent cx="720000" cy="730800"/>
          <wp:effectExtent l="0" t="0" r="4445" b="0"/>
          <wp:wrapThrough wrapText="bothSides">
            <wp:wrapPolygon edited="0">
              <wp:start x="0" y="0"/>
              <wp:lineTo x="0" y="20849"/>
              <wp:lineTo x="21162" y="20849"/>
              <wp:lineTo x="2116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le-left-blue - Copy.jpg"/>
                  <pic:cNvPicPr/>
                </pic:nvPicPr>
                <pic:blipFill>
                  <a:blip r:embed="rId1">
                    <a:extLst>
                      <a:ext uri="{28A0092B-C50C-407E-A947-70E740481C1C}">
                        <a14:useLocalDpi xmlns:a14="http://schemas.microsoft.com/office/drawing/2010/main" val="0"/>
                      </a:ext>
                    </a:extLst>
                  </a:blip>
                  <a:stretch>
                    <a:fillRect/>
                  </a:stretch>
                </pic:blipFill>
                <pic:spPr>
                  <a:xfrm>
                    <a:off x="0" y="0"/>
                    <a:ext cx="720000" cy="730800"/>
                  </a:xfrm>
                  <a:prstGeom prst="rect">
                    <a:avLst/>
                  </a:prstGeom>
                </pic:spPr>
              </pic:pic>
            </a:graphicData>
          </a:graphic>
          <wp14:sizeRelH relativeFrom="margin">
            <wp14:pctWidth>0</wp14:pctWidth>
          </wp14:sizeRelH>
          <wp14:sizeRelV relativeFrom="margin">
            <wp14:pctHeight>0</wp14:pctHeight>
          </wp14:sizeRelV>
        </wp:anchor>
      </w:drawing>
    </w:r>
  </w:p>
  <w:p w14:paraId="1695F944" w14:textId="77777777" w:rsidR="0037468D" w:rsidRDefault="0037468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3310C" w14:textId="7B992799" w:rsidR="0037468D" w:rsidRDefault="0037468D">
    <w:pPr>
      <w:pStyle w:val="Header"/>
    </w:pPr>
    <w:r>
      <w:rPr>
        <w:noProof/>
      </w:rPr>
      <w:drawing>
        <wp:anchor distT="0" distB="0" distL="114300" distR="114300" simplePos="0" relativeHeight="251676672" behindDoc="0" locked="0" layoutInCell="1" allowOverlap="1" wp14:anchorId="24AD7ACD" wp14:editId="05B27540">
          <wp:simplePos x="0" y="0"/>
          <wp:positionH relativeFrom="page">
            <wp:align>center</wp:align>
          </wp:positionH>
          <wp:positionV relativeFrom="page">
            <wp:posOffset>95046</wp:posOffset>
          </wp:positionV>
          <wp:extent cx="885600" cy="896400"/>
          <wp:effectExtent l="0" t="0" r="0" b="0"/>
          <wp:wrapThrough wrapText="bothSides">
            <wp:wrapPolygon edited="0">
              <wp:start x="0" y="0"/>
              <wp:lineTo x="0" y="21125"/>
              <wp:lineTo x="20918" y="21125"/>
              <wp:lineTo x="2091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Picture 16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85600" cy="896400"/>
                  </a:xfrm>
                  <a:prstGeom prst="rect">
                    <a:avLst/>
                  </a:prstGeom>
                </pic:spPr>
              </pic:pic>
            </a:graphicData>
          </a:graphic>
          <wp14:sizeRelH relativeFrom="margin">
            <wp14:pctWidth>0</wp14:pctWidth>
          </wp14:sizeRelH>
          <wp14:sizeRelV relativeFrom="margin">
            <wp14:pctHeight>0</wp14:pctHeight>
          </wp14:sizeRelV>
        </wp:anchor>
      </w:drawing>
    </w:r>
  </w:p>
  <w:p w14:paraId="796D83AE" w14:textId="640B92FE" w:rsidR="0037468D" w:rsidRDefault="0037468D">
    <w:pPr>
      <w:pStyle w:val="Header"/>
    </w:pPr>
  </w:p>
  <w:p w14:paraId="7961A0BF" w14:textId="6997B21E" w:rsidR="0037468D" w:rsidRDefault="0037468D">
    <w:pPr>
      <w:pStyle w:val="Header"/>
    </w:pPr>
  </w:p>
  <w:p w14:paraId="3160A704" w14:textId="77777777" w:rsidR="0037468D" w:rsidRDefault="0037468D">
    <w:pPr>
      <w:pStyle w:val="Header"/>
    </w:pPr>
  </w:p>
  <w:p w14:paraId="63F40005" w14:textId="77777777" w:rsidR="0037468D" w:rsidRDefault="0037468D">
    <w:pPr>
      <w:pStyle w:val="Header"/>
    </w:pPr>
  </w:p>
  <w:p w14:paraId="14B398F0" w14:textId="0D337E3D" w:rsidR="0037468D" w:rsidRDefault="0037468D" w:rsidP="0037468D">
    <w:pPr>
      <w:pStyle w:val="Header"/>
      <w:pBdr>
        <w:bottom w:val="single" w:sz="2" w:space="1" w:color="1F3864" w:themeColor="accent5" w:themeShade="80"/>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093F" w14:textId="77777777" w:rsidR="0037468D" w:rsidRDefault="0037468D" w:rsidP="00071CE7">
    <w:pPr>
      <w:pStyle w:val="Header"/>
      <w:jc w:val="right"/>
      <w:rPr>
        <w:rFonts w:asciiTheme="majorHAnsi" w:hAnsiTheme="majorHAnsi" w:cstheme="majorHAnsi"/>
        <w:color w:val="004876"/>
        <w:sz w:val="20"/>
        <w:lang w:val="en-NZ"/>
      </w:rPr>
    </w:pPr>
  </w:p>
  <w:p w14:paraId="41BD6192" w14:textId="77777777" w:rsidR="0037468D" w:rsidRDefault="0037468D">
    <w:r w:rsidRPr="00375CEC">
      <w:rPr>
        <w:rFonts w:ascii="Calibri" w:eastAsia="Calibri" w:hAnsi="Calibri"/>
        <w:noProof/>
        <w:color w:val="BF8F00"/>
        <w:sz w:val="21"/>
        <w:szCs w:val="21"/>
      </w:rPr>
      <mc:AlternateContent>
        <mc:Choice Requires="wps">
          <w:drawing>
            <wp:anchor distT="45720" distB="45720" distL="114300" distR="114300" simplePos="0" relativeHeight="251681792" behindDoc="0" locked="0" layoutInCell="1" allowOverlap="1" wp14:anchorId="6B1DEB43" wp14:editId="0AC611F3">
              <wp:simplePos x="0" y="0"/>
              <wp:positionH relativeFrom="margin">
                <wp:posOffset>4875530</wp:posOffset>
              </wp:positionH>
              <wp:positionV relativeFrom="page">
                <wp:posOffset>380365</wp:posOffset>
              </wp:positionV>
              <wp:extent cx="1224000" cy="396000"/>
              <wp:effectExtent l="0" t="0" r="0" b="444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000" cy="396000"/>
                      </a:xfrm>
                      <a:prstGeom prst="rect">
                        <a:avLst/>
                      </a:prstGeom>
                      <a:solidFill>
                        <a:srgbClr val="4472C4">
                          <a:lumMod val="50000"/>
                        </a:srgbClr>
                      </a:solidFill>
                      <a:ln w="9525">
                        <a:noFill/>
                        <a:miter lim="800000"/>
                        <a:headEnd/>
                        <a:tailEnd/>
                      </a:ln>
                    </wps:spPr>
                    <wps:txbx>
                      <w:txbxContent>
                        <w:p w14:paraId="2DF5069E" w14:textId="77777777" w:rsidR="0037468D" w:rsidRDefault="0037468D" w:rsidP="00071CE7">
                          <w:pPr>
                            <w:jc w:val="right"/>
                            <w:rPr>
                              <w:rFonts w:ascii="Calibri Light" w:hAnsi="Calibri Light" w:cs="Calibri Light"/>
                              <w:b/>
                              <w:color w:val="FFFFFF" w:themeColor="background1"/>
                              <w:sz w:val="18"/>
                            </w:rPr>
                          </w:pPr>
                          <w:r w:rsidRPr="00CF2A51">
                            <w:rPr>
                              <w:rFonts w:ascii="Calibri Light" w:hAnsi="Calibri Light" w:cs="Calibri Light"/>
                              <w:b/>
                              <w:color w:val="FFFFFF" w:themeColor="background1"/>
                              <w:sz w:val="18"/>
                            </w:rPr>
                            <w:t xml:space="preserve">CMM </w:t>
                          </w:r>
                          <w:r>
                            <w:rPr>
                              <w:rFonts w:ascii="Calibri Light" w:hAnsi="Calibri Light" w:cs="Calibri Light"/>
                              <w:b/>
                              <w:color w:val="FFFFFF" w:themeColor="background1"/>
                              <w:sz w:val="18"/>
                            </w:rPr>
                            <w:t>16</w:t>
                          </w:r>
                          <w:r w:rsidRPr="00CF2A51">
                            <w:rPr>
                              <w:rFonts w:ascii="Calibri Light" w:hAnsi="Calibri Light" w:cs="Calibri Light"/>
                              <w:b/>
                              <w:color w:val="FFFFFF" w:themeColor="background1"/>
                              <w:sz w:val="18"/>
                            </w:rPr>
                            <w:t>-2019</w:t>
                          </w:r>
                        </w:p>
                        <w:p w14:paraId="2C0B9EFC" w14:textId="3565AEEC" w:rsidR="0037468D" w:rsidRPr="00942DEB" w:rsidRDefault="0037468D" w:rsidP="00071CE7">
                          <w:pPr>
                            <w:jc w:val="right"/>
                            <w:rPr>
                              <w:rFonts w:ascii="Calibri Light" w:hAnsi="Calibri Light" w:cs="Calibri Light"/>
                              <w:i/>
                              <w:iCs/>
                              <w:color w:val="FFFFFF" w:themeColor="background1"/>
                              <w:sz w:val="18"/>
                            </w:rPr>
                          </w:pPr>
                          <w:r w:rsidRPr="00942DEB">
                            <w:rPr>
                              <w:rFonts w:ascii="Calibri Light" w:hAnsi="Calibri Light" w:cs="Calibri Light"/>
                              <w:i/>
                              <w:iCs/>
                              <w:color w:val="FFFFFF" w:themeColor="background1"/>
                              <w:sz w:val="18"/>
                            </w:rPr>
                            <w:t>Annex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1DEB43" id="_x0000_t202" coordsize="21600,21600" o:spt="202" path="m,l,21600r21600,l21600,xe">
              <v:stroke joinstyle="miter"/>
              <v:path gradientshapeok="t" o:connecttype="rect"/>
            </v:shapetype>
            <v:shape id="Text Box 12" o:spid="_x0000_s1029" type="#_x0000_t202" style="position:absolute;margin-left:383.9pt;margin-top:29.95pt;width:96.4pt;height:31.2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" fillcolor="#203864" stroked="f">
              <v:textbox>
                <w:txbxContent>
                  <w:p w14:paraId="2DF5069E" w14:textId="77777777" w:rsidR="0037468D" w:rsidRDefault="0037468D" w:rsidP="00071CE7">
                    <w:pPr>
                      <w:jc w:val="right"/>
                      <w:rPr>
                        <w:rFonts w:ascii="Calibri Light" w:hAnsi="Calibri Light" w:cs="Calibri Light"/>
                        <w:b/>
                        <w:color w:val="FFFFFF" w:themeColor="background1"/>
                        <w:sz w:val="18"/>
                      </w:rPr>
                    </w:pPr>
                    <w:r w:rsidRPr="00CF2A51">
                      <w:rPr>
                        <w:rFonts w:ascii="Calibri Light" w:hAnsi="Calibri Light" w:cs="Calibri Light"/>
                        <w:b/>
                        <w:color w:val="FFFFFF" w:themeColor="background1"/>
                        <w:sz w:val="18"/>
                      </w:rPr>
                      <w:t xml:space="preserve">CMM </w:t>
                    </w:r>
                    <w:r>
                      <w:rPr>
                        <w:rFonts w:ascii="Calibri Light" w:hAnsi="Calibri Light" w:cs="Calibri Light"/>
                        <w:b/>
                        <w:color w:val="FFFFFF" w:themeColor="background1"/>
                        <w:sz w:val="18"/>
                      </w:rPr>
                      <w:t>16</w:t>
                    </w:r>
                    <w:r w:rsidRPr="00CF2A51">
                      <w:rPr>
                        <w:rFonts w:ascii="Calibri Light" w:hAnsi="Calibri Light" w:cs="Calibri Light"/>
                        <w:b/>
                        <w:color w:val="FFFFFF" w:themeColor="background1"/>
                        <w:sz w:val="18"/>
                      </w:rPr>
                      <w:t>-2019</w:t>
                    </w:r>
                  </w:p>
                  <w:p w14:paraId="2C0B9EFC" w14:textId="3565AEEC" w:rsidR="0037468D" w:rsidRPr="00942DEB" w:rsidRDefault="0037468D" w:rsidP="00071CE7">
                    <w:pPr>
                      <w:jc w:val="right"/>
                      <w:rPr>
                        <w:rFonts w:ascii="Calibri Light" w:hAnsi="Calibri Light" w:cs="Calibri Light"/>
                        <w:i/>
                        <w:iCs/>
                        <w:color w:val="FFFFFF" w:themeColor="background1"/>
                        <w:sz w:val="18"/>
                      </w:rPr>
                    </w:pPr>
                    <w:r w:rsidRPr="00942DEB">
                      <w:rPr>
                        <w:rFonts w:ascii="Calibri Light" w:hAnsi="Calibri Light" w:cs="Calibri Light"/>
                        <w:i/>
                        <w:iCs/>
                        <w:color w:val="FFFFFF" w:themeColor="background1"/>
                        <w:sz w:val="18"/>
                      </w:rPr>
                      <w:t>Annex 2</w:t>
                    </w:r>
                  </w:p>
                </w:txbxContent>
              </v:textbox>
              <w10:wrap type="square" anchorx="margin" anchory="page"/>
            </v:shape>
          </w:pict>
        </mc:Fallback>
      </mc:AlternateContent>
    </w:r>
    <w:r>
      <w:rPr>
        <w:noProof/>
        <w:color w:val="BF8F00" w:themeColor="accent4" w:themeShade="BF"/>
        <w:sz w:val="21"/>
        <w:szCs w:val="21"/>
      </w:rPr>
      <w:drawing>
        <wp:anchor distT="0" distB="0" distL="114300" distR="114300" simplePos="0" relativeHeight="251682816" behindDoc="0" locked="0" layoutInCell="1" allowOverlap="1" wp14:anchorId="6224403F" wp14:editId="23C19DE9">
          <wp:simplePos x="0" y="0"/>
          <wp:positionH relativeFrom="margin">
            <wp:align>left</wp:align>
          </wp:positionH>
          <wp:positionV relativeFrom="page">
            <wp:posOffset>237490</wp:posOffset>
          </wp:positionV>
          <wp:extent cx="720000" cy="730800"/>
          <wp:effectExtent l="0" t="0" r="4445" b="0"/>
          <wp:wrapThrough wrapText="bothSides">
            <wp:wrapPolygon edited="0">
              <wp:start x="0" y="0"/>
              <wp:lineTo x="0" y="20849"/>
              <wp:lineTo x="21162" y="20849"/>
              <wp:lineTo x="21162"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le-left-blue - Copy.jpg"/>
                  <pic:cNvPicPr/>
                </pic:nvPicPr>
                <pic:blipFill>
                  <a:blip r:embed="rId1">
                    <a:extLst>
                      <a:ext uri="{28A0092B-C50C-407E-A947-70E740481C1C}">
                        <a14:useLocalDpi xmlns:a14="http://schemas.microsoft.com/office/drawing/2010/main" val="0"/>
                      </a:ext>
                    </a:extLst>
                  </a:blip>
                  <a:stretch>
                    <a:fillRect/>
                  </a:stretch>
                </pic:blipFill>
                <pic:spPr>
                  <a:xfrm>
                    <a:off x="0" y="0"/>
                    <a:ext cx="720000" cy="730800"/>
                  </a:xfrm>
                  <a:prstGeom prst="rect">
                    <a:avLst/>
                  </a:prstGeom>
                </pic:spPr>
              </pic:pic>
            </a:graphicData>
          </a:graphic>
          <wp14:sizeRelH relativeFrom="margin">
            <wp14:pctWidth>0</wp14:pctWidth>
          </wp14:sizeRelH>
          <wp14:sizeRelV relativeFrom="margin">
            <wp14:pctHeight>0</wp14:pctHeight>
          </wp14:sizeRelV>
        </wp:anchor>
      </w:drawing>
    </w:r>
  </w:p>
  <w:p w14:paraId="1954F3E9" w14:textId="77777777" w:rsidR="0037468D" w:rsidRDefault="0037468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F020F" w14:textId="77777777" w:rsidR="00E02AC8" w:rsidRDefault="00E02AC8" w:rsidP="00071CE7">
    <w:pPr>
      <w:pStyle w:val="Header"/>
      <w:jc w:val="right"/>
      <w:rPr>
        <w:rFonts w:asciiTheme="majorHAnsi" w:hAnsiTheme="majorHAnsi" w:cstheme="majorHAnsi"/>
        <w:color w:val="004876"/>
        <w:sz w:val="20"/>
        <w:lang w:val="en-NZ"/>
      </w:rPr>
    </w:pPr>
  </w:p>
  <w:p w14:paraId="15EECF2C" w14:textId="77777777" w:rsidR="00E02AC8" w:rsidRDefault="00E02AC8">
    <w:r w:rsidRPr="00375CEC">
      <w:rPr>
        <w:rFonts w:ascii="Calibri" w:eastAsia="Calibri" w:hAnsi="Calibri"/>
        <w:noProof/>
        <w:color w:val="BF8F00"/>
        <w:sz w:val="21"/>
        <w:szCs w:val="21"/>
      </w:rPr>
      <mc:AlternateContent>
        <mc:Choice Requires="wps">
          <w:drawing>
            <wp:anchor distT="45720" distB="45720" distL="114300" distR="114300" simplePos="0" relativeHeight="251687936" behindDoc="0" locked="0" layoutInCell="1" allowOverlap="1" wp14:anchorId="456B53FD" wp14:editId="4181F0E5">
              <wp:simplePos x="0" y="0"/>
              <wp:positionH relativeFrom="margin">
                <wp:posOffset>4875530</wp:posOffset>
              </wp:positionH>
              <wp:positionV relativeFrom="page">
                <wp:posOffset>380365</wp:posOffset>
              </wp:positionV>
              <wp:extent cx="1245235" cy="396000"/>
              <wp:effectExtent l="0" t="0" r="0" b="444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396000"/>
                      </a:xfrm>
                      <a:prstGeom prst="rect">
                        <a:avLst/>
                      </a:prstGeom>
                      <a:solidFill>
                        <a:srgbClr val="4472C4">
                          <a:lumMod val="50000"/>
                        </a:srgbClr>
                      </a:solidFill>
                      <a:ln w="9525">
                        <a:noFill/>
                        <a:miter lim="800000"/>
                        <a:headEnd/>
                        <a:tailEnd/>
                      </a:ln>
                    </wps:spPr>
                    <wps:txbx>
                      <w:txbxContent>
                        <w:p w14:paraId="33499550" w14:textId="77777777" w:rsidR="00E02AC8" w:rsidRDefault="00E02AC8" w:rsidP="00071CE7">
                          <w:pPr>
                            <w:jc w:val="right"/>
                            <w:rPr>
                              <w:rFonts w:ascii="Calibri Light" w:hAnsi="Calibri Light" w:cs="Calibri Light"/>
                              <w:b/>
                              <w:color w:val="FFFFFF" w:themeColor="background1"/>
                              <w:sz w:val="18"/>
                            </w:rPr>
                          </w:pPr>
                          <w:r w:rsidRPr="00CF2A51">
                            <w:rPr>
                              <w:rFonts w:ascii="Calibri Light" w:hAnsi="Calibri Light" w:cs="Calibri Light"/>
                              <w:b/>
                              <w:color w:val="FFFFFF" w:themeColor="background1"/>
                              <w:sz w:val="18"/>
                            </w:rPr>
                            <w:t xml:space="preserve">CMM </w:t>
                          </w:r>
                          <w:r>
                            <w:rPr>
                              <w:rFonts w:ascii="Calibri Light" w:hAnsi="Calibri Light" w:cs="Calibri Light"/>
                              <w:b/>
                              <w:color w:val="FFFFFF" w:themeColor="background1"/>
                              <w:sz w:val="18"/>
                            </w:rPr>
                            <w:t>16</w:t>
                          </w:r>
                          <w:r w:rsidRPr="00CF2A51">
                            <w:rPr>
                              <w:rFonts w:ascii="Calibri Light" w:hAnsi="Calibri Light" w:cs="Calibri Light"/>
                              <w:b/>
                              <w:color w:val="FFFFFF" w:themeColor="background1"/>
                              <w:sz w:val="18"/>
                            </w:rPr>
                            <w:t>-2019</w:t>
                          </w:r>
                        </w:p>
                        <w:p w14:paraId="28F1F967" w14:textId="77777777" w:rsidR="00E02AC8" w:rsidRPr="00942DEB" w:rsidRDefault="00E02AC8" w:rsidP="00071CE7">
                          <w:pPr>
                            <w:jc w:val="right"/>
                            <w:rPr>
                              <w:rFonts w:ascii="Calibri Light" w:hAnsi="Calibri Light" w:cs="Calibri Light"/>
                              <w:i/>
                              <w:iCs/>
                              <w:color w:val="FFFFFF" w:themeColor="background1"/>
                              <w:sz w:val="18"/>
                            </w:rPr>
                          </w:pPr>
                          <w:r w:rsidRPr="00942DEB">
                            <w:rPr>
                              <w:rFonts w:ascii="Calibri Light" w:hAnsi="Calibri Light" w:cs="Calibri Light"/>
                              <w:i/>
                              <w:iCs/>
                              <w:color w:val="FFFFFF" w:themeColor="background1"/>
                              <w:sz w:val="18"/>
                            </w:rPr>
                            <w:t>Annex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6B53FD" id="_x0000_t202" coordsize="21600,21600" o:spt="202" path="m,l,21600r21600,l21600,xe">
              <v:stroke joinstyle="miter"/>
              <v:path gradientshapeok="t" o:connecttype="rect"/>
            </v:shapetype>
            <v:shape id="Text Box 4" o:spid="_x0000_s1030" type="#_x0000_t202" style="position:absolute;margin-left:383.9pt;margin-top:29.95pt;width:98.05pt;height:31.2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" fillcolor="#203864" stroked="f">
              <v:textbox>
                <w:txbxContent>
                  <w:p w14:paraId="33499550" w14:textId="77777777" w:rsidR="00E02AC8" w:rsidRDefault="00E02AC8" w:rsidP="00071CE7">
                    <w:pPr>
                      <w:jc w:val="right"/>
                      <w:rPr>
                        <w:rFonts w:ascii="Calibri Light" w:hAnsi="Calibri Light" w:cs="Calibri Light"/>
                        <w:b/>
                        <w:color w:val="FFFFFF" w:themeColor="background1"/>
                        <w:sz w:val="18"/>
                      </w:rPr>
                    </w:pPr>
                    <w:r w:rsidRPr="00CF2A51">
                      <w:rPr>
                        <w:rFonts w:ascii="Calibri Light" w:hAnsi="Calibri Light" w:cs="Calibri Light"/>
                        <w:b/>
                        <w:color w:val="FFFFFF" w:themeColor="background1"/>
                        <w:sz w:val="18"/>
                      </w:rPr>
                      <w:t xml:space="preserve">CMM </w:t>
                    </w:r>
                    <w:r>
                      <w:rPr>
                        <w:rFonts w:ascii="Calibri Light" w:hAnsi="Calibri Light" w:cs="Calibri Light"/>
                        <w:b/>
                        <w:color w:val="FFFFFF" w:themeColor="background1"/>
                        <w:sz w:val="18"/>
                      </w:rPr>
                      <w:t>16</w:t>
                    </w:r>
                    <w:r w:rsidRPr="00CF2A51">
                      <w:rPr>
                        <w:rFonts w:ascii="Calibri Light" w:hAnsi="Calibri Light" w:cs="Calibri Light"/>
                        <w:b/>
                        <w:color w:val="FFFFFF" w:themeColor="background1"/>
                        <w:sz w:val="18"/>
                      </w:rPr>
                      <w:t>-2019</w:t>
                    </w:r>
                  </w:p>
                  <w:p w14:paraId="28F1F967" w14:textId="77777777" w:rsidR="00E02AC8" w:rsidRPr="00942DEB" w:rsidRDefault="00E02AC8" w:rsidP="00071CE7">
                    <w:pPr>
                      <w:jc w:val="right"/>
                      <w:rPr>
                        <w:rFonts w:ascii="Calibri Light" w:hAnsi="Calibri Light" w:cs="Calibri Light"/>
                        <w:i/>
                        <w:iCs/>
                        <w:color w:val="FFFFFF" w:themeColor="background1"/>
                        <w:sz w:val="18"/>
                      </w:rPr>
                    </w:pPr>
                    <w:r w:rsidRPr="00942DEB">
                      <w:rPr>
                        <w:rFonts w:ascii="Calibri Light" w:hAnsi="Calibri Light" w:cs="Calibri Light"/>
                        <w:i/>
                        <w:iCs/>
                        <w:color w:val="FFFFFF" w:themeColor="background1"/>
                        <w:sz w:val="18"/>
                      </w:rPr>
                      <w:t>Annex 3</w:t>
                    </w:r>
                  </w:p>
                </w:txbxContent>
              </v:textbox>
              <w10:wrap type="square" anchorx="margin" anchory="page"/>
            </v:shape>
          </w:pict>
        </mc:Fallback>
      </mc:AlternateContent>
    </w:r>
    <w:r>
      <w:rPr>
        <w:noProof/>
        <w:color w:val="BF8F00" w:themeColor="accent4" w:themeShade="BF"/>
        <w:sz w:val="21"/>
        <w:szCs w:val="21"/>
      </w:rPr>
      <w:drawing>
        <wp:anchor distT="0" distB="0" distL="114300" distR="114300" simplePos="0" relativeHeight="251688960" behindDoc="0" locked="0" layoutInCell="1" allowOverlap="1" wp14:anchorId="31034ED1" wp14:editId="66F388A8">
          <wp:simplePos x="0" y="0"/>
          <wp:positionH relativeFrom="margin">
            <wp:align>left</wp:align>
          </wp:positionH>
          <wp:positionV relativeFrom="page">
            <wp:posOffset>237490</wp:posOffset>
          </wp:positionV>
          <wp:extent cx="720000" cy="730800"/>
          <wp:effectExtent l="0" t="0" r="4445" b="0"/>
          <wp:wrapThrough wrapText="bothSides">
            <wp:wrapPolygon edited="0">
              <wp:start x="0" y="0"/>
              <wp:lineTo x="0" y="20849"/>
              <wp:lineTo x="21162" y="20849"/>
              <wp:lineTo x="21162" y="0"/>
              <wp:lineTo x="0" y="0"/>
            </wp:wrapPolygon>
          </wp:wrapThrough>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le-left-blue - Copy.jpg"/>
                  <pic:cNvPicPr/>
                </pic:nvPicPr>
                <pic:blipFill>
                  <a:blip r:embed="rId1">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720000" cy="730800"/>
                  </a:xfrm>
                  <a:prstGeom prst="rect">
                    <a:avLst/>
                  </a:prstGeom>
                </pic:spPr>
              </pic:pic>
            </a:graphicData>
          </a:graphic>
          <wp14:sizeRelH relativeFrom="margin">
            <wp14:pctWidth>0</wp14:pctWidth>
          </wp14:sizeRelH>
          <wp14:sizeRelV relativeFrom="margin">
            <wp14:pctHeight>0</wp14:pctHeight>
          </wp14:sizeRelV>
        </wp:anchor>
      </w:drawing>
    </w:r>
  </w:p>
  <w:p w14:paraId="058E76AC" w14:textId="77777777" w:rsidR="00E02AC8" w:rsidRDefault="00E02AC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D89B6" w14:textId="77777777" w:rsidR="00777D63" w:rsidRPr="005C2535" w:rsidRDefault="00777D63" w:rsidP="005C2535">
    <w:pPr>
      <w:pStyle w:val="Header"/>
    </w:pPr>
    <w:r>
      <w:rPr>
        <w:noProof/>
        <w:color w:val="BF8F00" w:themeColor="accent4" w:themeShade="BF"/>
        <w:sz w:val="21"/>
        <w:szCs w:val="21"/>
      </w:rPr>
      <w:drawing>
        <wp:anchor distT="0" distB="0" distL="114300" distR="114300" simplePos="0" relativeHeight="251674624" behindDoc="0" locked="0" layoutInCell="1" allowOverlap="1" wp14:anchorId="3D719442" wp14:editId="49517B5F">
          <wp:simplePos x="0" y="0"/>
          <wp:positionH relativeFrom="margin">
            <wp:align>left</wp:align>
          </wp:positionH>
          <wp:positionV relativeFrom="page">
            <wp:posOffset>237490</wp:posOffset>
          </wp:positionV>
          <wp:extent cx="720000" cy="730800"/>
          <wp:effectExtent l="0" t="0" r="4445" b="0"/>
          <wp:wrapThrough wrapText="bothSides">
            <wp:wrapPolygon edited="0">
              <wp:start x="0" y="0"/>
              <wp:lineTo x="0" y="20849"/>
              <wp:lineTo x="21162" y="20849"/>
              <wp:lineTo x="21162" y="0"/>
              <wp:lineTo x="0" y="0"/>
            </wp:wrapPolygon>
          </wp:wrapThrough>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le-left-blue - Copy.jpg"/>
                  <pic:cNvPicPr/>
                </pic:nvPicPr>
                <pic:blipFill>
                  <a:blip r:embed="rId1">
                    <a:extLst>
                      <a:ext uri="{28A0092B-C50C-407E-A947-70E740481C1C}">
                        <a14:useLocalDpi xmlns:a14="http://schemas.microsoft.com/office/drawing/2010/main" val="0"/>
                      </a:ext>
                    </a:extLst>
                  </a:blip>
                  <a:stretch>
                    <a:fillRect/>
                  </a:stretch>
                </pic:blipFill>
                <pic:spPr>
                  <a:xfrm>
                    <a:off x="0" y="0"/>
                    <a:ext cx="720000" cy="730800"/>
                  </a:xfrm>
                  <a:prstGeom prst="rect">
                    <a:avLst/>
                  </a:prstGeom>
                </pic:spPr>
              </pic:pic>
            </a:graphicData>
          </a:graphic>
          <wp14:sizeRelH relativeFrom="margin">
            <wp14:pctWidth>0</wp14:pctWidth>
          </wp14:sizeRelH>
          <wp14:sizeRelV relativeFrom="margin">
            <wp14:pctHeight>0</wp14:pctHeight>
          </wp14:sizeRelV>
        </wp:anchor>
      </w:drawing>
    </w:r>
    <w:r w:rsidRPr="005C2535">
      <w:rPr>
        <w:rFonts w:ascii="Calibri" w:eastAsia="Calibri" w:hAnsi="Calibri" w:cs="Georgia"/>
        <w:noProof/>
        <w:color w:val="BF8F00"/>
        <w:sz w:val="21"/>
        <w:szCs w:val="21"/>
        <w:lang w:val="en-NZ" w:eastAsia="en-NZ" w:bidi="en-NZ"/>
      </w:rPr>
      <mc:AlternateContent>
        <mc:Choice Requires="wps">
          <w:drawing>
            <wp:anchor distT="45720" distB="45720" distL="114300" distR="114300" simplePos="0" relativeHeight="251672576" behindDoc="0" locked="0" layoutInCell="1" allowOverlap="1" wp14:anchorId="55F6CBB8" wp14:editId="77F2345F">
              <wp:simplePos x="0" y="0"/>
              <wp:positionH relativeFrom="margin">
                <wp:align>right</wp:align>
              </wp:positionH>
              <wp:positionV relativeFrom="page">
                <wp:posOffset>396240</wp:posOffset>
              </wp:positionV>
              <wp:extent cx="1245600" cy="352800"/>
              <wp:effectExtent l="0" t="0" r="0" b="952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600" cy="352800"/>
                      </a:xfrm>
                      <a:prstGeom prst="rect">
                        <a:avLst/>
                      </a:prstGeom>
                      <a:solidFill>
                        <a:srgbClr val="4472C4">
                          <a:lumMod val="50000"/>
                        </a:srgbClr>
                      </a:solidFill>
                      <a:ln w="9525">
                        <a:noFill/>
                        <a:miter lim="800000"/>
                        <a:headEnd/>
                        <a:tailEnd/>
                      </a:ln>
                    </wps:spPr>
                    <wps:txbx>
                      <w:txbxContent>
                        <w:p w14:paraId="5EE06E32" w14:textId="77777777" w:rsidR="00777D63" w:rsidRDefault="00777D63" w:rsidP="005C2535">
                          <w:pPr>
                            <w:jc w:val="right"/>
                            <w:rPr>
                              <w:rFonts w:ascii="Calibri Light" w:hAnsi="Calibri Light" w:cs="Calibri Light"/>
                              <w:b/>
                              <w:color w:val="FFFFFF" w:themeColor="background1"/>
                              <w:sz w:val="18"/>
                            </w:rPr>
                          </w:pPr>
                          <w:r w:rsidRPr="00CF2A51">
                            <w:rPr>
                              <w:rFonts w:ascii="Calibri Light" w:hAnsi="Calibri Light" w:cs="Calibri Light"/>
                              <w:b/>
                              <w:color w:val="FFFFFF" w:themeColor="background1"/>
                              <w:sz w:val="18"/>
                            </w:rPr>
                            <w:t xml:space="preserve">CMM </w:t>
                          </w:r>
                          <w:r>
                            <w:rPr>
                              <w:rFonts w:ascii="Calibri Light" w:hAnsi="Calibri Light" w:cs="Calibri Light"/>
                              <w:b/>
                              <w:color w:val="FFFFFF" w:themeColor="background1"/>
                              <w:sz w:val="18"/>
                            </w:rPr>
                            <w:t>16</w:t>
                          </w:r>
                          <w:r w:rsidRPr="00CF2A51">
                            <w:rPr>
                              <w:rFonts w:ascii="Calibri Light" w:hAnsi="Calibri Light" w:cs="Calibri Light"/>
                              <w:b/>
                              <w:color w:val="FFFFFF" w:themeColor="background1"/>
                              <w:sz w:val="18"/>
                            </w:rPr>
                            <w:t>-2019</w:t>
                          </w:r>
                        </w:p>
                        <w:p w14:paraId="62F04B9B" w14:textId="77777777" w:rsidR="00777D63" w:rsidRPr="00CF2A51" w:rsidRDefault="00777D63" w:rsidP="005C2535">
                          <w:pPr>
                            <w:jc w:val="right"/>
                            <w:rPr>
                              <w:rFonts w:ascii="Calibri Light" w:hAnsi="Calibri Light" w:cs="Calibri Light"/>
                              <w:color w:val="FFFFFF" w:themeColor="background1"/>
                              <w:sz w:val="18"/>
                            </w:rPr>
                          </w:pPr>
                          <w:r>
                            <w:rPr>
                              <w:rFonts w:ascii="Calibri Light" w:hAnsi="Calibri Light" w:cs="Calibri Light"/>
                              <w:color w:val="FFFFFF" w:themeColor="background1"/>
                              <w:sz w:val="18"/>
                            </w:rPr>
                            <w:t>Observer Programme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F6CBB8" id="_x0000_t202" coordsize="21600,21600" o:spt="202" path="m,l,21600r21600,l21600,xe">
              <v:stroke joinstyle="miter"/>
              <v:path gradientshapeok="t" o:connecttype="rect"/>
            </v:shapetype>
            <v:shape id="Text Box 9" o:spid="_x0000_s1032" type="#_x0000_t202" style="position:absolute;margin-left:46.9pt;margin-top:31.2pt;width:98.1pt;height:27.8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" fillcolor="#203864" stroked="f">
              <v:textbox>
                <w:txbxContent>
                  <w:p w14:paraId="5EE06E32" w14:textId="77777777" w:rsidR="00777D63" w:rsidRDefault="00777D63" w:rsidP="005C2535">
                    <w:pPr>
                      <w:jc w:val="right"/>
                      <w:rPr>
                        <w:rFonts w:ascii="Calibri Light" w:hAnsi="Calibri Light" w:cs="Calibri Light"/>
                        <w:b/>
                        <w:color w:val="FFFFFF" w:themeColor="background1"/>
                        <w:sz w:val="18"/>
                      </w:rPr>
                    </w:pPr>
                    <w:r w:rsidRPr="00CF2A51">
                      <w:rPr>
                        <w:rFonts w:ascii="Calibri Light" w:hAnsi="Calibri Light" w:cs="Calibri Light"/>
                        <w:b/>
                        <w:color w:val="FFFFFF" w:themeColor="background1"/>
                        <w:sz w:val="18"/>
                      </w:rPr>
                      <w:t xml:space="preserve">CMM </w:t>
                    </w:r>
                    <w:r>
                      <w:rPr>
                        <w:rFonts w:ascii="Calibri Light" w:hAnsi="Calibri Light" w:cs="Calibri Light"/>
                        <w:b/>
                        <w:color w:val="FFFFFF" w:themeColor="background1"/>
                        <w:sz w:val="18"/>
                      </w:rPr>
                      <w:t>16</w:t>
                    </w:r>
                    <w:r w:rsidRPr="00CF2A51">
                      <w:rPr>
                        <w:rFonts w:ascii="Calibri Light" w:hAnsi="Calibri Light" w:cs="Calibri Light"/>
                        <w:b/>
                        <w:color w:val="FFFFFF" w:themeColor="background1"/>
                        <w:sz w:val="18"/>
                      </w:rPr>
                      <w:t>-2019</w:t>
                    </w:r>
                  </w:p>
                  <w:p w14:paraId="62F04B9B" w14:textId="77777777" w:rsidR="00777D63" w:rsidRPr="00CF2A51" w:rsidRDefault="00777D63" w:rsidP="005C2535">
                    <w:pPr>
                      <w:jc w:val="right"/>
                      <w:rPr>
                        <w:rFonts w:ascii="Calibri Light" w:hAnsi="Calibri Light" w:cs="Calibri Light"/>
                        <w:color w:val="FFFFFF" w:themeColor="background1"/>
                        <w:sz w:val="18"/>
                      </w:rPr>
                    </w:pPr>
                    <w:r>
                      <w:rPr>
                        <w:rFonts w:ascii="Calibri Light" w:hAnsi="Calibri Light" w:cs="Calibri Light"/>
                        <w:color w:val="FFFFFF" w:themeColor="background1"/>
                        <w:sz w:val="18"/>
                      </w:rPr>
                      <w:t>Observer Programme</w:t>
                    </w:r>
                  </w:p>
                </w:txbxContent>
              </v:textbox>
              <w10:wrap type="square"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65C359"/>
    <w:multiLevelType w:val="hybridMultilevel"/>
    <w:tmpl w:val="D4A1BDE1"/>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26F95"/>
    <w:multiLevelType w:val="hybridMultilevel"/>
    <w:tmpl w:val="9EFCBC88"/>
    <w:lvl w:ilvl="0" w:tplc="3CCAA5DE">
      <w:start w:val="1"/>
      <w:numFmt w:val="lowerRoman"/>
      <w:lvlText w:val="%1)"/>
      <w:lvlJc w:val="left"/>
      <w:pPr>
        <w:ind w:left="1713" w:hanging="720"/>
      </w:pPr>
      <w:rPr>
        <w:rFonts w:hint="default"/>
      </w:rPr>
    </w:lvl>
    <w:lvl w:ilvl="1" w:tplc="14090019" w:tentative="1">
      <w:start w:val="1"/>
      <w:numFmt w:val="lowerLetter"/>
      <w:lvlText w:val="%2."/>
      <w:lvlJc w:val="left"/>
      <w:pPr>
        <w:ind w:left="2073" w:hanging="360"/>
      </w:pPr>
    </w:lvl>
    <w:lvl w:ilvl="2" w:tplc="1409001B" w:tentative="1">
      <w:start w:val="1"/>
      <w:numFmt w:val="lowerRoman"/>
      <w:lvlText w:val="%3."/>
      <w:lvlJc w:val="right"/>
      <w:pPr>
        <w:ind w:left="2793" w:hanging="180"/>
      </w:pPr>
    </w:lvl>
    <w:lvl w:ilvl="3" w:tplc="1409000F" w:tentative="1">
      <w:start w:val="1"/>
      <w:numFmt w:val="decimal"/>
      <w:lvlText w:val="%4."/>
      <w:lvlJc w:val="left"/>
      <w:pPr>
        <w:ind w:left="3513" w:hanging="360"/>
      </w:pPr>
    </w:lvl>
    <w:lvl w:ilvl="4" w:tplc="14090019" w:tentative="1">
      <w:start w:val="1"/>
      <w:numFmt w:val="lowerLetter"/>
      <w:lvlText w:val="%5."/>
      <w:lvlJc w:val="left"/>
      <w:pPr>
        <w:ind w:left="4233" w:hanging="360"/>
      </w:pPr>
    </w:lvl>
    <w:lvl w:ilvl="5" w:tplc="1409001B" w:tentative="1">
      <w:start w:val="1"/>
      <w:numFmt w:val="lowerRoman"/>
      <w:lvlText w:val="%6."/>
      <w:lvlJc w:val="right"/>
      <w:pPr>
        <w:ind w:left="4953" w:hanging="180"/>
      </w:pPr>
    </w:lvl>
    <w:lvl w:ilvl="6" w:tplc="1409000F" w:tentative="1">
      <w:start w:val="1"/>
      <w:numFmt w:val="decimal"/>
      <w:lvlText w:val="%7."/>
      <w:lvlJc w:val="left"/>
      <w:pPr>
        <w:ind w:left="5673" w:hanging="360"/>
      </w:pPr>
    </w:lvl>
    <w:lvl w:ilvl="7" w:tplc="14090019" w:tentative="1">
      <w:start w:val="1"/>
      <w:numFmt w:val="lowerLetter"/>
      <w:lvlText w:val="%8."/>
      <w:lvlJc w:val="left"/>
      <w:pPr>
        <w:ind w:left="6393" w:hanging="360"/>
      </w:pPr>
    </w:lvl>
    <w:lvl w:ilvl="8" w:tplc="1409001B" w:tentative="1">
      <w:start w:val="1"/>
      <w:numFmt w:val="lowerRoman"/>
      <w:lvlText w:val="%9."/>
      <w:lvlJc w:val="right"/>
      <w:pPr>
        <w:ind w:left="7113" w:hanging="180"/>
      </w:pPr>
    </w:lvl>
  </w:abstractNum>
  <w:abstractNum w:abstractNumId="2" w15:restartNumberingAfterBreak="0">
    <w:nsid w:val="03A20109"/>
    <w:multiLevelType w:val="hybridMultilevel"/>
    <w:tmpl w:val="9B2C56CC"/>
    <w:lvl w:ilvl="0" w:tplc="1EA875FA">
      <w:start w:val="1"/>
      <w:numFmt w:val="decimal"/>
      <w:lvlText w:val="%1."/>
      <w:lvlJc w:val="left"/>
      <w:pPr>
        <w:ind w:left="720" w:hanging="360"/>
      </w:pPr>
      <w:rPr>
        <w:rFonts w:ascii="Times New Roman" w:hAnsi="Times New Roman" w:cs="Times New Roman" w:hint="default"/>
        <w:sz w:val="24"/>
        <w:szCs w:val="24"/>
      </w:rPr>
    </w:lvl>
    <w:lvl w:ilvl="1" w:tplc="06705AA6">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C1162"/>
    <w:multiLevelType w:val="multilevel"/>
    <w:tmpl w:val="239C71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8CE7639"/>
    <w:multiLevelType w:val="hybridMultilevel"/>
    <w:tmpl w:val="E4D6669E"/>
    <w:lvl w:ilvl="0" w:tplc="1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21084F"/>
    <w:multiLevelType w:val="hybridMultilevel"/>
    <w:tmpl w:val="280EEBB8"/>
    <w:lvl w:ilvl="0" w:tplc="7EFADB94">
      <w:start w:val="1"/>
      <w:numFmt w:val="lowerLetter"/>
      <w:lvlText w:val="%1)"/>
      <w:lvlJc w:val="left"/>
      <w:pPr>
        <w:ind w:left="720" w:hanging="360"/>
      </w:pPr>
      <w:rPr>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6200F47"/>
    <w:multiLevelType w:val="hybridMultilevel"/>
    <w:tmpl w:val="75A224A2"/>
    <w:lvl w:ilvl="0" w:tplc="1409000F">
      <w:start w:val="1"/>
      <w:numFmt w:val="decimal"/>
      <w:lvlText w:val="%1."/>
      <w:lvlJc w:val="left"/>
      <w:pPr>
        <w:ind w:left="720" w:hanging="360"/>
      </w:pPr>
      <w:rPr>
        <w:rFonts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97F4ACD"/>
    <w:multiLevelType w:val="hybridMultilevel"/>
    <w:tmpl w:val="6EAA1020"/>
    <w:lvl w:ilvl="0" w:tplc="830AA480">
      <w:start w:val="1"/>
      <w:numFmt w:val="decimal"/>
      <w:lvlText w:val="%1."/>
      <w:lvlJc w:val="left"/>
      <w:pPr>
        <w:ind w:left="500" w:hanging="360"/>
      </w:pPr>
      <w:rPr>
        <w:rFonts w:asciiTheme="majorHAnsi" w:eastAsia="Georgia" w:hAnsiTheme="majorHAnsi" w:cstheme="majorHAnsi" w:hint="default"/>
        <w:spacing w:val="0"/>
        <w:w w:val="100"/>
        <w:sz w:val="20"/>
        <w:szCs w:val="22"/>
        <w:lang w:val="en-NZ" w:eastAsia="en-NZ" w:bidi="en-NZ"/>
      </w:rPr>
    </w:lvl>
    <w:lvl w:ilvl="1" w:tplc="154A2344">
      <w:start w:val="1"/>
      <w:numFmt w:val="lowerLetter"/>
      <w:lvlText w:val="%2)"/>
      <w:lvlJc w:val="left"/>
      <w:pPr>
        <w:ind w:left="1220" w:hanging="360"/>
      </w:pPr>
      <w:rPr>
        <w:rFonts w:hint="default"/>
        <w:spacing w:val="-1"/>
        <w:w w:val="100"/>
        <w:sz w:val="20"/>
        <w:lang w:val="en-NZ" w:eastAsia="en-NZ" w:bidi="en-NZ"/>
      </w:rPr>
    </w:lvl>
    <w:lvl w:ilvl="2" w:tplc="3C82A866">
      <w:numFmt w:val="bullet"/>
      <w:lvlText w:val="•"/>
      <w:lvlJc w:val="left"/>
      <w:pPr>
        <w:ind w:left="2278" w:hanging="360"/>
      </w:pPr>
      <w:rPr>
        <w:rFonts w:hint="default"/>
        <w:lang w:val="en-NZ" w:eastAsia="en-NZ" w:bidi="en-NZ"/>
      </w:rPr>
    </w:lvl>
    <w:lvl w:ilvl="3" w:tplc="F4B6923A">
      <w:numFmt w:val="bullet"/>
      <w:lvlText w:val="•"/>
      <w:lvlJc w:val="left"/>
      <w:pPr>
        <w:ind w:left="3336" w:hanging="360"/>
      </w:pPr>
      <w:rPr>
        <w:rFonts w:hint="default"/>
        <w:lang w:val="en-NZ" w:eastAsia="en-NZ" w:bidi="en-NZ"/>
      </w:rPr>
    </w:lvl>
    <w:lvl w:ilvl="4" w:tplc="2DD8047C">
      <w:numFmt w:val="bullet"/>
      <w:lvlText w:val="•"/>
      <w:lvlJc w:val="left"/>
      <w:pPr>
        <w:ind w:left="4395" w:hanging="360"/>
      </w:pPr>
      <w:rPr>
        <w:rFonts w:hint="default"/>
        <w:lang w:val="en-NZ" w:eastAsia="en-NZ" w:bidi="en-NZ"/>
      </w:rPr>
    </w:lvl>
    <w:lvl w:ilvl="5" w:tplc="40823388">
      <w:numFmt w:val="bullet"/>
      <w:lvlText w:val="•"/>
      <w:lvlJc w:val="left"/>
      <w:pPr>
        <w:ind w:left="5453" w:hanging="360"/>
      </w:pPr>
      <w:rPr>
        <w:rFonts w:hint="default"/>
        <w:lang w:val="en-NZ" w:eastAsia="en-NZ" w:bidi="en-NZ"/>
      </w:rPr>
    </w:lvl>
    <w:lvl w:ilvl="6" w:tplc="48BA8DBC">
      <w:numFmt w:val="bullet"/>
      <w:lvlText w:val="•"/>
      <w:lvlJc w:val="left"/>
      <w:pPr>
        <w:ind w:left="6512" w:hanging="360"/>
      </w:pPr>
      <w:rPr>
        <w:rFonts w:hint="default"/>
        <w:lang w:val="en-NZ" w:eastAsia="en-NZ" w:bidi="en-NZ"/>
      </w:rPr>
    </w:lvl>
    <w:lvl w:ilvl="7" w:tplc="CDE0C4FC">
      <w:numFmt w:val="bullet"/>
      <w:lvlText w:val="•"/>
      <w:lvlJc w:val="left"/>
      <w:pPr>
        <w:ind w:left="7570" w:hanging="360"/>
      </w:pPr>
      <w:rPr>
        <w:rFonts w:hint="default"/>
        <w:lang w:val="en-NZ" w:eastAsia="en-NZ" w:bidi="en-NZ"/>
      </w:rPr>
    </w:lvl>
    <w:lvl w:ilvl="8" w:tplc="6EF4E5F2">
      <w:numFmt w:val="bullet"/>
      <w:lvlText w:val="•"/>
      <w:lvlJc w:val="left"/>
      <w:pPr>
        <w:ind w:left="8629" w:hanging="360"/>
      </w:pPr>
      <w:rPr>
        <w:rFonts w:hint="default"/>
        <w:lang w:val="en-NZ" w:eastAsia="en-NZ" w:bidi="en-NZ"/>
      </w:rPr>
    </w:lvl>
  </w:abstractNum>
  <w:abstractNum w:abstractNumId="8" w15:restartNumberingAfterBreak="0">
    <w:nsid w:val="1B6106F0"/>
    <w:multiLevelType w:val="hybridMultilevel"/>
    <w:tmpl w:val="5FEA2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52E35"/>
    <w:multiLevelType w:val="hybridMultilevel"/>
    <w:tmpl w:val="4A0AF8D2"/>
    <w:lvl w:ilvl="0" w:tplc="32B261BC">
      <w:start w:val="1"/>
      <w:numFmt w:val="decimal"/>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D7504D"/>
    <w:multiLevelType w:val="hybridMultilevel"/>
    <w:tmpl w:val="9BF44F54"/>
    <w:lvl w:ilvl="0" w:tplc="8DAC6CB4">
      <w:numFmt w:val="bullet"/>
      <w:lvlText w:val=""/>
      <w:lvlJc w:val="left"/>
      <w:pPr>
        <w:ind w:left="1560" w:hanging="360"/>
      </w:pPr>
      <w:rPr>
        <w:rFonts w:ascii="Symbol" w:eastAsia="Courier New" w:hAnsi="Symbol" w:cstheme="majorHAnsi" w:hint="default"/>
        <w:w w:val="90"/>
      </w:rPr>
    </w:lvl>
    <w:lvl w:ilvl="1" w:tplc="14090003" w:tentative="1">
      <w:start w:val="1"/>
      <w:numFmt w:val="bullet"/>
      <w:lvlText w:val="o"/>
      <w:lvlJc w:val="left"/>
      <w:pPr>
        <w:ind w:left="2280" w:hanging="360"/>
      </w:pPr>
      <w:rPr>
        <w:rFonts w:ascii="Courier New" w:hAnsi="Courier New" w:cs="Courier New" w:hint="default"/>
      </w:rPr>
    </w:lvl>
    <w:lvl w:ilvl="2" w:tplc="14090005" w:tentative="1">
      <w:start w:val="1"/>
      <w:numFmt w:val="bullet"/>
      <w:lvlText w:val=""/>
      <w:lvlJc w:val="left"/>
      <w:pPr>
        <w:ind w:left="3000" w:hanging="360"/>
      </w:pPr>
      <w:rPr>
        <w:rFonts w:ascii="Wingdings" w:hAnsi="Wingdings" w:hint="default"/>
      </w:rPr>
    </w:lvl>
    <w:lvl w:ilvl="3" w:tplc="14090001" w:tentative="1">
      <w:start w:val="1"/>
      <w:numFmt w:val="bullet"/>
      <w:lvlText w:val=""/>
      <w:lvlJc w:val="left"/>
      <w:pPr>
        <w:ind w:left="3720" w:hanging="360"/>
      </w:pPr>
      <w:rPr>
        <w:rFonts w:ascii="Symbol" w:hAnsi="Symbol" w:hint="default"/>
      </w:rPr>
    </w:lvl>
    <w:lvl w:ilvl="4" w:tplc="14090003" w:tentative="1">
      <w:start w:val="1"/>
      <w:numFmt w:val="bullet"/>
      <w:lvlText w:val="o"/>
      <w:lvlJc w:val="left"/>
      <w:pPr>
        <w:ind w:left="4440" w:hanging="360"/>
      </w:pPr>
      <w:rPr>
        <w:rFonts w:ascii="Courier New" w:hAnsi="Courier New" w:cs="Courier New" w:hint="default"/>
      </w:rPr>
    </w:lvl>
    <w:lvl w:ilvl="5" w:tplc="14090005" w:tentative="1">
      <w:start w:val="1"/>
      <w:numFmt w:val="bullet"/>
      <w:lvlText w:val=""/>
      <w:lvlJc w:val="left"/>
      <w:pPr>
        <w:ind w:left="5160" w:hanging="360"/>
      </w:pPr>
      <w:rPr>
        <w:rFonts w:ascii="Wingdings" w:hAnsi="Wingdings" w:hint="default"/>
      </w:rPr>
    </w:lvl>
    <w:lvl w:ilvl="6" w:tplc="14090001" w:tentative="1">
      <w:start w:val="1"/>
      <w:numFmt w:val="bullet"/>
      <w:lvlText w:val=""/>
      <w:lvlJc w:val="left"/>
      <w:pPr>
        <w:ind w:left="5880" w:hanging="360"/>
      </w:pPr>
      <w:rPr>
        <w:rFonts w:ascii="Symbol" w:hAnsi="Symbol" w:hint="default"/>
      </w:rPr>
    </w:lvl>
    <w:lvl w:ilvl="7" w:tplc="14090003" w:tentative="1">
      <w:start w:val="1"/>
      <w:numFmt w:val="bullet"/>
      <w:lvlText w:val="o"/>
      <w:lvlJc w:val="left"/>
      <w:pPr>
        <w:ind w:left="6600" w:hanging="360"/>
      </w:pPr>
      <w:rPr>
        <w:rFonts w:ascii="Courier New" w:hAnsi="Courier New" w:cs="Courier New" w:hint="default"/>
      </w:rPr>
    </w:lvl>
    <w:lvl w:ilvl="8" w:tplc="14090005" w:tentative="1">
      <w:start w:val="1"/>
      <w:numFmt w:val="bullet"/>
      <w:lvlText w:val=""/>
      <w:lvlJc w:val="left"/>
      <w:pPr>
        <w:ind w:left="7320" w:hanging="360"/>
      </w:pPr>
      <w:rPr>
        <w:rFonts w:ascii="Wingdings" w:hAnsi="Wingdings" w:hint="default"/>
      </w:rPr>
    </w:lvl>
  </w:abstractNum>
  <w:abstractNum w:abstractNumId="11" w15:restartNumberingAfterBreak="0">
    <w:nsid w:val="2A54022E"/>
    <w:multiLevelType w:val="hybridMultilevel"/>
    <w:tmpl w:val="AE429A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81644E"/>
    <w:multiLevelType w:val="hybridMultilevel"/>
    <w:tmpl w:val="BC64C9D2"/>
    <w:lvl w:ilvl="0" w:tplc="31109390">
      <w:start w:val="1"/>
      <w:numFmt w:val="decimal"/>
      <w:lvlText w:val="%1."/>
      <w:lvlJc w:val="left"/>
      <w:pPr>
        <w:ind w:left="500" w:hanging="360"/>
      </w:pPr>
      <w:rPr>
        <w:rFonts w:ascii="Georgia" w:eastAsia="Georgia" w:hAnsi="Georgia" w:cs="Georgia" w:hint="default"/>
        <w:spacing w:val="0"/>
        <w:w w:val="100"/>
        <w:sz w:val="22"/>
        <w:szCs w:val="22"/>
        <w:lang w:val="en-NZ" w:eastAsia="en-NZ" w:bidi="en-NZ"/>
      </w:rPr>
    </w:lvl>
    <w:lvl w:ilvl="1" w:tplc="8168F40E">
      <w:start w:val="1"/>
      <w:numFmt w:val="lowerLetter"/>
      <w:lvlText w:val="%2)"/>
      <w:lvlJc w:val="left"/>
      <w:pPr>
        <w:ind w:left="1220" w:hanging="360"/>
      </w:pPr>
      <w:rPr>
        <w:rFonts w:hint="default"/>
        <w:spacing w:val="-1"/>
        <w:w w:val="100"/>
        <w:lang w:val="en-NZ" w:eastAsia="en-NZ" w:bidi="en-NZ"/>
      </w:rPr>
    </w:lvl>
    <w:lvl w:ilvl="2" w:tplc="3C82A866">
      <w:numFmt w:val="bullet"/>
      <w:lvlText w:val="•"/>
      <w:lvlJc w:val="left"/>
      <w:pPr>
        <w:ind w:left="2278" w:hanging="360"/>
      </w:pPr>
      <w:rPr>
        <w:rFonts w:hint="default"/>
        <w:lang w:val="en-NZ" w:eastAsia="en-NZ" w:bidi="en-NZ"/>
      </w:rPr>
    </w:lvl>
    <w:lvl w:ilvl="3" w:tplc="F4B6923A">
      <w:numFmt w:val="bullet"/>
      <w:lvlText w:val="•"/>
      <w:lvlJc w:val="left"/>
      <w:pPr>
        <w:ind w:left="3336" w:hanging="360"/>
      </w:pPr>
      <w:rPr>
        <w:rFonts w:hint="default"/>
        <w:lang w:val="en-NZ" w:eastAsia="en-NZ" w:bidi="en-NZ"/>
      </w:rPr>
    </w:lvl>
    <w:lvl w:ilvl="4" w:tplc="2DD8047C">
      <w:numFmt w:val="bullet"/>
      <w:lvlText w:val="•"/>
      <w:lvlJc w:val="left"/>
      <w:pPr>
        <w:ind w:left="4395" w:hanging="360"/>
      </w:pPr>
      <w:rPr>
        <w:rFonts w:hint="default"/>
        <w:lang w:val="en-NZ" w:eastAsia="en-NZ" w:bidi="en-NZ"/>
      </w:rPr>
    </w:lvl>
    <w:lvl w:ilvl="5" w:tplc="40823388">
      <w:numFmt w:val="bullet"/>
      <w:lvlText w:val="•"/>
      <w:lvlJc w:val="left"/>
      <w:pPr>
        <w:ind w:left="5453" w:hanging="360"/>
      </w:pPr>
      <w:rPr>
        <w:rFonts w:hint="default"/>
        <w:lang w:val="en-NZ" w:eastAsia="en-NZ" w:bidi="en-NZ"/>
      </w:rPr>
    </w:lvl>
    <w:lvl w:ilvl="6" w:tplc="48BA8DBC">
      <w:numFmt w:val="bullet"/>
      <w:lvlText w:val="•"/>
      <w:lvlJc w:val="left"/>
      <w:pPr>
        <w:ind w:left="6512" w:hanging="360"/>
      </w:pPr>
      <w:rPr>
        <w:rFonts w:hint="default"/>
        <w:lang w:val="en-NZ" w:eastAsia="en-NZ" w:bidi="en-NZ"/>
      </w:rPr>
    </w:lvl>
    <w:lvl w:ilvl="7" w:tplc="CDE0C4FC">
      <w:numFmt w:val="bullet"/>
      <w:lvlText w:val="•"/>
      <w:lvlJc w:val="left"/>
      <w:pPr>
        <w:ind w:left="7570" w:hanging="360"/>
      </w:pPr>
      <w:rPr>
        <w:rFonts w:hint="default"/>
        <w:lang w:val="en-NZ" w:eastAsia="en-NZ" w:bidi="en-NZ"/>
      </w:rPr>
    </w:lvl>
    <w:lvl w:ilvl="8" w:tplc="6EF4E5F2">
      <w:numFmt w:val="bullet"/>
      <w:lvlText w:val="•"/>
      <w:lvlJc w:val="left"/>
      <w:pPr>
        <w:ind w:left="8629" w:hanging="360"/>
      </w:pPr>
      <w:rPr>
        <w:rFonts w:hint="default"/>
        <w:lang w:val="en-NZ" w:eastAsia="en-NZ" w:bidi="en-NZ"/>
      </w:rPr>
    </w:lvl>
  </w:abstractNum>
  <w:abstractNum w:abstractNumId="13" w15:restartNumberingAfterBreak="0">
    <w:nsid w:val="2F505DFF"/>
    <w:multiLevelType w:val="hybridMultilevel"/>
    <w:tmpl w:val="8FEA805A"/>
    <w:lvl w:ilvl="0" w:tplc="61742310">
      <w:start w:val="1"/>
      <w:numFmt w:val="lowerLetter"/>
      <w:lvlText w:val="%1)"/>
      <w:lvlJc w:val="left"/>
      <w:pPr>
        <w:ind w:left="720" w:hanging="360"/>
      </w:pPr>
      <w:rPr>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2CF75B2"/>
    <w:multiLevelType w:val="hybridMultilevel"/>
    <w:tmpl w:val="FC26D8F4"/>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BA84B80"/>
    <w:multiLevelType w:val="hybridMultilevel"/>
    <w:tmpl w:val="87B21D9E"/>
    <w:lvl w:ilvl="0" w:tplc="B970A99A">
      <w:start w:val="1"/>
      <w:numFmt w:val="lowerLetter"/>
      <w:lvlText w:val="%1."/>
      <w:lvlJc w:val="left"/>
      <w:pPr>
        <w:ind w:left="1080" w:hanging="360"/>
      </w:pPr>
      <w:rPr>
        <w:rFonts w:asciiTheme="majorHAnsi" w:hAnsiTheme="majorHAnsi" w:cstheme="majorHAnsi" w:hint="default"/>
        <w:sz w:val="22"/>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B11928"/>
    <w:multiLevelType w:val="hybridMultilevel"/>
    <w:tmpl w:val="924043C6"/>
    <w:lvl w:ilvl="0" w:tplc="14090017">
      <w:start w:val="1"/>
      <w:numFmt w:val="lowerLetter"/>
      <w:lvlText w:val="%1)"/>
      <w:lvlJc w:val="left"/>
      <w:pPr>
        <w:ind w:left="1080" w:hanging="360"/>
      </w:pPr>
      <w:rPr>
        <w:rFonts w:hint="default"/>
        <w:sz w:val="22"/>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A05D42"/>
    <w:multiLevelType w:val="hybridMultilevel"/>
    <w:tmpl w:val="9AD2E108"/>
    <w:lvl w:ilvl="0" w:tplc="6AA47688">
      <w:start w:val="1"/>
      <w:numFmt w:val="decimal"/>
      <w:pStyle w:val="numberedpar"/>
      <w:lvlText w:val="%1."/>
      <w:lvlJc w:val="left"/>
      <w:pPr>
        <w:ind w:left="720" w:hanging="360"/>
      </w:pPr>
      <w:rPr>
        <w:b w:val="0"/>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1E37028"/>
    <w:multiLevelType w:val="hybridMultilevel"/>
    <w:tmpl w:val="0A5236EE"/>
    <w:lvl w:ilvl="0" w:tplc="1409000F">
      <w:start w:val="1"/>
      <w:numFmt w:val="decimal"/>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9" w15:restartNumberingAfterBreak="0">
    <w:nsid w:val="4B6656DD"/>
    <w:multiLevelType w:val="hybridMultilevel"/>
    <w:tmpl w:val="47200FF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EBC5654"/>
    <w:multiLevelType w:val="hybridMultilevel"/>
    <w:tmpl w:val="2EF83C38"/>
    <w:lvl w:ilvl="0" w:tplc="97EEF1AC">
      <w:start w:val="1"/>
      <w:numFmt w:val="lowerLetter"/>
      <w:pStyle w:val="subpara1"/>
      <w:lvlText w:val="%1)"/>
      <w:lvlJc w:val="left"/>
      <w:pPr>
        <w:ind w:left="1287" w:hanging="360"/>
      </w:pPr>
      <w:rPr>
        <w:sz w:val="22"/>
        <w:szCs w:val="28"/>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4F2B6634"/>
    <w:multiLevelType w:val="hybridMultilevel"/>
    <w:tmpl w:val="2B780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E4064E"/>
    <w:multiLevelType w:val="hybridMultilevel"/>
    <w:tmpl w:val="38127C0C"/>
    <w:lvl w:ilvl="0" w:tplc="63AC21D0">
      <w:start w:val="1"/>
      <w:numFmt w:val="lowerLetter"/>
      <w:lvlText w:val="%1)"/>
      <w:lvlJc w:val="left"/>
      <w:pPr>
        <w:ind w:left="1440" w:hanging="360"/>
      </w:pPr>
      <w:rPr>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89807F3"/>
    <w:multiLevelType w:val="hybridMultilevel"/>
    <w:tmpl w:val="580E84F0"/>
    <w:lvl w:ilvl="0" w:tplc="C8141CA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68723D2"/>
    <w:multiLevelType w:val="hybridMultilevel"/>
    <w:tmpl w:val="EA7E73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7527F33"/>
    <w:multiLevelType w:val="hybridMultilevel"/>
    <w:tmpl w:val="BC64C9D2"/>
    <w:lvl w:ilvl="0" w:tplc="31109390">
      <w:start w:val="1"/>
      <w:numFmt w:val="decimal"/>
      <w:lvlText w:val="%1."/>
      <w:lvlJc w:val="left"/>
      <w:pPr>
        <w:ind w:left="500" w:hanging="360"/>
      </w:pPr>
      <w:rPr>
        <w:rFonts w:ascii="Georgia" w:eastAsia="Georgia" w:hAnsi="Georgia" w:cs="Georgia" w:hint="default"/>
        <w:spacing w:val="0"/>
        <w:w w:val="100"/>
        <w:sz w:val="22"/>
        <w:szCs w:val="22"/>
        <w:lang w:val="en-NZ" w:eastAsia="en-NZ" w:bidi="en-NZ"/>
      </w:rPr>
    </w:lvl>
    <w:lvl w:ilvl="1" w:tplc="8168F40E">
      <w:start w:val="1"/>
      <w:numFmt w:val="lowerLetter"/>
      <w:lvlText w:val="%2)"/>
      <w:lvlJc w:val="left"/>
      <w:pPr>
        <w:ind w:left="1220" w:hanging="360"/>
      </w:pPr>
      <w:rPr>
        <w:rFonts w:hint="default"/>
        <w:spacing w:val="-1"/>
        <w:w w:val="100"/>
        <w:lang w:val="en-NZ" w:eastAsia="en-NZ" w:bidi="en-NZ"/>
      </w:rPr>
    </w:lvl>
    <w:lvl w:ilvl="2" w:tplc="3C82A866">
      <w:numFmt w:val="bullet"/>
      <w:lvlText w:val="•"/>
      <w:lvlJc w:val="left"/>
      <w:pPr>
        <w:ind w:left="2278" w:hanging="360"/>
      </w:pPr>
      <w:rPr>
        <w:rFonts w:hint="default"/>
        <w:lang w:val="en-NZ" w:eastAsia="en-NZ" w:bidi="en-NZ"/>
      </w:rPr>
    </w:lvl>
    <w:lvl w:ilvl="3" w:tplc="F4B6923A">
      <w:numFmt w:val="bullet"/>
      <w:lvlText w:val="•"/>
      <w:lvlJc w:val="left"/>
      <w:pPr>
        <w:ind w:left="3336" w:hanging="360"/>
      </w:pPr>
      <w:rPr>
        <w:rFonts w:hint="default"/>
        <w:lang w:val="en-NZ" w:eastAsia="en-NZ" w:bidi="en-NZ"/>
      </w:rPr>
    </w:lvl>
    <w:lvl w:ilvl="4" w:tplc="2DD8047C">
      <w:numFmt w:val="bullet"/>
      <w:lvlText w:val="•"/>
      <w:lvlJc w:val="left"/>
      <w:pPr>
        <w:ind w:left="4395" w:hanging="360"/>
      </w:pPr>
      <w:rPr>
        <w:rFonts w:hint="default"/>
        <w:lang w:val="en-NZ" w:eastAsia="en-NZ" w:bidi="en-NZ"/>
      </w:rPr>
    </w:lvl>
    <w:lvl w:ilvl="5" w:tplc="40823388">
      <w:numFmt w:val="bullet"/>
      <w:lvlText w:val="•"/>
      <w:lvlJc w:val="left"/>
      <w:pPr>
        <w:ind w:left="5453" w:hanging="360"/>
      </w:pPr>
      <w:rPr>
        <w:rFonts w:hint="default"/>
        <w:lang w:val="en-NZ" w:eastAsia="en-NZ" w:bidi="en-NZ"/>
      </w:rPr>
    </w:lvl>
    <w:lvl w:ilvl="6" w:tplc="48BA8DBC">
      <w:numFmt w:val="bullet"/>
      <w:lvlText w:val="•"/>
      <w:lvlJc w:val="left"/>
      <w:pPr>
        <w:ind w:left="6512" w:hanging="360"/>
      </w:pPr>
      <w:rPr>
        <w:rFonts w:hint="default"/>
        <w:lang w:val="en-NZ" w:eastAsia="en-NZ" w:bidi="en-NZ"/>
      </w:rPr>
    </w:lvl>
    <w:lvl w:ilvl="7" w:tplc="CDE0C4FC">
      <w:numFmt w:val="bullet"/>
      <w:lvlText w:val="•"/>
      <w:lvlJc w:val="left"/>
      <w:pPr>
        <w:ind w:left="7570" w:hanging="360"/>
      </w:pPr>
      <w:rPr>
        <w:rFonts w:hint="default"/>
        <w:lang w:val="en-NZ" w:eastAsia="en-NZ" w:bidi="en-NZ"/>
      </w:rPr>
    </w:lvl>
    <w:lvl w:ilvl="8" w:tplc="6EF4E5F2">
      <w:numFmt w:val="bullet"/>
      <w:lvlText w:val="•"/>
      <w:lvlJc w:val="left"/>
      <w:pPr>
        <w:ind w:left="8629" w:hanging="360"/>
      </w:pPr>
      <w:rPr>
        <w:rFonts w:hint="default"/>
        <w:lang w:val="en-NZ" w:eastAsia="en-NZ" w:bidi="en-NZ"/>
      </w:rPr>
    </w:lvl>
  </w:abstractNum>
  <w:abstractNum w:abstractNumId="26" w15:restartNumberingAfterBreak="0">
    <w:nsid w:val="69785FE4"/>
    <w:multiLevelType w:val="multilevel"/>
    <w:tmpl w:val="083AF5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A410B8D"/>
    <w:multiLevelType w:val="multilevel"/>
    <w:tmpl w:val="A5E8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A0536E"/>
    <w:multiLevelType w:val="hybridMultilevel"/>
    <w:tmpl w:val="D360C016"/>
    <w:lvl w:ilvl="0" w:tplc="14090001">
      <w:start w:val="1"/>
      <w:numFmt w:val="bullet"/>
      <w:lvlText w:val=""/>
      <w:lvlJc w:val="left"/>
      <w:pPr>
        <w:ind w:left="1920" w:hanging="360"/>
      </w:pPr>
      <w:rPr>
        <w:rFonts w:ascii="Symbol" w:hAnsi="Symbol" w:hint="default"/>
      </w:rPr>
    </w:lvl>
    <w:lvl w:ilvl="1" w:tplc="14090003" w:tentative="1">
      <w:start w:val="1"/>
      <w:numFmt w:val="bullet"/>
      <w:lvlText w:val="o"/>
      <w:lvlJc w:val="left"/>
      <w:pPr>
        <w:ind w:left="2640" w:hanging="360"/>
      </w:pPr>
      <w:rPr>
        <w:rFonts w:ascii="Courier New" w:hAnsi="Courier New" w:cs="Courier New" w:hint="default"/>
      </w:rPr>
    </w:lvl>
    <w:lvl w:ilvl="2" w:tplc="14090005" w:tentative="1">
      <w:start w:val="1"/>
      <w:numFmt w:val="bullet"/>
      <w:lvlText w:val=""/>
      <w:lvlJc w:val="left"/>
      <w:pPr>
        <w:ind w:left="3360" w:hanging="360"/>
      </w:pPr>
      <w:rPr>
        <w:rFonts w:ascii="Wingdings" w:hAnsi="Wingdings" w:hint="default"/>
      </w:rPr>
    </w:lvl>
    <w:lvl w:ilvl="3" w:tplc="14090001" w:tentative="1">
      <w:start w:val="1"/>
      <w:numFmt w:val="bullet"/>
      <w:lvlText w:val=""/>
      <w:lvlJc w:val="left"/>
      <w:pPr>
        <w:ind w:left="4080" w:hanging="360"/>
      </w:pPr>
      <w:rPr>
        <w:rFonts w:ascii="Symbol" w:hAnsi="Symbol" w:hint="default"/>
      </w:rPr>
    </w:lvl>
    <w:lvl w:ilvl="4" w:tplc="14090003" w:tentative="1">
      <w:start w:val="1"/>
      <w:numFmt w:val="bullet"/>
      <w:lvlText w:val="o"/>
      <w:lvlJc w:val="left"/>
      <w:pPr>
        <w:ind w:left="4800" w:hanging="360"/>
      </w:pPr>
      <w:rPr>
        <w:rFonts w:ascii="Courier New" w:hAnsi="Courier New" w:cs="Courier New" w:hint="default"/>
      </w:rPr>
    </w:lvl>
    <w:lvl w:ilvl="5" w:tplc="14090005" w:tentative="1">
      <w:start w:val="1"/>
      <w:numFmt w:val="bullet"/>
      <w:lvlText w:val=""/>
      <w:lvlJc w:val="left"/>
      <w:pPr>
        <w:ind w:left="5520" w:hanging="360"/>
      </w:pPr>
      <w:rPr>
        <w:rFonts w:ascii="Wingdings" w:hAnsi="Wingdings" w:hint="default"/>
      </w:rPr>
    </w:lvl>
    <w:lvl w:ilvl="6" w:tplc="14090001" w:tentative="1">
      <w:start w:val="1"/>
      <w:numFmt w:val="bullet"/>
      <w:lvlText w:val=""/>
      <w:lvlJc w:val="left"/>
      <w:pPr>
        <w:ind w:left="6240" w:hanging="360"/>
      </w:pPr>
      <w:rPr>
        <w:rFonts w:ascii="Symbol" w:hAnsi="Symbol" w:hint="default"/>
      </w:rPr>
    </w:lvl>
    <w:lvl w:ilvl="7" w:tplc="14090003" w:tentative="1">
      <w:start w:val="1"/>
      <w:numFmt w:val="bullet"/>
      <w:lvlText w:val="o"/>
      <w:lvlJc w:val="left"/>
      <w:pPr>
        <w:ind w:left="6960" w:hanging="360"/>
      </w:pPr>
      <w:rPr>
        <w:rFonts w:ascii="Courier New" w:hAnsi="Courier New" w:cs="Courier New" w:hint="default"/>
      </w:rPr>
    </w:lvl>
    <w:lvl w:ilvl="8" w:tplc="14090005" w:tentative="1">
      <w:start w:val="1"/>
      <w:numFmt w:val="bullet"/>
      <w:lvlText w:val=""/>
      <w:lvlJc w:val="left"/>
      <w:pPr>
        <w:ind w:left="7680" w:hanging="360"/>
      </w:pPr>
      <w:rPr>
        <w:rFonts w:ascii="Wingdings" w:hAnsi="Wingdings" w:hint="default"/>
      </w:rPr>
    </w:lvl>
  </w:abstractNum>
  <w:abstractNum w:abstractNumId="29" w15:restartNumberingAfterBreak="0">
    <w:nsid w:val="6F264330"/>
    <w:multiLevelType w:val="hybridMultilevel"/>
    <w:tmpl w:val="F08CC366"/>
    <w:lvl w:ilvl="0" w:tplc="B37C2FF2">
      <w:start w:val="1"/>
      <w:numFmt w:val="lowerLetter"/>
      <w:lvlText w:val="%1)"/>
      <w:lvlJc w:val="left"/>
      <w:pPr>
        <w:ind w:left="786" w:hanging="360"/>
      </w:pPr>
      <w:rPr>
        <w:rFonts w:hint="default"/>
        <w:sz w:val="2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73B94EDC"/>
    <w:multiLevelType w:val="hybridMultilevel"/>
    <w:tmpl w:val="19808314"/>
    <w:lvl w:ilvl="0" w:tplc="2A267FE4">
      <w:start w:val="1"/>
      <w:numFmt w:val="lowerLetter"/>
      <w:lvlText w:val="%1."/>
      <w:lvlJc w:val="left"/>
      <w:pPr>
        <w:ind w:left="1080" w:hanging="360"/>
      </w:pPr>
      <w:rPr>
        <w:rFonts w:asciiTheme="majorHAnsi" w:hAnsiTheme="majorHAnsi" w:cstheme="majorHAnsi" w:hint="default"/>
        <w:sz w:val="22"/>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1925FC"/>
    <w:multiLevelType w:val="hybridMultilevel"/>
    <w:tmpl w:val="D6228ADC"/>
    <w:lvl w:ilvl="0" w:tplc="06705AA6">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6055E5C"/>
    <w:multiLevelType w:val="hybridMultilevel"/>
    <w:tmpl w:val="235612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720558F"/>
    <w:multiLevelType w:val="hybridMultilevel"/>
    <w:tmpl w:val="2E307524"/>
    <w:lvl w:ilvl="0" w:tplc="3E5E247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791020DE"/>
    <w:multiLevelType w:val="hybridMultilevel"/>
    <w:tmpl w:val="D9509422"/>
    <w:lvl w:ilvl="0" w:tplc="08980164">
      <w:start w:val="11"/>
      <w:numFmt w:val="decimal"/>
      <w:lvlText w:val="(%1)"/>
      <w:lvlJc w:val="left"/>
      <w:pPr>
        <w:ind w:left="720" w:hanging="360"/>
      </w:pPr>
      <w:rPr>
        <w:rFonts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7C454285"/>
    <w:multiLevelType w:val="hybridMultilevel"/>
    <w:tmpl w:val="7408B28C"/>
    <w:lvl w:ilvl="0" w:tplc="323A23C2">
      <w:start w:val="1"/>
      <w:numFmt w:val="lowerLetter"/>
      <w:lvlText w:val="%1)"/>
      <w:lvlJc w:val="left"/>
      <w:pPr>
        <w:ind w:left="1080" w:hanging="360"/>
      </w:pPr>
      <w:rPr>
        <w:rFonts w:hint="default"/>
        <w:sz w:val="20"/>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1"/>
  </w:num>
  <w:num w:numId="3">
    <w:abstractNumId w:val="33"/>
  </w:num>
  <w:num w:numId="4">
    <w:abstractNumId w:val="15"/>
  </w:num>
  <w:num w:numId="5">
    <w:abstractNumId w:val="4"/>
  </w:num>
  <w:num w:numId="6">
    <w:abstractNumId w:val="2"/>
  </w:num>
  <w:num w:numId="7">
    <w:abstractNumId w:val="31"/>
  </w:num>
  <w:num w:numId="8">
    <w:abstractNumId w:val="32"/>
  </w:num>
  <w:num w:numId="9">
    <w:abstractNumId w:val="8"/>
  </w:num>
  <w:num w:numId="10">
    <w:abstractNumId w:val="11"/>
  </w:num>
  <w:num w:numId="11">
    <w:abstractNumId w:val="9"/>
  </w:num>
  <w:num w:numId="12">
    <w:abstractNumId w:val="30"/>
  </w:num>
  <w:num w:numId="13">
    <w:abstractNumId w:val="3"/>
  </w:num>
  <w:num w:numId="14">
    <w:abstractNumId w:val="7"/>
  </w:num>
  <w:num w:numId="15">
    <w:abstractNumId w:val="23"/>
  </w:num>
  <w:num w:numId="16">
    <w:abstractNumId w:val="25"/>
  </w:num>
  <w:num w:numId="17">
    <w:abstractNumId w:val="34"/>
  </w:num>
  <w:num w:numId="18">
    <w:abstractNumId w:val="19"/>
  </w:num>
  <w:num w:numId="19">
    <w:abstractNumId w:val="14"/>
  </w:num>
  <w:num w:numId="20">
    <w:abstractNumId w:val="13"/>
  </w:num>
  <w:num w:numId="21">
    <w:abstractNumId w:val="22"/>
  </w:num>
  <w:num w:numId="22">
    <w:abstractNumId w:val="27"/>
  </w:num>
  <w:num w:numId="23">
    <w:abstractNumId w:val="24"/>
  </w:num>
  <w:num w:numId="24">
    <w:abstractNumId w:val="5"/>
  </w:num>
  <w:num w:numId="25">
    <w:abstractNumId w:val="20"/>
  </w:num>
  <w:num w:numId="26">
    <w:abstractNumId w:val="0"/>
  </w:num>
  <w:num w:numId="27">
    <w:abstractNumId w:val="6"/>
  </w:num>
  <w:num w:numId="28">
    <w:abstractNumId w:val="26"/>
  </w:num>
  <w:num w:numId="29">
    <w:abstractNumId w:val="1"/>
  </w:num>
  <w:num w:numId="30">
    <w:abstractNumId w:val="28"/>
  </w:num>
  <w:num w:numId="31">
    <w:abstractNumId w:val="10"/>
  </w:num>
  <w:num w:numId="32">
    <w:abstractNumId w:val="18"/>
  </w:num>
  <w:num w:numId="33">
    <w:abstractNumId w:val="17"/>
  </w:num>
  <w:num w:numId="34">
    <w:abstractNumId w:val="16"/>
  </w:num>
  <w:num w:numId="35">
    <w:abstractNumId w:val="35"/>
  </w:num>
  <w:num w:numId="36">
    <w:abstractNumId w:val="29"/>
  </w:num>
  <w:num w:numId="37">
    <w:abstractNumId w:val="20"/>
    <w:lvlOverride w:ilvl="0">
      <w:startOverride w:val="1"/>
    </w:lvlOverride>
  </w:num>
  <w:num w:numId="38">
    <w:abstractNumId w:val="20"/>
    <w:lvlOverride w:ilvl="0">
      <w:startOverride w:val="1"/>
    </w:lvlOverride>
  </w:num>
  <w:num w:numId="39">
    <w:abstractNumId w:val="20"/>
    <w:lvlOverride w:ilvl="0">
      <w:startOverride w:val="1"/>
    </w:lvlOverride>
  </w:num>
  <w:num w:numId="40">
    <w:abstractNumId w:val="20"/>
    <w:lvlOverride w:ilvl="0">
      <w:startOverride w:val="1"/>
    </w:lvlOverride>
  </w:num>
  <w:num w:numId="41">
    <w:abstractNumId w:val="20"/>
    <w:lvlOverride w:ilvl="0">
      <w:startOverride w:val="1"/>
    </w:lvlOverride>
  </w:num>
  <w:num w:numId="42">
    <w:abstractNumId w:val="20"/>
    <w:lvlOverride w:ilvl="0">
      <w:startOverride w:val="1"/>
    </w:lvlOverride>
  </w:num>
  <w:num w:numId="43">
    <w:abstractNumId w:val="17"/>
    <w:lvlOverride w:ilvl="0">
      <w:startOverride w:val="1"/>
    </w:lvlOverride>
  </w:num>
  <w:num w:numId="44">
    <w:abstractNumId w:val="20"/>
    <w:lvlOverride w:ilvl="0">
      <w:startOverride w:val="1"/>
    </w:lvlOverride>
  </w:num>
  <w:num w:numId="45">
    <w:abstractNumId w:val="17"/>
    <w:lvlOverride w:ilvl="0">
      <w:startOverride w:val="1"/>
    </w:lvlOverride>
  </w:num>
  <w:num w:numId="46">
    <w:abstractNumId w:val="20"/>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sana Delgado Suárez">
    <w15:presenceInfo w15:providerId="AD" w15:userId="S::sdelgado@sprfmo.int::8ad71ab1-d2ff-4557-a949-fd18cf8a23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trackRevisions/>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D9A"/>
    <w:rsid w:val="000002EF"/>
    <w:rsid w:val="00006408"/>
    <w:rsid w:val="000131CE"/>
    <w:rsid w:val="00015155"/>
    <w:rsid w:val="00016D10"/>
    <w:rsid w:val="0003502A"/>
    <w:rsid w:val="000436CE"/>
    <w:rsid w:val="0006044E"/>
    <w:rsid w:val="00064FCB"/>
    <w:rsid w:val="00071CE7"/>
    <w:rsid w:val="000744EB"/>
    <w:rsid w:val="000933E2"/>
    <w:rsid w:val="000A03C6"/>
    <w:rsid w:val="000A4EE6"/>
    <w:rsid w:val="000A6041"/>
    <w:rsid w:val="000B5C6F"/>
    <w:rsid w:val="000D01A2"/>
    <w:rsid w:val="000D1E34"/>
    <w:rsid w:val="000D313D"/>
    <w:rsid w:val="000D4CB3"/>
    <w:rsid w:val="000D543E"/>
    <w:rsid w:val="000D7E80"/>
    <w:rsid w:val="000F182F"/>
    <w:rsid w:val="00104C02"/>
    <w:rsid w:val="00111DA1"/>
    <w:rsid w:val="00126D84"/>
    <w:rsid w:val="00137604"/>
    <w:rsid w:val="00142B13"/>
    <w:rsid w:val="001458AD"/>
    <w:rsid w:val="00157607"/>
    <w:rsid w:val="00160C75"/>
    <w:rsid w:val="00170FD9"/>
    <w:rsid w:val="00172C4C"/>
    <w:rsid w:val="0018363D"/>
    <w:rsid w:val="00194F03"/>
    <w:rsid w:val="00196D9A"/>
    <w:rsid w:val="00197B6A"/>
    <w:rsid w:val="001A00A2"/>
    <w:rsid w:val="001A785B"/>
    <w:rsid w:val="001A794E"/>
    <w:rsid w:val="001C0A1E"/>
    <w:rsid w:val="001C61F9"/>
    <w:rsid w:val="001D4B1A"/>
    <w:rsid w:val="001E1EC4"/>
    <w:rsid w:val="001E3649"/>
    <w:rsid w:val="001F1BA3"/>
    <w:rsid w:val="001F7F36"/>
    <w:rsid w:val="00211022"/>
    <w:rsid w:val="0021447C"/>
    <w:rsid w:val="002223AE"/>
    <w:rsid w:val="00226AC3"/>
    <w:rsid w:val="00234C6C"/>
    <w:rsid w:val="0023634C"/>
    <w:rsid w:val="002411C5"/>
    <w:rsid w:val="0024798C"/>
    <w:rsid w:val="00255682"/>
    <w:rsid w:val="002726C8"/>
    <w:rsid w:val="00291401"/>
    <w:rsid w:val="002A1692"/>
    <w:rsid w:val="002B3030"/>
    <w:rsid w:val="002C02A9"/>
    <w:rsid w:val="002D70EF"/>
    <w:rsid w:val="002E25AD"/>
    <w:rsid w:val="002E2C78"/>
    <w:rsid w:val="002E3A4E"/>
    <w:rsid w:val="002E5CE9"/>
    <w:rsid w:val="002F0CCC"/>
    <w:rsid w:val="002F1473"/>
    <w:rsid w:val="002F1716"/>
    <w:rsid w:val="002F2C69"/>
    <w:rsid w:val="002F5B77"/>
    <w:rsid w:val="00314EAF"/>
    <w:rsid w:val="003162E3"/>
    <w:rsid w:val="00325349"/>
    <w:rsid w:val="00332729"/>
    <w:rsid w:val="0033661A"/>
    <w:rsid w:val="00344991"/>
    <w:rsid w:val="00351E88"/>
    <w:rsid w:val="003548BF"/>
    <w:rsid w:val="003619EF"/>
    <w:rsid w:val="00366EAF"/>
    <w:rsid w:val="00373B15"/>
    <w:rsid w:val="00373E56"/>
    <w:rsid w:val="0037468D"/>
    <w:rsid w:val="00392A4E"/>
    <w:rsid w:val="003A36E0"/>
    <w:rsid w:val="003A791D"/>
    <w:rsid w:val="003B6206"/>
    <w:rsid w:val="003F4D04"/>
    <w:rsid w:val="00401F34"/>
    <w:rsid w:val="00405463"/>
    <w:rsid w:val="0040670B"/>
    <w:rsid w:val="00406F79"/>
    <w:rsid w:val="00416CB6"/>
    <w:rsid w:val="00426F68"/>
    <w:rsid w:val="00430775"/>
    <w:rsid w:val="00431F75"/>
    <w:rsid w:val="00444E30"/>
    <w:rsid w:val="00450081"/>
    <w:rsid w:val="00450124"/>
    <w:rsid w:val="00450238"/>
    <w:rsid w:val="004545B4"/>
    <w:rsid w:val="00460FF0"/>
    <w:rsid w:val="00462B77"/>
    <w:rsid w:val="004645FD"/>
    <w:rsid w:val="0046475A"/>
    <w:rsid w:val="00466CBA"/>
    <w:rsid w:val="00475673"/>
    <w:rsid w:val="00492476"/>
    <w:rsid w:val="004A1CE7"/>
    <w:rsid w:val="004A6F15"/>
    <w:rsid w:val="004B3D40"/>
    <w:rsid w:val="004C2CEA"/>
    <w:rsid w:val="004D0B35"/>
    <w:rsid w:val="004E37E9"/>
    <w:rsid w:val="004E64C1"/>
    <w:rsid w:val="004E7300"/>
    <w:rsid w:val="004F07F3"/>
    <w:rsid w:val="0052231A"/>
    <w:rsid w:val="00524477"/>
    <w:rsid w:val="00553F53"/>
    <w:rsid w:val="005574FB"/>
    <w:rsid w:val="00566BC0"/>
    <w:rsid w:val="00567286"/>
    <w:rsid w:val="00567B7B"/>
    <w:rsid w:val="00567DB5"/>
    <w:rsid w:val="005703B4"/>
    <w:rsid w:val="005719D3"/>
    <w:rsid w:val="005742CE"/>
    <w:rsid w:val="005907CA"/>
    <w:rsid w:val="005A0E8F"/>
    <w:rsid w:val="005A6EF3"/>
    <w:rsid w:val="005C214F"/>
    <w:rsid w:val="005C2535"/>
    <w:rsid w:val="005C6474"/>
    <w:rsid w:val="005D4DC1"/>
    <w:rsid w:val="005E0579"/>
    <w:rsid w:val="005E1F97"/>
    <w:rsid w:val="005E457E"/>
    <w:rsid w:val="005F0488"/>
    <w:rsid w:val="005F146C"/>
    <w:rsid w:val="005F5B58"/>
    <w:rsid w:val="005F6B60"/>
    <w:rsid w:val="006071AB"/>
    <w:rsid w:val="0062116D"/>
    <w:rsid w:val="0063353C"/>
    <w:rsid w:val="00651EFE"/>
    <w:rsid w:val="006533F3"/>
    <w:rsid w:val="00653688"/>
    <w:rsid w:val="006541E0"/>
    <w:rsid w:val="006747DC"/>
    <w:rsid w:val="0068614E"/>
    <w:rsid w:val="006956FE"/>
    <w:rsid w:val="006A5CC0"/>
    <w:rsid w:val="006B7601"/>
    <w:rsid w:val="006B792F"/>
    <w:rsid w:val="006C0C10"/>
    <w:rsid w:val="006C5D28"/>
    <w:rsid w:val="006C72AE"/>
    <w:rsid w:val="006D3A6F"/>
    <w:rsid w:val="006D5954"/>
    <w:rsid w:val="006D620D"/>
    <w:rsid w:val="006E2A70"/>
    <w:rsid w:val="006E621A"/>
    <w:rsid w:val="006F2376"/>
    <w:rsid w:val="006F2C28"/>
    <w:rsid w:val="006F3D3B"/>
    <w:rsid w:val="006F6F8E"/>
    <w:rsid w:val="0070490D"/>
    <w:rsid w:val="00711275"/>
    <w:rsid w:val="00714422"/>
    <w:rsid w:val="00730979"/>
    <w:rsid w:val="00732A05"/>
    <w:rsid w:val="00732B10"/>
    <w:rsid w:val="00737F2C"/>
    <w:rsid w:val="00742AC5"/>
    <w:rsid w:val="0074685B"/>
    <w:rsid w:val="00757F80"/>
    <w:rsid w:val="00762BFA"/>
    <w:rsid w:val="00766675"/>
    <w:rsid w:val="007672BA"/>
    <w:rsid w:val="007754E7"/>
    <w:rsid w:val="00777D63"/>
    <w:rsid w:val="00777F9D"/>
    <w:rsid w:val="00786751"/>
    <w:rsid w:val="0079084C"/>
    <w:rsid w:val="00790A80"/>
    <w:rsid w:val="007950AA"/>
    <w:rsid w:val="007A00E1"/>
    <w:rsid w:val="007A7E4E"/>
    <w:rsid w:val="007B2BB0"/>
    <w:rsid w:val="007D5F92"/>
    <w:rsid w:val="007E066C"/>
    <w:rsid w:val="00801CA5"/>
    <w:rsid w:val="00806EBD"/>
    <w:rsid w:val="00810D7C"/>
    <w:rsid w:val="00815AE8"/>
    <w:rsid w:val="0082788D"/>
    <w:rsid w:val="00827F5A"/>
    <w:rsid w:val="008305E7"/>
    <w:rsid w:val="008357C1"/>
    <w:rsid w:val="0084426E"/>
    <w:rsid w:val="00854A63"/>
    <w:rsid w:val="00863F86"/>
    <w:rsid w:val="008642E0"/>
    <w:rsid w:val="00871AD8"/>
    <w:rsid w:val="00875366"/>
    <w:rsid w:val="008827FE"/>
    <w:rsid w:val="00883115"/>
    <w:rsid w:val="00887487"/>
    <w:rsid w:val="008A2491"/>
    <w:rsid w:val="008A2B99"/>
    <w:rsid w:val="008A7EA7"/>
    <w:rsid w:val="008B63E9"/>
    <w:rsid w:val="008C3D79"/>
    <w:rsid w:val="008C4105"/>
    <w:rsid w:val="008E117A"/>
    <w:rsid w:val="00904B18"/>
    <w:rsid w:val="009052B1"/>
    <w:rsid w:val="009060A0"/>
    <w:rsid w:val="00910C6B"/>
    <w:rsid w:val="00910D70"/>
    <w:rsid w:val="0091375E"/>
    <w:rsid w:val="00913E8F"/>
    <w:rsid w:val="00922395"/>
    <w:rsid w:val="00922932"/>
    <w:rsid w:val="009258CA"/>
    <w:rsid w:val="009405D3"/>
    <w:rsid w:val="00942DEB"/>
    <w:rsid w:val="00955E06"/>
    <w:rsid w:val="00965915"/>
    <w:rsid w:val="0096659B"/>
    <w:rsid w:val="00973838"/>
    <w:rsid w:val="009A4100"/>
    <w:rsid w:val="009B5C53"/>
    <w:rsid w:val="009C22CD"/>
    <w:rsid w:val="009C39DE"/>
    <w:rsid w:val="009C6C23"/>
    <w:rsid w:val="009D3F38"/>
    <w:rsid w:val="009F5C8F"/>
    <w:rsid w:val="00A05ECA"/>
    <w:rsid w:val="00A07A90"/>
    <w:rsid w:val="00A118BB"/>
    <w:rsid w:val="00A13FC1"/>
    <w:rsid w:val="00A16C21"/>
    <w:rsid w:val="00A20FA7"/>
    <w:rsid w:val="00A25527"/>
    <w:rsid w:val="00A255A0"/>
    <w:rsid w:val="00A33785"/>
    <w:rsid w:val="00A37F91"/>
    <w:rsid w:val="00A41844"/>
    <w:rsid w:val="00A43278"/>
    <w:rsid w:val="00A4691F"/>
    <w:rsid w:val="00A470A9"/>
    <w:rsid w:val="00A57834"/>
    <w:rsid w:val="00A66783"/>
    <w:rsid w:val="00A76F06"/>
    <w:rsid w:val="00A82EAA"/>
    <w:rsid w:val="00A859EA"/>
    <w:rsid w:val="00A93079"/>
    <w:rsid w:val="00A95205"/>
    <w:rsid w:val="00A97A67"/>
    <w:rsid w:val="00AA6B1D"/>
    <w:rsid w:val="00AB0B6A"/>
    <w:rsid w:val="00AB5569"/>
    <w:rsid w:val="00AB792B"/>
    <w:rsid w:val="00AC196A"/>
    <w:rsid w:val="00AD135E"/>
    <w:rsid w:val="00AD7147"/>
    <w:rsid w:val="00AE1725"/>
    <w:rsid w:val="00AE2FA7"/>
    <w:rsid w:val="00AE3DF8"/>
    <w:rsid w:val="00AE5F82"/>
    <w:rsid w:val="00AF7303"/>
    <w:rsid w:val="00B04374"/>
    <w:rsid w:val="00B04C33"/>
    <w:rsid w:val="00B050B5"/>
    <w:rsid w:val="00B06C01"/>
    <w:rsid w:val="00B11913"/>
    <w:rsid w:val="00B14AF0"/>
    <w:rsid w:val="00B22FEA"/>
    <w:rsid w:val="00B23A56"/>
    <w:rsid w:val="00B250CE"/>
    <w:rsid w:val="00B35042"/>
    <w:rsid w:val="00B45222"/>
    <w:rsid w:val="00B56BDB"/>
    <w:rsid w:val="00B57DE7"/>
    <w:rsid w:val="00B630BB"/>
    <w:rsid w:val="00B6384F"/>
    <w:rsid w:val="00B64015"/>
    <w:rsid w:val="00B654F6"/>
    <w:rsid w:val="00B71726"/>
    <w:rsid w:val="00B73651"/>
    <w:rsid w:val="00B77909"/>
    <w:rsid w:val="00B77E7B"/>
    <w:rsid w:val="00B82501"/>
    <w:rsid w:val="00B90642"/>
    <w:rsid w:val="00B90E51"/>
    <w:rsid w:val="00B91B15"/>
    <w:rsid w:val="00BA29EC"/>
    <w:rsid w:val="00BD73D5"/>
    <w:rsid w:val="00C0584A"/>
    <w:rsid w:val="00C41B81"/>
    <w:rsid w:val="00C460E3"/>
    <w:rsid w:val="00C52DFE"/>
    <w:rsid w:val="00C54331"/>
    <w:rsid w:val="00C6008B"/>
    <w:rsid w:val="00C626E9"/>
    <w:rsid w:val="00C85ED1"/>
    <w:rsid w:val="00CA1CA0"/>
    <w:rsid w:val="00CA338E"/>
    <w:rsid w:val="00CA4141"/>
    <w:rsid w:val="00CA6225"/>
    <w:rsid w:val="00CC1AF7"/>
    <w:rsid w:val="00CC3C30"/>
    <w:rsid w:val="00CC7A77"/>
    <w:rsid w:val="00CC7C2B"/>
    <w:rsid w:val="00CD47E7"/>
    <w:rsid w:val="00CE3234"/>
    <w:rsid w:val="00D066A0"/>
    <w:rsid w:val="00D06AA9"/>
    <w:rsid w:val="00D3763E"/>
    <w:rsid w:val="00D40AD6"/>
    <w:rsid w:val="00D43C28"/>
    <w:rsid w:val="00D45331"/>
    <w:rsid w:val="00D54859"/>
    <w:rsid w:val="00D6233B"/>
    <w:rsid w:val="00D6355E"/>
    <w:rsid w:val="00D751B3"/>
    <w:rsid w:val="00D82F12"/>
    <w:rsid w:val="00D838F6"/>
    <w:rsid w:val="00D84615"/>
    <w:rsid w:val="00D86BDD"/>
    <w:rsid w:val="00D87AAD"/>
    <w:rsid w:val="00D909ED"/>
    <w:rsid w:val="00D91585"/>
    <w:rsid w:val="00DA4721"/>
    <w:rsid w:val="00DA5D38"/>
    <w:rsid w:val="00DA782C"/>
    <w:rsid w:val="00DC06C9"/>
    <w:rsid w:val="00DC09C0"/>
    <w:rsid w:val="00DD0506"/>
    <w:rsid w:val="00DD6309"/>
    <w:rsid w:val="00DE187A"/>
    <w:rsid w:val="00DF26BB"/>
    <w:rsid w:val="00DF503A"/>
    <w:rsid w:val="00E02AC8"/>
    <w:rsid w:val="00E04886"/>
    <w:rsid w:val="00E21FB6"/>
    <w:rsid w:val="00E371BE"/>
    <w:rsid w:val="00E46682"/>
    <w:rsid w:val="00E46C77"/>
    <w:rsid w:val="00E50356"/>
    <w:rsid w:val="00E5221C"/>
    <w:rsid w:val="00E546B6"/>
    <w:rsid w:val="00E5694E"/>
    <w:rsid w:val="00E65E50"/>
    <w:rsid w:val="00E80026"/>
    <w:rsid w:val="00E86FDF"/>
    <w:rsid w:val="00E91D86"/>
    <w:rsid w:val="00E96FA5"/>
    <w:rsid w:val="00E971B1"/>
    <w:rsid w:val="00EB40AC"/>
    <w:rsid w:val="00EC004E"/>
    <w:rsid w:val="00EC6A6B"/>
    <w:rsid w:val="00EF3892"/>
    <w:rsid w:val="00F11188"/>
    <w:rsid w:val="00F16CD6"/>
    <w:rsid w:val="00F219E3"/>
    <w:rsid w:val="00F27DB3"/>
    <w:rsid w:val="00F3234B"/>
    <w:rsid w:val="00F32351"/>
    <w:rsid w:val="00F332FC"/>
    <w:rsid w:val="00F40D04"/>
    <w:rsid w:val="00F51FAA"/>
    <w:rsid w:val="00F52713"/>
    <w:rsid w:val="00F5721D"/>
    <w:rsid w:val="00F60606"/>
    <w:rsid w:val="00F612D0"/>
    <w:rsid w:val="00F639C3"/>
    <w:rsid w:val="00F6757D"/>
    <w:rsid w:val="00F71DC8"/>
    <w:rsid w:val="00F83370"/>
    <w:rsid w:val="00F90EF0"/>
    <w:rsid w:val="00F93713"/>
    <w:rsid w:val="00F93ECA"/>
    <w:rsid w:val="00F960E1"/>
    <w:rsid w:val="00FA42F6"/>
    <w:rsid w:val="00FA64EB"/>
    <w:rsid w:val="00FB256B"/>
    <w:rsid w:val="00FB6246"/>
    <w:rsid w:val="00FB758E"/>
    <w:rsid w:val="00FC1562"/>
    <w:rsid w:val="00FE3D35"/>
    <w:rsid w:val="00FE4EA1"/>
    <w:rsid w:val="00FE683B"/>
    <w:rsid w:val="00FF05A6"/>
    <w:rsid w:val="00FF11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1C9A27A"/>
  <w15:chartTrackingRefBased/>
  <w15:docId w15:val="{A02EE36B-E640-405A-B0A2-249D91D7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96D9A"/>
    <w:pPr>
      <w:widowControl w:val="0"/>
      <w:autoSpaceDE w:val="0"/>
      <w:autoSpaceDN w:val="0"/>
      <w:spacing w:after="0" w:line="240" w:lineRule="auto"/>
    </w:pPr>
    <w:rPr>
      <w:rFonts w:ascii="Georgia" w:eastAsia="Georgia" w:hAnsi="Georgia" w:cs="Georgia"/>
      <w:lang w:eastAsia="en-NZ" w:bidi="en-NZ"/>
    </w:rPr>
  </w:style>
  <w:style w:type="paragraph" w:styleId="Heading1">
    <w:name w:val="heading 1"/>
    <w:basedOn w:val="Normal"/>
    <w:link w:val="Heading1Char"/>
    <w:uiPriority w:val="9"/>
    <w:qFormat/>
    <w:rsid w:val="00196D9A"/>
    <w:pPr>
      <w:spacing w:before="109"/>
      <w:ind w:left="140"/>
      <w:jc w:val="both"/>
      <w:outlineLvl w:val="0"/>
    </w:pPr>
    <w:rPr>
      <w:rFonts w:eastAsia="Times New Roman" w:cs="Times New Roman"/>
      <w:b/>
      <w:bCs/>
      <w:sz w:val="26"/>
      <w:szCs w:val="24"/>
    </w:rPr>
  </w:style>
  <w:style w:type="paragraph" w:styleId="Heading2">
    <w:name w:val="heading 2"/>
    <w:basedOn w:val="Heading1"/>
    <w:next w:val="Normal"/>
    <w:link w:val="Heading2Char"/>
    <w:uiPriority w:val="9"/>
    <w:unhideWhenUsed/>
    <w:qFormat/>
    <w:rsid w:val="00170FD9"/>
    <w:pPr>
      <w:spacing w:before="240" w:after="240"/>
      <w:ind w:left="0"/>
      <w:outlineLvl w:val="1"/>
    </w:pPr>
    <w:rPr>
      <w:rFonts w:asciiTheme="majorHAnsi" w:hAnsiTheme="majorHAnsi" w:cstheme="majorHAnsi"/>
      <w:color w:val="1F3864" w:themeColor="accent5" w:themeShade="80"/>
      <w:sz w:val="24"/>
    </w:rPr>
  </w:style>
  <w:style w:type="paragraph" w:styleId="Heading3">
    <w:name w:val="heading 3"/>
    <w:basedOn w:val="Normal"/>
    <w:next w:val="Normal"/>
    <w:link w:val="Heading3Char"/>
    <w:uiPriority w:val="9"/>
    <w:unhideWhenUsed/>
    <w:qFormat/>
    <w:rsid w:val="00170FD9"/>
    <w:pPr>
      <w:spacing w:before="240" w:after="120"/>
      <w:jc w:val="both"/>
      <w:outlineLvl w:val="2"/>
    </w:pPr>
    <w:rPr>
      <w:rFonts w:asciiTheme="majorHAnsi" w:hAnsiTheme="majorHAnsi" w:cstheme="majorHAnsi"/>
      <w:i/>
      <w:color w:val="1F3864" w:themeColor="accent5" w:themeShade="80"/>
      <w:szCs w:val="24"/>
    </w:rPr>
  </w:style>
  <w:style w:type="paragraph" w:styleId="Heading4">
    <w:name w:val="heading 4"/>
    <w:basedOn w:val="Normal"/>
    <w:next w:val="Normal"/>
    <w:link w:val="Heading4Char"/>
    <w:uiPriority w:val="9"/>
    <w:semiHidden/>
    <w:unhideWhenUsed/>
    <w:qFormat/>
    <w:rsid w:val="00EB40AC"/>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en-US" w:eastAsia="en-US" w:bidi="ar-SA"/>
    </w:rPr>
  </w:style>
  <w:style w:type="paragraph" w:styleId="Heading5">
    <w:name w:val="heading 5"/>
    <w:basedOn w:val="Normal"/>
    <w:next w:val="Normal"/>
    <w:link w:val="Heading5Char"/>
    <w:uiPriority w:val="9"/>
    <w:semiHidden/>
    <w:unhideWhenUsed/>
    <w:qFormat/>
    <w:rsid w:val="00EB40AC"/>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en-US" w:eastAsia="en-US" w:bidi="ar-SA"/>
    </w:rPr>
  </w:style>
  <w:style w:type="paragraph" w:styleId="Heading6">
    <w:name w:val="heading 6"/>
    <w:basedOn w:val="Normal"/>
    <w:next w:val="Normal"/>
    <w:link w:val="Heading6Char"/>
    <w:qFormat/>
    <w:rsid w:val="00EB40AC"/>
    <w:pPr>
      <w:widowControl/>
      <w:tabs>
        <w:tab w:val="num" w:pos="4320"/>
      </w:tabs>
      <w:autoSpaceDE/>
      <w:autoSpaceDN/>
      <w:spacing w:before="240" w:after="60"/>
      <w:ind w:left="4320" w:hanging="720"/>
      <w:outlineLvl w:val="5"/>
    </w:pPr>
    <w:rPr>
      <w:rFonts w:ascii="Times New Roman" w:eastAsia="Times New Roman" w:hAnsi="Times New Roman" w:cs="Times New Roman"/>
      <w:b/>
      <w:bCs/>
      <w:lang w:val="en-US" w:eastAsia="en-US" w:bidi="ar-SA"/>
    </w:rPr>
  </w:style>
  <w:style w:type="paragraph" w:styleId="Heading7">
    <w:name w:val="heading 7"/>
    <w:basedOn w:val="Normal"/>
    <w:next w:val="Normal"/>
    <w:link w:val="Heading7Char"/>
    <w:uiPriority w:val="9"/>
    <w:semiHidden/>
    <w:unhideWhenUsed/>
    <w:qFormat/>
    <w:rsid w:val="00EB40AC"/>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en-US" w:eastAsia="en-US" w:bidi="ar-SA"/>
    </w:rPr>
  </w:style>
  <w:style w:type="paragraph" w:styleId="Heading8">
    <w:name w:val="heading 8"/>
    <w:basedOn w:val="Normal"/>
    <w:next w:val="Normal"/>
    <w:link w:val="Heading8Char"/>
    <w:uiPriority w:val="9"/>
    <w:semiHidden/>
    <w:unhideWhenUsed/>
    <w:qFormat/>
    <w:rsid w:val="00EB40AC"/>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en-US" w:eastAsia="en-US" w:bidi="ar-SA"/>
    </w:rPr>
  </w:style>
  <w:style w:type="paragraph" w:styleId="Heading9">
    <w:name w:val="heading 9"/>
    <w:basedOn w:val="Normal"/>
    <w:next w:val="Normal"/>
    <w:link w:val="Heading9Char"/>
    <w:uiPriority w:val="9"/>
    <w:semiHidden/>
    <w:unhideWhenUsed/>
    <w:qFormat/>
    <w:rsid w:val="00EB40AC"/>
    <w:pPr>
      <w:widowControl/>
      <w:tabs>
        <w:tab w:val="num" w:pos="6480"/>
      </w:tabs>
      <w:autoSpaceDE/>
      <w:autoSpaceDN/>
      <w:spacing w:before="240" w:after="60"/>
      <w:ind w:left="6480" w:hanging="720"/>
      <w:outlineLvl w:val="8"/>
    </w:pPr>
    <w:rPr>
      <w:rFonts w:asciiTheme="majorHAnsi" w:eastAsiaTheme="majorEastAsia" w:hAnsiTheme="majorHAnsi" w:cstheme="majorBidi"/>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D9A"/>
    <w:rPr>
      <w:rFonts w:ascii="Georgia" w:eastAsia="Times New Roman" w:hAnsi="Georgia" w:cs="Times New Roman"/>
      <w:b/>
      <w:bCs/>
      <w:sz w:val="26"/>
      <w:szCs w:val="24"/>
      <w:lang w:eastAsia="en-NZ" w:bidi="en-NZ"/>
    </w:rPr>
  </w:style>
  <w:style w:type="paragraph" w:styleId="BodyText">
    <w:name w:val="Body Text"/>
    <w:basedOn w:val="Normal"/>
    <w:link w:val="BodyTextChar"/>
    <w:uiPriority w:val="1"/>
    <w:qFormat/>
    <w:rsid w:val="00071CE7"/>
    <w:pPr>
      <w:spacing w:before="119"/>
      <w:ind w:left="500" w:hanging="360"/>
      <w:jc w:val="both"/>
    </w:pPr>
    <w:rPr>
      <w:rFonts w:ascii="Calibri Light" w:hAnsi="Calibri Light"/>
    </w:rPr>
  </w:style>
  <w:style w:type="character" w:customStyle="1" w:styleId="BodyTextChar">
    <w:name w:val="Body Text Char"/>
    <w:basedOn w:val="DefaultParagraphFont"/>
    <w:link w:val="BodyText"/>
    <w:uiPriority w:val="1"/>
    <w:rsid w:val="00071CE7"/>
    <w:rPr>
      <w:rFonts w:ascii="Calibri Light" w:eastAsia="Georgia" w:hAnsi="Calibri Light" w:cs="Georgia"/>
      <w:lang w:eastAsia="en-NZ" w:bidi="en-NZ"/>
    </w:rPr>
  </w:style>
  <w:style w:type="paragraph" w:styleId="ListParagraph">
    <w:name w:val="List Paragraph"/>
    <w:basedOn w:val="Normal"/>
    <w:link w:val="ListParagraphChar"/>
    <w:uiPriority w:val="34"/>
    <w:qFormat/>
    <w:rsid w:val="00196D9A"/>
    <w:pPr>
      <w:spacing w:before="119"/>
      <w:ind w:left="500" w:right="134" w:hanging="360"/>
      <w:jc w:val="both"/>
    </w:pPr>
  </w:style>
  <w:style w:type="paragraph" w:customStyle="1" w:styleId="TableParagraph">
    <w:name w:val="Table Paragraph"/>
    <w:basedOn w:val="Normal"/>
    <w:uiPriority w:val="1"/>
    <w:qFormat/>
    <w:rsid w:val="00196D9A"/>
  </w:style>
  <w:style w:type="character" w:styleId="CommentReference">
    <w:name w:val="annotation reference"/>
    <w:basedOn w:val="DefaultParagraphFont"/>
    <w:uiPriority w:val="99"/>
    <w:semiHidden/>
    <w:unhideWhenUsed/>
    <w:rsid w:val="00196D9A"/>
    <w:rPr>
      <w:sz w:val="16"/>
      <w:szCs w:val="16"/>
    </w:rPr>
  </w:style>
  <w:style w:type="paragraph" w:styleId="CommentText">
    <w:name w:val="annotation text"/>
    <w:basedOn w:val="Normal"/>
    <w:link w:val="CommentTextChar"/>
    <w:uiPriority w:val="99"/>
    <w:unhideWhenUsed/>
    <w:rsid w:val="00196D9A"/>
    <w:rPr>
      <w:sz w:val="20"/>
      <w:szCs w:val="20"/>
    </w:rPr>
  </w:style>
  <w:style w:type="character" w:customStyle="1" w:styleId="CommentTextChar">
    <w:name w:val="Comment Text Char"/>
    <w:basedOn w:val="DefaultParagraphFont"/>
    <w:link w:val="CommentText"/>
    <w:uiPriority w:val="99"/>
    <w:rsid w:val="00196D9A"/>
    <w:rPr>
      <w:rFonts w:ascii="Georgia" w:eastAsia="Georgia" w:hAnsi="Georgia" w:cs="Georgia"/>
      <w:sz w:val="20"/>
      <w:szCs w:val="20"/>
      <w:lang w:eastAsia="en-NZ" w:bidi="en-NZ"/>
    </w:rPr>
  </w:style>
  <w:style w:type="paragraph" w:styleId="CommentSubject">
    <w:name w:val="annotation subject"/>
    <w:basedOn w:val="CommentText"/>
    <w:next w:val="CommentText"/>
    <w:link w:val="CommentSubjectChar"/>
    <w:uiPriority w:val="99"/>
    <w:semiHidden/>
    <w:unhideWhenUsed/>
    <w:rsid w:val="00196D9A"/>
    <w:rPr>
      <w:b/>
      <w:bCs/>
    </w:rPr>
  </w:style>
  <w:style w:type="character" w:customStyle="1" w:styleId="CommentSubjectChar">
    <w:name w:val="Comment Subject Char"/>
    <w:basedOn w:val="CommentTextChar"/>
    <w:link w:val="CommentSubject"/>
    <w:uiPriority w:val="99"/>
    <w:semiHidden/>
    <w:rsid w:val="00196D9A"/>
    <w:rPr>
      <w:rFonts w:ascii="Georgia" w:eastAsia="Georgia" w:hAnsi="Georgia" w:cs="Georgia"/>
      <w:b/>
      <w:bCs/>
      <w:sz w:val="20"/>
      <w:szCs w:val="20"/>
      <w:lang w:eastAsia="en-NZ" w:bidi="en-NZ"/>
    </w:rPr>
  </w:style>
  <w:style w:type="paragraph" w:styleId="BalloonText">
    <w:name w:val="Balloon Text"/>
    <w:basedOn w:val="Normal"/>
    <w:link w:val="BalloonTextChar"/>
    <w:uiPriority w:val="99"/>
    <w:semiHidden/>
    <w:unhideWhenUsed/>
    <w:rsid w:val="00196D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D9A"/>
    <w:rPr>
      <w:rFonts w:ascii="Segoe UI" w:eastAsia="Georgia" w:hAnsi="Segoe UI" w:cs="Segoe UI"/>
      <w:sz w:val="18"/>
      <w:szCs w:val="18"/>
      <w:lang w:eastAsia="en-NZ" w:bidi="en-NZ"/>
    </w:rPr>
  </w:style>
  <w:style w:type="paragraph" w:styleId="FootnoteText">
    <w:name w:val="footnote text"/>
    <w:basedOn w:val="Normal"/>
    <w:link w:val="FootnoteTextChar"/>
    <w:uiPriority w:val="99"/>
    <w:semiHidden/>
    <w:unhideWhenUsed/>
    <w:rsid w:val="00196D9A"/>
    <w:rPr>
      <w:sz w:val="20"/>
      <w:szCs w:val="20"/>
    </w:rPr>
  </w:style>
  <w:style w:type="character" w:customStyle="1" w:styleId="FootnoteTextChar">
    <w:name w:val="Footnote Text Char"/>
    <w:basedOn w:val="DefaultParagraphFont"/>
    <w:link w:val="FootnoteText"/>
    <w:uiPriority w:val="99"/>
    <w:semiHidden/>
    <w:rsid w:val="00196D9A"/>
    <w:rPr>
      <w:rFonts w:ascii="Georgia" w:eastAsia="Georgia" w:hAnsi="Georgia" w:cs="Georgia"/>
      <w:sz w:val="20"/>
      <w:szCs w:val="20"/>
      <w:lang w:eastAsia="en-NZ" w:bidi="en-NZ"/>
    </w:rPr>
  </w:style>
  <w:style w:type="character" w:styleId="FootnoteReference">
    <w:name w:val="footnote reference"/>
    <w:basedOn w:val="DefaultParagraphFont"/>
    <w:uiPriority w:val="99"/>
    <w:semiHidden/>
    <w:unhideWhenUsed/>
    <w:rsid w:val="00196D9A"/>
    <w:rPr>
      <w:vertAlign w:val="superscript"/>
    </w:rPr>
  </w:style>
  <w:style w:type="paragraph" w:customStyle="1" w:styleId="Default">
    <w:name w:val="Default"/>
    <w:rsid w:val="00196D9A"/>
    <w:pPr>
      <w:autoSpaceDE w:val="0"/>
      <w:autoSpaceDN w:val="0"/>
      <w:adjustRightInd w:val="0"/>
      <w:spacing w:after="0" w:line="240" w:lineRule="auto"/>
    </w:pPr>
    <w:rPr>
      <w:rFonts w:ascii="Cambria" w:hAnsi="Cambria" w:cs="Cambria"/>
      <w:color w:val="000000"/>
      <w:sz w:val="24"/>
      <w:szCs w:val="24"/>
      <w:lang w:val="en-GB"/>
    </w:rPr>
  </w:style>
  <w:style w:type="character" w:styleId="Emphasis">
    <w:name w:val="Emphasis"/>
    <w:basedOn w:val="DefaultParagraphFont"/>
    <w:uiPriority w:val="20"/>
    <w:qFormat/>
    <w:rsid w:val="00196D9A"/>
    <w:rPr>
      <w:b/>
      <w:bCs/>
      <w:i w:val="0"/>
      <w:iCs w:val="0"/>
    </w:rPr>
  </w:style>
  <w:style w:type="character" w:customStyle="1" w:styleId="st1">
    <w:name w:val="st1"/>
    <w:basedOn w:val="DefaultParagraphFont"/>
    <w:rsid w:val="00196D9A"/>
  </w:style>
  <w:style w:type="paragraph" w:styleId="Header">
    <w:name w:val="header"/>
    <w:basedOn w:val="Normal"/>
    <w:link w:val="HeaderChar"/>
    <w:uiPriority w:val="99"/>
    <w:unhideWhenUsed/>
    <w:rsid w:val="00196D9A"/>
    <w:pPr>
      <w:widowControl/>
      <w:tabs>
        <w:tab w:val="center" w:pos="4680"/>
        <w:tab w:val="right" w:pos="9360"/>
      </w:tabs>
      <w:autoSpaceDE/>
      <w:autoSpaceDN/>
    </w:pPr>
    <w:rPr>
      <w:rFonts w:asciiTheme="minorHAnsi" w:eastAsiaTheme="minorHAnsi" w:hAnsiTheme="minorHAnsi" w:cstheme="minorBidi"/>
      <w:lang w:val="en-US" w:eastAsia="en-US" w:bidi="ar-SA"/>
    </w:rPr>
  </w:style>
  <w:style w:type="character" w:customStyle="1" w:styleId="HeaderChar">
    <w:name w:val="Header Char"/>
    <w:basedOn w:val="DefaultParagraphFont"/>
    <w:link w:val="Header"/>
    <w:uiPriority w:val="99"/>
    <w:rsid w:val="00196D9A"/>
    <w:rPr>
      <w:lang w:val="en-US"/>
    </w:rPr>
  </w:style>
  <w:style w:type="paragraph" w:styleId="Footer">
    <w:name w:val="footer"/>
    <w:basedOn w:val="Normal"/>
    <w:link w:val="FooterChar"/>
    <w:uiPriority w:val="99"/>
    <w:unhideWhenUsed/>
    <w:rsid w:val="00196D9A"/>
    <w:pPr>
      <w:tabs>
        <w:tab w:val="center" w:pos="4513"/>
        <w:tab w:val="right" w:pos="9026"/>
      </w:tabs>
    </w:pPr>
  </w:style>
  <w:style w:type="character" w:customStyle="1" w:styleId="FooterChar">
    <w:name w:val="Footer Char"/>
    <w:basedOn w:val="DefaultParagraphFont"/>
    <w:link w:val="Footer"/>
    <w:uiPriority w:val="99"/>
    <w:rsid w:val="00196D9A"/>
    <w:rPr>
      <w:rFonts w:ascii="Georgia" w:eastAsia="Georgia" w:hAnsi="Georgia" w:cs="Georgia"/>
      <w:lang w:eastAsia="en-NZ" w:bidi="en-NZ"/>
    </w:rPr>
  </w:style>
  <w:style w:type="paragraph" w:styleId="Revision">
    <w:name w:val="Revision"/>
    <w:hidden/>
    <w:uiPriority w:val="99"/>
    <w:semiHidden/>
    <w:rsid w:val="00196D9A"/>
    <w:pPr>
      <w:spacing w:after="0" w:line="240" w:lineRule="auto"/>
    </w:pPr>
    <w:rPr>
      <w:rFonts w:ascii="Georgia" w:eastAsia="Georgia" w:hAnsi="Georgia" w:cs="Georgia"/>
      <w:lang w:eastAsia="en-NZ" w:bidi="en-NZ"/>
    </w:rPr>
  </w:style>
  <w:style w:type="character" w:customStyle="1" w:styleId="ilfuvd">
    <w:name w:val="ilfuvd"/>
    <w:basedOn w:val="DefaultParagraphFont"/>
    <w:rsid w:val="00196D9A"/>
  </w:style>
  <w:style w:type="character" w:customStyle="1" w:styleId="st">
    <w:name w:val="st"/>
    <w:basedOn w:val="DefaultParagraphFont"/>
    <w:rsid w:val="00732A05"/>
  </w:style>
  <w:style w:type="character" w:customStyle="1" w:styleId="Heading2Char">
    <w:name w:val="Heading 2 Char"/>
    <w:basedOn w:val="DefaultParagraphFont"/>
    <w:link w:val="Heading2"/>
    <w:uiPriority w:val="9"/>
    <w:rsid w:val="00170FD9"/>
    <w:rPr>
      <w:rFonts w:asciiTheme="majorHAnsi" w:eastAsia="Times New Roman" w:hAnsiTheme="majorHAnsi" w:cstheme="majorHAnsi"/>
      <w:b/>
      <w:bCs/>
      <w:color w:val="1F3864" w:themeColor="accent5" w:themeShade="80"/>
      <w:sz w:val="24"/>
      <w:szCs w:val="24"/>
      <w:lang w:eastAsia="en-NZ" w:bidi="en-NZ"/>
    </w:rPr>
  </w:style>
  <w:style w:type="character" w:customStyle="1" w:styleId="Heading3Char">
    <w:name w:val="Heading 3 Char"/>
    <w:basedOn w:val="DefaultParagraphFont"/>
    <w:link w:val="Heading3"/>
    <w:uiPriority w:val="9"/>
    <w:rsid w:val="00170FD9"/>
    <w:rPr>
      <w:rFonts w:asciiTheme="majorHAnsi" w:eastAsia="Georgia" w:hAnsiTheme="majorHAnsi" w:cstheme="majorHAnsi"/>
      <w:i/>
      <w:color w:val="1F3864" w:themeColor="accent5" w:themeShade="80"/>
      <w:szCs w:val="24"/>
      <w:lang w:eastAsia="en-NZ" w:bidi="en-NZ"/>
    </w:rPr>
  </w:style>
  <w:style w:type="character" w:customStyle="1" w:styleId="Heading4Char">
    <w:name w:val="Heading 4 Char"/>
    <w:basedOn w:val="DefaultParagraphFont"/>
    <w:link w:val="Heading4"/>
    <w:uiPriority w:val="9"/>
    <w:semiHidden/>
    <w:rsid w:val="00EB40AC"/>
    <w:rPr>
      <w:rFonts w:eastAsiaTheme="minorEastAsia"/>
      <w:b/>
      <w:bCs/>
      <w:sz w:val="28"/>
      <w:szCs w:val="28"/>
      <w:lang w:val="en-US"/>
    </w:rPr>
  </w:style>
  <w:style w:type="character" w:customStyle="1" w:styleId="Heading5Char">
    <w:name w:val="Heading 5 Char"/>
    <w:basedOn w:val="DefaultParagraphFont"/>
    <w:link w:val="Heading5"/>
    <w:uiPriority w:val="9"/>
    <w:semiHidden/>
    <w:rsid w:val="00EB40AC"/>
    <w:rPr>
      <w:rFonts w:eastAsiaTheme="minorEastAsia"/>
      <w:b/>
      <w:bCs/>
      <w:i/>
      <w:iCs/>
      <w:sz w:val="26"/>
      <w:szCs w:val="26"/>
      <w:lang w:val="en-US"/>
    </w:rPr>
  </w:style>
  <w:style w:type="character" w:customStyle="1" w:styleId="Heading6Char">
    <w:name w:val="Heading 6 Char"/>
    <w:basedOn w:val="DefaultParagraphFont"/>
    <w:link w:val="Heading6"/>
    <w:rsid w:val="00EB40AC"/>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EB40AC"/>
    <w:rPr>
      <w:rFonts w:eastAsiaTheme="minorEastAsia"/>
      <w:sz w:val="24"/>
      <w:szCs w:val="24"/>
      <w:lang w:val="en-US"/>
    </w:rPr>
  </w:style>
  <w:style w:type="character" w:customStyle="1" w:styleId="Heading8Char">
    <w:name w:val="Heading 8 Char"/>
    <w:basedOn w:val="DefaultParagraphFont"/>
    <w:link w:val="Heading8"/>
    <w:uiPriority w:val="9"/>
    <w:semiHidden/>
    <w:rsid w:val="00EB40AC"/>
    <w:rPr>
      <w:rFonts w:eastAsiaTheme="minorEastAsia"/>
      <w:i/>
      <w:iCs/>
      <w:sz w:val="24"/>
      <w:szCs w:val="24"/>
      <w:lang w:val="en-US"/>
    </w:rPr>
  </w:style>
  <w:style w:type="character" w:customStyle="1" w:styleId="Heading9Char">
    <w:name w:val="Heading 9 Char"/>
    <w:basedOn w:val="DefaultParagraphFont"/>
    <w:link w:val="Heading9"/>
    <w:uiPriority w:val="9"/>
    <w:semiHidden/>
    <w:rsid w:val="00EB40AC"/>
    <w:rPr>
      <w:rFonts w:asciiTheme="majorHAnsi" w:eastAsiaTheme="majorEastAsia" w:hAnsiTheme="majorHAnsi" w:cstheme="majorBidi"/>
      <w:lang w:val="en-US"/>
    </w:rPr>
  </w:style>
  <w:style w:type="table" w:styleId="TableGrid">
    <w:name w:val="Table Grid"/>
    <w:basedOn w:val="TableNormal"/>
    <w:uiPriority w:val="39"/>
    <w:rsid w:val="00EB40A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eetingDoc">
    <w:name w:val="Title Meeting Doc"/>
    <w:basedOn w:val="Normal"/>
    <w:link w:val="TitleMeetingDocChar"/>
    <w:qFormat/>
    <w:rsid w:val="006541E0"/>
    <w:pPr>
      <w:widowControl/>
      <w:autoSpaceDE/>
      <w:autoSpaceDN/>
      <w:spacing w:before="120" w:after="120"/>
      <w:ind w:left="3828"/>
      <w:jc w:val="center"/>
    </w:pPr>
    <w:rPr>
      <w:rFonts w:ascii="Verdana" w:eastAsia="Arial" w:hAnsi="Verdana" w:cs="Calibri"/>
      <w:b/>
      <w:bCs/>
      <w:color w:val="000000" w:themeColor="text1"/>
      <w:spacing w:val="-2"/>
      <w:szCs w:val="24"/>
      <w:lang w:val="en-GB" w:eastAsia="en-GB" w:bidi="ar-SA"/>
    </w:rPr>
  </w:style>
  <w:style w:type="character" w:customStyle="1" w:styleId="TitleMeetingDocChar">
    <w:name w:val="Title Meeting Doc Char"/>
    <w:basedOn w:val="DefaultParagraphFont"/>
    <w:link w:val="TitleMeetingDoc"/>
    <w:rsid w:val="006541E0"/>
    <w:rPr>
      <w:rFonts w:ascii="Verdana" w:eastAsia="Arial" w:hAnsi="Verdana" w:cs="Calibri"/>
      <w:b/>
      <w:bCs/>
      <w:color w:val="000000" w:themeColor="text1"/>
      <w:spacing w:val="-2"/>
      <w:szCs w:val="24"/>
      <w:lang w:val="en-GB" w:eastAsia="en-GB"/>
    </w:rPr>
  </w:style>
  <w:style w:type="paragraph" w:customStyle="1" w:styleId="footerdetails">
    <w:name w:val="footer details"/>
    <w:basedOn w:val="Normal"/>
    <w:link w:val="footerdetailsChar"/>
    <w:qFormat/>
    <w:rsid w:val="006541E0"/>
    <w:pPr>
      <w:widowControl/>
      <w:pBdr>
        <w:top w:val="single" w:sz="8" w:space="1" w:color="2E74B5" w:themeColor="accent1" w:themeShade="BF"/>
      </w:pBdr>
      <w:tabs>
        <w:tab w:val="center" w:pos="4513"/>
        <w:tab w:val="right" w:pos="9026"/>
      </w:tabs>
      <w:autoSpaceDE/>
      <w:autoSpaceDN/>
      <w:jc w:val="center"/>
    </w:pPr>
    <w:rPr>
      <w:rFonts w:asciiTheme="majorHAnsi" w:eastAsiaTheme="minorHAnsi" w:hAnsiTheme="majorHAnsi" w:cstheme="majorHAnsi"/>
      <w:sz w:val="18"/>
      <w:lang w:eastAsia="en-US" w:bidi="ar-SA"/>
    </w:rPr>
  </w:style>
  <w:style w:type="character" w:customStyle="1" w:styleId="footerdetailsChar">
    <w:name w:val="footer details Char"/>
    <w:basedOn w:val="DefaultParagraphFont"/>
    <w:link w:val="footerdetails"/>
    <w:rsid w:val="006541E0"/>
    <w:rPr>
      <w:rFonts w:asciiTheme="majorHAnsi" w:hAnsiTheme="majorHAnsi" w:cstheme="majorHAnsi"/>
      <w:sz w:val="18"/>
    </w:rPr>
  </w:style>
  <w:style w:type="paragraph" w:customStyle="1" w:styleId="numberedpar">
    <w:name w:val="numbered par"/>
    <w:basedOn w:val="ListParagraph"/>
    <w:link w:val="numberedparChar"/>
    <w:uiPriority w:val="1"/>
    <w:qFormat/>
    <w:rsid w:val="005F0488"/>
    <w:pPr>
      <w:widowControl/>
      <w:numPr>
        <w:numId w:val="33"/>
      </w:numPr>
      <w:adjustRightInd w:val="0"/>
      <w:spacing w:before="120" w:after="120"/>
      <w:ind w:left="284" w:right="3" w:hanging="284"/>
    </w:pPr>
    <w:rPr>
      <w:rFonts w:asciiTheme="majorHAnsi" w:hAnsiTheme="majorHAnsi" w:cstheme="majorHAnsi"/>
      <w:szCs w:val="24"/>
    </w:rPr>
  </w:style>
  <w:style w:type="character" w:customStyle="1" w:styleId="ListParagraphChar">
    <w:name w:val="List Paragraph Char"/>
    <w:basedOn w:val="DefaultParagraphFont"/>
    <w:link w:val="ListParagraph"/>
    <w:uiPriority w:val="34"/>
    <w:rsid w:val="00AE1725"/>
    <w:rPr>
      <w:rFonts w:ascii="Georgia" w:eastAsia="Georgia" w:hAnsi="Georgia" w:cs="Georgia"/>
      <w:lang w:eastAsia="en-NZ" w:bidi="en-NZ"/>
    </w:rPr>
  </w:style>
  <w:style w:type="character" w:customStyle="1" w:styleId="numberedparChar">
    <w:name w:val="numbered par Char"/>
    <w:basedOn w:val="ListParagraphChar"/>
    <w:link w:val="numberedpar"/>
    <w:uiPriority w:val="1"/>
    <w:rsid w:val="005F0488"/>
    <w:rPr>
      <w:rFonts w:asciiTheme="majorHAnsi" w:eastAsia="Georgia" w:hAnsiTheme="majorHAnsi" w:cstheme="majorHAnsi"/>
      <w:szCs w:val="24"/>
      <w:lang w:eastAsia="en-NZ" w:bidi="en-NZ"/>
    </w:rPr>
  </w:style>
  <w:style w:type="paragraph" w:customStyle="1" w:styleId="subpara1">
    <w:name w:val="subpara 1"/>
    <w:basedOn w:val="ListParagraph"/>
    <w:link w:val="subpara1Char"/>
    <w:uiPriority w:val="1"/>
    <w:qFormat/>
    <w:rsid w:val="00170FD9"/>
    <w:pPr>
      <w:numPr>
        <w:numId w:val="25"/>
      </w:numPr>
      <w:spacing w:before="120" w:after="120"/>
      <w:ind w:left="709" w:right="136" w:hanging="284"/>
      <w:contextualSpacing/>
    </w:pPr>
    <w:rPr>
      <w:rFonts w:asciiTheme="majorHAnsi" w:hAnsiTheme="majorHAnsi" w:cstheme="majorHAnsi"/>
      <w:szCs w:val="24"/>
    </w:rPr>
  </w:style>
  <w:style w:type="paragraph" w:customStyle="1" w:styleId="plainparagraph">
    <w:name w:val="plain paragraph"/>
    <w:basedOn w:val="Normal"/>
    <w:link w:val="plainparagraphChar"/>
    <w:uiPriority w:val="1"/>
    <w:qFormat/>
    <w:rsid w:val="00B57DE7"/>
    <w:pPr>
      <w:spacing w:before="120" w:after="120"/>
      <w:jc w:val="both"/>
    </w:pPr>
    <w:rPr>
      <w:rFonts w:asciiTheme="majorHAnsi" w:eastAsia="Times New Roman" w:hAnsiTheme="majorHAnsi" w:cstheme="majorHAnsi"/>
      <w:szCs w:val="24"/>
    </w:rPr>
  </w:style>
  <w:style w:type="character" w:customStyle="1" w:styleId="subpara1Char">
    <w:name w:val="subpara 1 Char"/>
    <w:basedOn w:val="ListParagraphChar"/>
    <w:link w:val="subpara1"/>
    <w:uiPriority w:val="1"/>
    <w:rsid w:val="00170FD9"/>
    <w:rPr>
      <w:rFonts w:asciiTheme="majorHAnsi" w:eastAsia="Georgia" w:hAnsiTheme="majorHAnsi" w:cstheme="majorHAnsi"/>
      <w:szCs w:val="24"/>
      <w:lang w:eastAsia="en-NZ" w:bidi="en-NZ"/>
    </w:rPr>
  </w:style>
  <w:style w:type="character" w:customStyle="1" w:styleId="plainparagraphChar">
    <w:name w:val="plain paragraph Char"/>
    <w:basedOn w:val="DefaultParagraphFont"/>
    <w:link w:val="plainparagraph"/>
    <w:uiPriority w:val="1"/>
    <w:rsid w:val="00B57DE7"/>
    <w:rPr>
      <w:rFonts w:asciiTheme="majorHAnsi" w:eastAsia="Times New Roman" w:hAnsiTheme="majorHAnsi" w:cstheme="majorHAnsi"/>
      <w:szCs w:val="24"/>
      <w:lang w:eastAsia="en-NZ" w:bidi="en-NZ"/>
    </w:rPr>
  </w:style>
  <w:style w:type="table" w:customStyle="1" w:styleId="TableGrid1">
    <w:name w:val="Table Grid1"/>
    <w:basedOn w:val="TableNormal"/>
    <w:next w:val="TableGrid"/>
    <w:uiPriority w:val="39"/>
    <w:rsid w:val="00CC7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60111">
      <w:bodyDiv w:val="1"/>
      <w:marLeft w:val="0"/>
      <w:marRight w:val="0"/>
      <w:marTop w:val="0"/>
      <w:marBottom w:val="0"/>
      <w:divBdr>
        <w:top w:val="none" w:sz="0" w:space="0" w:color="auto"/>
        <w:left w:val="none" w:sz="0" w:space="0" w:color="auto"/>
        <w:bottom w:val="none" w:sz="0" w:space="0" w:color="auto"/>
        <w:right w:val="none" w:sz="0" w:space="0" w:color="auto"/>
      </w:divBdr>
      <w:divsChild>
        <w:div w:id="890506691">
          <w:marLeft w:val="0"/>
          <w:marRight w:val="0"/>
          <w:marTop w:val="0"/>
          <w:marBottom w:val="0"/>
          <w:divBdr>
            <w:top w:val="none" w:sz="0" w:space="0" w:color="auto"/>
            <w:left w:val="none" w:sz="0" w:space="0" w:color="auto"/>
            <w:bottom w:val="none" w:sz="0" w:space="0" w:color="auto"/>
            <w:right w:val="none" w:sz="0" w:space="0" w:color="auto"/>
          </w:divBdr>
          <w:divsChild>
            <w:div w:id="1279920650">
              <w:marLeft w:val="0"/>
              <w:marRight w:val="0"/>
              <w:marTop w:val="0"/>
              <w:marBottom w:val="0"/>
              <w:divBdr>
                <w:top w:val="none" w:sz="0" w:space="0" w:color="auto"/>
                <w:left w:val="none" w:sz="0" w:space="0" w:color="auto"/>
                <w:bottom w:val="none" w:sz="0" w:space="0" w:color="auto"/>
                <w:right w:val="none" w:sz="0" w:space="0" w:color="auto"/>
              </w:divBdr>
              <w:divsChild>
                <w:div w:id="1427967826">
                  <w:marLeft w:val="0"/>
                  <w:marRight w:val="0"/>
                  <w:marTop w:val="0"/>
                  <w:marBottom w:val="0"/>
                  <w:divBdr>
                    <w:top w:val="none" w:sz="0" w:space="0" w:color="auto"/>
                    <w:left w:val="none" w:sz="0" w:space="0" w:color="auto"/>
                    <w:bottom w:val="none" w:sz="0" w:space="0" w:color="auto"/>
                    <w:right w:val="none" w:sz="0" w:space="0" w:color="auto"/>
                  </w:divBdr>
                  <w:divsChild>
                    <w:div w:id="1546987588">
                      <w:marLeft w:val="0"/>
                      <w:marRight w:val="0"/>
                      <w:marTop w:val="0"/>
                      <w:marBottom w:val="0"/>
                      <w:divBdr>
                        <w:top w:val="none" w:sz="0" w:space="0" w:color="auto"/>
                        <w:left w:val="none" w:sz="0" w:space="0" w:color="auto"/>
                        <w:bottom w:val="none" w:sz="0" w:space="0" w:color="auto"/>
                        <w:right w:val="none" w:sz="0" w:space="0" w:color="auto"/>
                      </w:divBdr>
                      <w:divsChild>
                        <w:div w:id="216823161">
                          <w:marLeft w:val="0"/>
                          <w:marRight w:val="0"/>
                          <w:marTop w:val="0"/>
                          <w:marBottom w:val="0"/>
                          <w:divBdr>
                            <w:top w:val="none" w:sz="0" w:space="0" w:color="auto"/>
                            <w:left w:val="none" w:sz="0" w:space="0" w:color="auto"/>
                            <w:bottom w:val="none" w:sz="0" w:space="0" w:color="auto"/>
                            <w:right w:val="none" w:sz="0" w:space="0" w:color="auto"/>
                          </w:divBdr>
                          <w:divsChild>
                            <w:div w:id="2076511740">
                              <w:marLeft w:val="15"/>
                              <w:marRight w:val="195"/>
                              <w:marTop w:val="0"/>
                              <w:marBottom w:val="0"/>
                              <w:divBdr>
                                <w:top w:val="none" w:sz="0" w:space="0" w:color="auto"/>
                                <w:left w:val="none" w:sz="0" w:space="0" w:color="auto"/>
                                <w:bottom w:val="none" w:sz="0" w:space="0" w:color="auto"/>
                                <w:right w:val="none" w:sz="0" w:space="0" w:color="auto"/>
                              </w:divBdr>
                              <w:divsChild>
                                <w:div w:id="1084453232">
                                  <w:marLeft w:val="0"/>
                                  <w:marRight w:val="0"/>
                                  <w:marTop w:val="0"/>
                                  <w:marBottom w:val="0"/>
                                  <w:divBdr>
                                    <w:top w:val="none" w:sz="0" w:space="0" w:color="auto"/>
                                    <w:left w:val="none" w:sz="0" w:space="0" w:color="auto"/>
                                    <w:bottom w:val="none" w:sz="0" w:space="0" w:color="auto"/>
                                    <w:right w:val="none" w:sz="0" w:space="0" w:color="auto"/>
                                  </w:divBdr>
                                  <w:divsChild>
                                    <w:div w:id="251091102">
                                      <w:marLeft w:val="0"/>
                                      <w:marRight w:val="0"/>
                                      <w:marTop w:val="0"/>
                                      <w:marBottom w:val="0"/>
                                      <w:divBdr>
                                        <w:top w:val="none" w:sz="0" w:space="0" w:color="auto"/>
                                        <w:left w:val="none" w:sz="0" w:space="0" w:color="auto"/>
                                        <w:bottom w:val="none" w:sz="0" w:space="0" w:color="auto"/>
                                        <w:right w:val="none" w:sz="0" w:space="0" w:color="auto"/>
                                      </w:divBdr>
                                      <w:divsChild>
                                        <w:div w:id="355011465">
                                          <w:marLeft w:val="0"/>
                                          <w:marRight w:val="0"/>
                                          <w:marTop w:val="0"/>
                                          <w:marBottom w:val="0"/>
                                          <w:divBdr>
                                            <w:top w:val="none" w:sz="0" w:space="0" w:color="auto"/>
                                            <w:left w:val="none" w:sz="0" w:space="0" w:color="auto"/>
                                            <w:bottom w:val="none" w:sz="0" w:space="0" w:color="auto"/>
                                            <w:right w:val="none" w:sz="0" w:space="0" w:color="auto"/>
                                          </w:divBdr>
                                          <w:divsChild>
                                            <w:div w:id="2121366791">
                                              <w:marLeft w:val="0"/>
                                              <w:marRight w:val="0"/>
                                              <w:marTop w:val="0"/>
                                              <w:marBottom w:val="0"/>
                                              <w:divBdr>
                                                <w:top w:val="none" w:sz="0" w:space="0" w:color="auto"/>
                                                <w:left w:val="none" w:sz="0" w:space="0" w:color="auto"/>
                                                <w:bottom w:val="none" w:sz="0" w:space="0" w:color="auto"/>
                                                <w:right w:val="none" w:sz="0" w:space="0" w:color="auto"/>
                                              </w:divBdr>
                                              <w:divsChild>
                                                <w:div w:id="985620907">
                                                  <w:marLeft w:val="0"/>
                                                  <w:marRight w:val="0"/>
                                                  <w:marTop w:val="0"/>
                                                  <w:marBottom w:val="0"/>
                                                  <w:divBdr>
                                                    <w:top w:val="none" w:sz="0" w:space="0" w:color="auto"/>
                                                    <w:left w:val="none" w:sz="0" w:space="0" w:color="auto"/>
                                                    <w:bottom w:val="none" w:sz="0" w:space="0" w:color="auto"/>
                                                    <w:right w:val="none" w:sz="0" w:space="0" w:color="auto"/>
                                                  </w:divBdr>
                                                  <w:divsChild>
                                                    <w:div w:id="785930868">
                                                      <w:marLeft w:val="0"/>
                                                      <w:marRight w:val="0"/>
                                                      <w:marTop w:val="0"/>
                                                      <w:marBottom w:val="0"/>
                                                      <w:divBdr>
                                                        <w:top w:val="none" w:sz="0" w:space="0" w:color="auto"/>
                                                        <w:left w:val="none" w:sz="0" w:space="0" w:color="auto"/>
                                                        <w:bottom w:val="none" w:sz="0" w:space="0" w:color="auto"/>
                                                        <w:right w:val="none" w:sz="0" w:space="0" w:color="auto"/>
                                                      </w:divBdr>
                                                      <w:divsChild>
                                                        <w:div w:id="1004284008">
                                                          <w:marLeft w:val="0"/>
                                                          <w:marRight w:val="0"/>
                                                          <w:marTop w:val="0"/>
                                                          <w:marBottom w:val="0"/>
                                                          <w:divBdr>
                                                            <w:top w:val="none" w:sz="0" w:space="0" w:color="auto"/>
                                                            <w:left w:val="none" w:sz="0" w:space="0" w:color="auto"/>
                                                            <w:bottom w:val="none" w:sz="0" w:space="0" w:color="auto"/>
                                                            <w:right w:val="none" w:sz="0" w:space="0" w:color="auto"/>
                                                          </w:divBdr>
                                                          <w:divsChild>
                                                            <w:div w:id="1984307284">
                                                              <w:marLeft w:val="0"/>
                                                              <w:marRight w:val="0"/>
                                                              <w:marTop w:val="0"/>
                                                              <w:marBottom w:val="0"/>
                                                              <w:divBdr>
                                                                <w:top w:val="none" w:sz="0" w:space="0" w:color="auto"/>
                                                                <w:left w:val="none" w:sz="0" w:space="0" w:color="auto"/>
                                                                <w:bottom w:val="none" w:sz="0" w:space="0" w:color="auto"/>
                                                                <w:right w:val="none" w:sz="0" w:space="0" w:color="auto"/>
                                                              </w:divBdr>
                                                              <w:divsChild>
                                                                <w:div w:id="213809514">
                                                                  <w:marLeft w:val="0"/>
                                                                  <w:marRight w:val="0"/>
                                                                  <w:marTop w:val="0"/>
                                                                  <w:marBottom w:val="0"/>
                                                                  <w:divBdr>
                                                                    <w:top w:val="none" w:sz="0" w:space="0" w:color="auto"/>
                                                                    <w:left w:val="none" w:sz="0" w:space="0" w:color="auto"/>
                                                                    <w:bottom w:val="none" w:sz="0" w:space="0" w:color="auto"/>
                                                                    <w:right w:val="none" w:sz="0" w:space="0" w:color="auto"/>
                                                                  </w:divBdr>
                                                                  <w:divsChild>
                                                                    <w:div w:id="754742170">
                                                                      <w:marLeft w:val="405"/>
                                                                      <w:marRight w:val="0"/>
                                                                      <w:marTop w:val="0"/>
                                                                      <w:marBottom w:val="0"/>
                                                                      <w:divBdr>
                                                                        <w:top w:val="none" w:sz="0" w:space="0" w:color="auto"/>
                                                                        <w:left w:val="none" w:sz="0" w:space="0" w:color="auto"/>
                                                                        <w:bottom w:val="none" w:sz="0" w:space="0" w:color="auto"/>
                                                                        <w:right w:val="none" w:sz="0" w:space="0" w:color="auto"/>
                                                                      </w:divBdr>
                                                                      <w:divsChild>
                                                                        <w:div w:id="348259379">
                                                                          <w:marLeft w:val="0"/>
                                                                          <w:marRight w:val="0"/>
                                                                          <w:marTop w:val="0"/>
                                                                          <w:marBottom w:val="0"/>
                                                                          <w:divBdr>
                                                                            <w:top w:val="none" w:sz="0" w:space="0" w:color="auto"/>
                                                                            <w:left w:val="none" w:sz="0" w:space="0" w:color="auto"/>
                                                                            <w:bottom w:val="none" w:sz="0" w:space="0" w:color="auto"/>
                                                                            <w:right w:val="none" w:sz="0" w:space="0" w:color="auto"/>
                                                                          </w:divBdr>
                                                                          <w:divsChild>
                                                                            <w:div w:id="1479953667">
                                                                              <w:marLeft w:val="0"/>
                                                                              <w:marRight w:val="0"/>
                                                                              <w:marTop w:val="0"/>
                                                                              <w:marBottom w:val="0"/>
                                                                              <w:divBdr>
                                                                                <w:top w:val="none" w:sz="0" w:space="0" w:color="auto"/>
                                                                                <w:left w:val="none" w:sz="0" w:space="0" w:color="auto"/>
                                                                                <w:bottom w:val="none" w:sz="0" w:space="0" w:color="auto"/>
                                                                                <w:right w:val="none" w:sz="0" w:space="0" w:color="auto"/>
                                                                              </w:divBdr>
                                                                              <w:divsChild>
                                                                                <w:div w:id="24520932">
                                                                                  <w:marLeft w:val="0"/>
                                                                                  <w:marRight w:val="0"/>
                                                                                  <w:marTop w:val="0"/>
                                                                                  <w:marBottom w:val="0"/>
                                                                                  <w:divBdr>
                                                                                    <w:top w:val="none" w:sz="0" w:space="0" w:color="auto"/>
                                                                                    <w:left w:val="none" w:sz="0" w:space="0" w:color="auto"/>
                                                                                    <w:bottom w:val="none" w:sz="0" w:space="0" w:color="auto"/>
                                                                                    <w:right w:val="none" w:sz="0" w:space="0" w:color="auto"/>
                                                                                  </w:divBdr>
                                                                                  <w:divsChild>
                                                                                    <w:div w:id="558983612">
                                                                                      <w:marLeft w:val="0"/>
                                                                                      <w:marRight w:val="0"/>
                                                                                      <w:marTop w:val="0"/>
                                                                                      <w:marBottom w:val="0"/>
                                                                                      <w:divBdr>
                                                                                        <w:top w:val="none" w:sz="0" w:space="0" w:color="auto"/>
                                                                                        <w:left w:val="none" w:sz="0" w:space="0" w:color="auto"/>
                                                                                        <w:bottom w:val="none" w:sz="0" w:space="0" w:color="auto"/>
                                                                                        <w:right w:val="none" w:sz="0" w:space="0" w:color="auto"/>
                                                                                      </w:divBdr>
                                                                                      <w:divsChild>
                                                                                        <w:div w:id="1295138905">
                                                                                          <w:marLeft w:val="0"/>
                                                                                          <w:marRight w:val="0"/>
                                                                                          <w:marTop w:val="0"/>
                                                                                          <w:marBottom w:val="0"/>
                                                                                          <w:divBdr>
                                                                                            <w:top w:val="none" w:sz="0" w:space="0" w:color="auto"/>
                                                                                            <w:left w:val="none" w:sz="0" w:space="0" w:color="auto"/>
                                                                                            <w:bottom w:val="none" w:sz="0" w:space="0" w:color="auto"/>
                                                                                            <w:right w:val="none" w:sz="0" w:space="0" w:color="auto"/>
                                                                                          </w:divBdr>
                                                                                          <w:divsChild>
                                                                                            <w:div w:id="2136219455">
                                                                                              <w:marLeft w:val="0"/>
                                                                                              <w:marRight w:val="0"/>
                                                                                              <w:marTop w:val="0"/>
                                                                                              <w:marBottom w:val="0"/>
                                                                                              <w:divBdr>
                                                                                                <w:top w:val="none" w:sz="0" w:space="0" w:color="auto"/>
                                                                                                <w:left w:val="none" w:sz="0" w:space="0" w:color="auto"/>
                                                                                                <w:bottom w:val="none" w:sz="0" w:space="0" w:color="auto"/>
                                                                                                <w:right w:val="none" w:sz="0" w:space="0" w:color="auto"/>
                                                                                              </w:divBdr>
                                                                                              <w:divsChild>
                                                                                                <w:div w:id="88474280">
                                                                                                  <w:marLeft w:val="0"/>
                                                                                                  <w:marRight w:val="0"/>
                                                                                                  <w:marTop w:val="0"/>
                                                                                                  <w:marBottom w:val="0"/>
                                                                                                  <w:divBdr>
                                                                                                    <w:top w:val="none" w:sz="0" w:space="0" w:color="auto"/>
                                                                                                    <w:left w:val="none" w:sz="0" w:space="0" w:color="auto"/>
                                                                                                    <w:bottom w:val="single" w:sz="6" w:space="15" w:color="auto"/>
                                                                                                    <w:right w:val="none" w:sz="0" w:space="0" w:color="auto"/>
                                                                                                  </w:divBdr>
                                                                                                  <w:divsChild>
                                                                                                    <w:div w:id="283654675">
                                                                                                      <w:marLeft w:val="0"/>
                                                                                                      <w:marRight w:val="0"/>
                                                                                                      <w:marTop w:val="60"/>
                                                                                                      <w:marBottom w:val="0"/>
                                                                                                      <w:divBdr>
                                                                                                        <w:top w:val="none" w:sz="0" w:space="0" w:color="auto"/>
                                                                                                        <w:left w:val="none" w:sz="0" w:space="0" w:color="auto"/>
                                                                                                        <w:bottom w:val="none" w:sz="0" w:space="0" w:color="auto"/>
                                                                                                        <w:right w:val="none" w:sz="0" w:space="0" w:color="auto"/>
                                                                                                      </w:divBdr>
                                                                                                      <w:divsChild>
                                                                                                        <w:div w:id="559246574">
                                                                                                          <w:marLeft w:val="0"/>
                                                                                                          <w:marRight w:val="0"/>
                                                                                                          <w:marTop w:val="0"/>
                                                                                                          <w:marBottom w:val="0"/>
                                                                                                          <w:divBdr>
                                                                                                            <w:top w:val="none" w:sz="0" w:space="0" w:color="auto"/>
                                                                                                            <w:left w:val="none" w:sz="0" w:space="0" w:color="auto"/>
                                                                                                            <w:bottom w:val="none" w:sz="0" w:space="0" w:color="auto"/>
                                                                                                            <w:right w:val="none" w:sz="0" w:space="0" w:color="auto"/>
                                                                                                          </w:divBdr>
                                                                                                          <w:divsChild>
                                                                                                            <w:div w:id="875508794">
                                                                                                              <w:marLeft w:val="0"/>
                                                                                                              <w:marRight w:val="0"/>
                                                                                                              <w:marTop w:val="0"/>
                                                                                                              <w:marBottom w:val="0"/>
                                                                                                              <w:divBdr>
                                                                                                                <w:top w:val="none" w:sz="0" w:space="0" w:color="auto"/>
                                                                                                                <w:left w:val="none" w:sz="0" w:space="0" w:color="auto"/>
                                                                                                                <w:bottom w:val="none" w:sz="0" w:space="0" w:color="auto"/>
                                                                                                                <w:right w:val="none" w:sz="0" w:space="0" w:color="auto"/>
                                                                                                              </w:divBdr>
                                                                                                              <w:divsChild>
                                                                                                                <w:div w:id="2002271855">
                                                                                                                  <w:marLeft w:val="0"/>
                                                                                                                  <w:marRight w:val="0"/>
                                                                                                                  <w:marTop w:val="0"/>
                                                                                                                  <w:marBottom w:val="0"/>
                                                                                                                  <w:divBdr>
                                                                                                                    <w:top w:val="none" w:sz="0" w:space="0" w:color="auto"/>
                                                                                                                    <w:left w:val="none" w:sz="0" w:space="0" w:color="auto"/>
                                                                                                                    <w:bottom w:val="none" w:sz="0" w:space="0" w:color="auto"/>
                                                                                                                    <w:right w:val="none" w:sz="0" w:space="0" w:color="auto"/>
                                                                                                                  </w:divBdr>
                                                                                                                  <w:divsChild>
                                                                                                                    <w:div w:id="1987784133">
                                                                                                                      <w:marLeft w:val="0"/>
                                                                                                                      <w:marRight w:val="0"/>
                                                                                                                      <w:marTop w:val="0"/>
                                                                                                                      <w:marBottom w:val="0"/>
                                                                                                                      <w:divBdr>
                                                                                                                        <w:top w:val="none" w:sz="0" w:space="0" w:color="auto"/>
                                                                                                                        <w:left w:val="none" w:sz="0" w:space="0" w:color="auto"/>
                                                                                                                        <w:bottom w:val="none" w:sz="0" w:space="0" w:color="auto"/>
                                                                                                                        <w:right w:val="none" w:sz="0" w:space="0" w:color="auto"/>
                                                                                                                      </w:divBdr>
                                                                                                                      <w:divsChild>
                                                                                                                        <w:div w:id="196239630">
                                                                                                                          <w:marLeft w:val="0"/>
                                                                                                                          <w:marRight w:val="0"/>
                                                                                                                          <w:marTop w:val="0"/>
                                                                                                                          <w:marBottom w:val="0"/>
                                                                                                                          <w:divBdr>
                                                                                                                            <w:top w:val="none" w:sz="0" w:space="0" w:color="auto"/>
                                                                                                                            <w:left w:val="none" w:sz="0" w:space="0" w:color="auto"/>
                                                                                                                            <w:bottom w:val="none" w:sz="0" w:space="0" w:color="auto"/>
                                                                                                                            <w:right w:val="none" w:sz="0" w:space="0" w:color="auto"/>
                                                                                                                          </w:divBdr>
                                                                                                                          <w:divsChild>
                                                                                                                            <w:div w:id="1083376444">
                                                                                                                              <w:marLeft w:val="0"/>
                                                                                                                              <w:marRight w:val="0"/>
                                                                                                                              <w:marTop w:val="0"/>
                                                                                                                              <w:marBottom w:val="0"/>
                                                                                                                              <w:divBdr>
                                                                                                                                <w:top w:val="none" w:sz="0" w:space="0" w:color="auto"/>
                                                                                                                                <w:left w:val="none" w:sz="0" w:space="0" w:color="auto"/>
                                                                                                                                <w:bottom w:val="none" w:sz="0" w:space="0" w:color="auto"/>
                                                                                                                                <w:right w:val="none" w:sz="0" w:space="0" w:color="auto"/>
                                                                                                                              </w:divBdr>
                                                                                                                              <w:divsChild>
                                                                                                                                <w:div w:id="178095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96155">
      <w:bodyDiv w:val="1"/>
      <w:marLeft w:val="0"/>
      <w:marRight w:val="0"/>
      <w:marTop w:val="0"/>
      <w:marBottom w:val="0"/>
      <w:divBdr>
        <w:top w:val="none" w:sz="0" w:space="0" w:color="auto"/>
        <w:left w:val="none" w:sz="0" w:space="0" w:color="auto"/>
        <w:bottom w:val="none" w:sz="0" w:space="0" w:color="auto"/>
        <w:right w:val="none" w:sz="0" w:space="0" w:color="auto"/>
      </w:divBdr>
      <w:divsChild>
        <w:div w:id="799615796">
          <w:marLeft w:val="0"/>
          <w:marRight w:val="0"/>
          <w:marTop w:val="0"/>
          <w:marBottom w:val="0"/>
          <w:divBdr>
            <w:top w:val="none" w:sz="0" w:space="0" w:color="auto"/>
            <w:left w:val="none" w:sz="0" w:space="0" w:color="auto"/>
            <w:bottom w:val="none" w:sz="0" w:space="0" w:color="auto"/>
            <w:right w:val="none" w:sz="0" w:space="0" w:color="auto"/>
          </w:divBdr>
          <w:divsChild>
            <w:div w:id="2058504835">
              <w:marLeft w:val="0"/>
              <w:marRight w:val="0"/>
              <w:marTop w:val="0"/>
              <w:marBottom w:val="0"/>
              <w:divBdr>
                <w:top w:val="none" w:sz="0" w:space="0" w:color="auto"/>
                <w:left w:val="none" w:sz="0" w:space="0" w:color="auto"/>
                <w:bottom w:val="none" w:sz="0" w:space="0" w:color="auto"/>
                <w:right w:val="none" w:sz="0" w:space="0" w:color="auto"/>
              </w:divBdr>
              <w:divsChild>
                <w:div w:id="1497917273">
                  <w:marLeft w:val="0"/>
                  <w:marRight w:val="0"/>
                  <w:marTop w:val="0"/>
                  <w:marBottom w:val="0"/>
                  <w:divBdr>
                    <w:top w:val="none" w:sz="0" w:space="0" w:color="auto"/>
                    <w:left w:val="none" w:sz="0" w:space="0" w:color="auto"/>
                    <w:bottom w:val="none" w:sz="0" w:space="0" w:color="auto"/>
                    <w:right w:val="none" w:sz="0" w:space="0" w:color="auto"/>
                  </w:divBdr>
                  <w:divsChild>
                    <w:div w:id="489250912">
                      <w:marLeft w:val="0"/>
                      <w:marRight w:val="0"/>
                      <w:marTop w:val="0"/>
                      <w:marBottom w:val="0"/>
                      <w:divBdr>
                        <w:top w:val="none" w:sz="0" w:space="0" w:color="auto"/>
                        <w:left w:val="none" w:sz="0" w:space="0" w:color="auto"/>
                        <w:bottom w:val="none" w:sz="0" w:space="0" w:color="auto"/>
                        <w:right w:val="none" w:sz="0" w:space="0" w:color="auto"/>
                      </w:divBdr>
                      <w:divsChild>
                        <w:div w:id="944658996">
                          <w:marLeft w:val="0"/>
                          <w:marRight w:val="0"/>
                          <w:marTop w:val="0"/>
                          <w:marBottom w:val="0"/>
                          <w:divBdr>
                            <w:top w:val="none" w:sz="0" w:space="0" w:color="auto"/>
                            <w:left w:val="none" w:sz="0" w:space="0" w:color="auto"/>
                            <w:bottom w:val="none" w:sz="0" w:space="0" w:color="auto"/>
                            <w:right w:val="none" w:sz="0" w:space="0" w:color="auto"/>
                          </w:divBdr>
                          <w:divsChild>
                            <w:div w:id="1725250305">
                              <w:marLeft w:val="15"/>
                              <w:marRight w:val="195"/>
                              <w:marTop w:val="0"/>
                              <w:marBottom w:val="0"/>
                              <w:divBdr>
                                <w:top w:val="none" w:sz="0" w:space="0" w:color="auto"/>
                                <w:left w:val="none" w:sz="0" w:space="0" w:color="auto"/>
                                <w:bottom w:val="none" w:sz="0" w:space="0" w:color="auto"/>
                                <w:right w:val="none" w:sz="0" w:space="0" w:color="auto"/>
                              </w:divBdr>
                              <w:divsChild>
                                <w:div w:id="123353992">
                                  <w:marLeft w:val="0"/>
                                  <w:marRight w:val="0"/>
                                  <w:marTop w:val="0"/>
                                  <w:marBottom w:val="0"/>
                                  <w:divBdr>
                                    <w:top w:val="none" w:sz="0" w:space="0" w:color="auto"/>
                                    <w:left w:val="none" w:sz="0" w:space="0" w:color="auto"/>
                                    <w:bottom w:val="none" w:sz="0" w:space="0" w:color="auto"/>
                                    <w:right w:val="none" w:sz="0" w:space="0" w:color="auto"/>
                                  </w:divBdr>
                                  <w:divsChild>
                                    <w:div w:id="1939410895">
                                      <w:marLeft w:val="0"/>
                                      <w:marRight w:val="0"/>
                                      <w:marTop w:val="0"/>
                                      <w:marBottom w:val="0"/>
                                      <w:divBdr>
                                        <w:top w:val="none" w:sz="0" w:space="0" w:color="auto"/>
                                        <w:left w:val="none" w:sz="0" w:space="0" w:color="auto"/>
                                        <w:bottom w:val="none" w:sz="0" w:space="0" w:color="auto"/>
                                        <w:right w:val="none" w:sz="0" w:space="0" w:color="auto"/>
                                      </w:divBdr>
                                      <w:divsChild>
                                        <w:div w:id="1774470989">
                                          <w:marLeft w:val="0"/>
                                          <w:marRight w:val="0"/>
                                          <w:marTop w:val="0"/>
                                          <w:marBottom w:val="0"/>
                                          <w:divBdr>
                                            <w:top w:val="none" w:sz="0" w:space="0" w:color="auto"/>
                                            <w:left w:val="none" w:sz="0" w:space="0" w:color="auto"/>
                                            <w:bottom w:val="none" w:sz="0" w:space="0" w:color="auto"/>
                                            <w:right w:val="none" w:sz="0" w:space="0" w:color="auto"/>
                                          </w:divBdr>
                                          <w:divsChild>
                                            <w:div w:id="1932009023">
                                              <w:marLeft w:val="0"/>
                                              <w:marRight w:val="0"/>
                                              <w:marTop w:val="0"/>
                                              <w:marBottom w:val="0"/>
                                              <w:divBdr>
                                                <w:top w:val="none" w:sz="0" w:space="0" w:color="auto"/>
                                                <w:left w:val="none" w:sz="0" w:space="0" w:color="auto"/>
                                                <w:bottom w:val="none" w:sz="0" w:space="0" w:color="auto"/>
                                                <w:right w:val="none" w:sz="0" w:space="0" w:color="auto"/>
                                              </w:divBdr>
                                              <w:divsChild>
                                                <w:div w:id="252713719">
                                                  <w:marLeft w:val="0"/>
                                                  <w:marRight w:val="0"/>
                                                  <w:marTop w:val="0"/>
                                                  <w:marBottom w:val="0"/>
                                                  <w:divBdr>
                                                    <w:top w:val="none" w:sz="0" w:space="0" w:color="auto"/>
                                                    <w:left w:val="none" w:sz="0" w:space="0" w:color="auto"/>
                                                    <w:bottom w:val="none" w:sz="0" w:space="0" w:color="auto"/>
                                                    <w:right w:val="none" w:sz="0" w:space="0" w:color="auto"/>
                                                  </w:divBdr>
                                                  <w:divsChild>
                                                    <w:div w:id="572930546">
                                                      <w:marLeft w:val="0"/>
                                                      <w:marRight w:val="0"/>
                                                      <w:marTop w:val="0"/>
                                                      <w:marBottom w:val="0"/>
                                                      <w:divBdr>
                                                        <w:top w:val="none" w:sz="0" w:space="0" w:color="auto"/>
                                                        <w:left w:val="none" w:sz="0" w:space="0" w:color="auto"/>
                                                        <w:bottom w:val="none" w:sz="0" w:space="0" w:color="auto"/>
                                                        <w:right w:val="none" w:sz="0" w:space="0" w:color="auto"/>
                                                      </w:divBdr>
                                                      <w:divsChild>
                                                        <w:div w:id="40833389">
                                                          <w:marLeft w:val="0"/>
                                                          <w:marRight w:val="0"/>
                                                          <w:marTop w:val="0"/>
                                                          <w:marBottom w:val="0"/>
                                                          <w:divBdr>
                                                            <w:top w:val="none" w:sz="0" w:space="0" w:color="auto"/>
                                                            <w:left w:val="none" w:sz="0" w:space="0" w:color="auto"/>
                                                            <w:bottom w:val="none" w:sz="0" w:space="0" w:color="auto"/>
                                                            <w:right w:val="none" w:sz="0" w:space="0" w:color="auto"/>
                                                          </w:divBdr>
                                                          <w:divsChild>
                                                            <w:div w:id="793328944">
                                                              <w:marLeft w:val="0"/>
                                                              <w:marRight w:val="0"/>
                                                              <w:marTop w:val="0"/>
                                                              <w:marBottom w:val="0"/>
                                                              <w:divBdr>
                                                                <w:top w:val="none" w:sz="0" w:space="0" w:color="auto"/>
                                                                <w:left w:val="none" w:sz="0" w:space="0" w:color="auto"/>
                                                                <w:bottom w:val="none" w:sz="0" w:space="0" w:color="auto"/>
                                                                <w:right w:val="none" w:sz="0" w:space="0" w:color="auto"/>
                                                              </w:divBdr>
                                                              <w:divsChild>
                                                                <w:div w:id="687486317">
                                                                  <w:marLeft w:val="0"/>
                                                                  <w:marRight w:val="0"/>
                                                                  <w:marTop w:val="0"/>
                                                                  <w:marBottom w:val="0"/>
                                                                  <w:divBdr>
                                                                    <w:top w:val="none" w:sz="0" w:space="0" w:color="auto"/>
                                                                    <w:left w:val="none" w:sz="0" w:space="0" w:color="auto"/>
                                                                    <w:bottom w:val="none" w:sz="0" w:space="0" w:color="auto"/>
                                                                    <w:right w:val="none" w:sz="0" w:space="0" w:color="auto"/>
                                                                  </w:divBdr>
                                                                  <w:divsChild>
                                                                    <w:div w:id="1662000908">
                                                                      <w:marLeft w:val="405"/>
                                                                      <w:marRight w:val="0"/>
                                                                      <w:marTop w:val="0"/>
                                                                      <w:marBottom w:val="0"/>
                                                                      <w:divBdr>
                                                                        <w:top w:val="none" w:sz="0" w:space="0" w:color="auto"/>
                                                                        <w:left w:val="none" w:sz="0" w:space="0" w:color="auto"/>
                                                                        <w:bottom w:val="none" w:sz="0" w:space="0" w:color="auto"/>
                                                                        <w:right w:val="none" w:sz="0" w:space="0" w:color="auto"/>
                                                                      </w:divBdr>
                                                                      <w:divsChild>
                                                                        <w:div w:id="990017193">
                                                                          <w:marLeft w:val="0"/>
                                                                          <w:marRight w:val="0"/>
                                                                          <w:marTop w:val="0"/>
                                                                          <w:marBottom w:val="0"/>
                                                                          <w:divBdr>
                                                                            <w:top w:val="none" w:sz="0" w:space="0" w:color="auto"/>
                                                                            <w:left w:val="none" w:sz="0" w:space="0" w:color="auto"/>
                                                                            <w:bottom w:val="none" w:sz="0" w:space="0" w:color="auto"/>
                                                                            <w:right w:val="none" w:sz="0" w:space="0" w:color="auto"/>
                                                                          </w:divBdr>
                                                                          <w:divsChild>
                                                                            <w:div w:id="81296287">
                                                                              <w:marLeft w:val="0"/>
                                                                              <w:marRight w:val="0"/>
                                                                              <w:marTop w:val="0"/>
                                                                              <w:marBottom w:val="0"/>
                                                                              <w:divBdr>
                                                                                <w:top w:val="none" w:sz="0" w:space="0" w:color="auto"/>
                                                                                <w:left w:val="none" w:sz="0" w:space="0" w:color="auto"/>
                                                                                <w:bottom w:val="none" w:sz="0" w:space="0" w:color="auto"/>
                                                                                <w:right w:val="none" w:sz="0" w:space="0" w:color="auto"/>
                                                                              </w:divBdr>
                                                                              <w:divsChild>
                                                                                <w:div w:id="230821158">
                                                                                  <w:marLeft w:val="0"/>
                                                                                  <w:marRight w:val="0"/>
                                                                                  <w:marTop w:val="0"/>
                                                                                  <w:marBottom w:val="0"/>
                                                                                  <w:divBdr>
                                                                                    <w:top w:val="none" w:sz="0" w:space="0" w:color="auto"/>
                                                                                    <w:left w:val="none" w:sz="0" w:space="0" w:color="auto"/>
                                                                                    <w:bottom w:val="none" w:sz="0" w:space="0" w:color="auto"/>
                                                                                    <w:right w:val="none" w:sz="0" w:space="0" w:color="auto"/>
                                                                                  </w:divBdr>
                                                                                  <w:divsChild>
                                                                                    <w:div w:id="1284651623">
                                                                                      <w:marLeft w:val="0"/>
                                                                                      <w:marRight w:val="0"/>
                                                                                      <w:marTop w:val="0"/>
                                                                                      <w:marBottom w:val="0"/>
                                                                                      <w:divBdr>
                                                                                        <w:top w:val="none" w:sz="0" w:space="0" w:color="auto"/>
                                                                                        <w:left w:val="none" w:sz="0" w:space="0" w:color="auto"/>
                                                                                        <w:bottom w:val="none" w:sz="0" w:space="0" w:color="auto"/>
                                                                                        <w:right w:val="none" w:sz="0" w:space="0" w:color="auto"/>
                                                                                      </w:divBdr>
                                                                                      <w:divsChild>
                                                                                        <w:div w:id="2136480969">
                                                                                          <w:marLeft w:val="0"/>
                                                                                          <w:marRight w:val="0"/>
                                                                                          <w:marTop w:val="0"/>
                                                                                          <w:marBottom w:val="0"/>
                                                                                          <w:divBdr>
                                                                                            <w:top w:val="none" w:sz="0" w:space="0" w:color="auto"/>
                                                                                            <w:left w:val="none" w:sz="0" w:space="0" w:color="auto"/>
                                                                                            <w:bottom w:val="none" w:sz="0" w:space="0" w:color="auto"/>
                                                                                            <w:right w:val="none" w:sz="0" w:space="0" w:color="auto"/>
                                                                                          </w:divBdr>
                                                                                          <w:divsChild>
                                                                                            <w:div w:id="651719007">
                                                                                              <w:marLeft w:val="0"/>
                                                                                              <w:marRight w:val="0"/>
                                                                                              <w:marTop w:val="0"/>
                                                                                              <w:marBottom w:val="0"/>
                                                                                              <w:divBdr>
                                                                                                <w:top w:val="none" w:sz="0" w:space="0" w:color="auto"/>
                                                                                                <w:left w:val="none" w:sz="0" w:space="0" w:color="auto"/>
                                                                                                <w:bottom w:val="none" w:sz="0" w:space="0" w:color="auto"/>
                                                                                                <w:right w:val="none" w:sz="0" w:space="0" w:color="auto"/>
                                                                                              </w:divBdr>
                                                                                              <w:divsChild>
                                                                                                <w:div w:id="1814642103">
                                                                                                  <w:marLeft w:val="0"/>
                                                                                                  <w:marRight w:val="0"/>
                                                                                                  <w:marTop w:val="0"/>
                                                                                                  <w:marBottom w:val="0"/>
                                                                                                  <w:divBdr>
                                                                                                    <w:top w:val="none" w:sz="0" w:space="0" w:color="auto"/>
                                                                                                    <w:left w:val="none" w:sz="0" w:space="0" w:color="auto"/>
                                                                                                    <w:bottom w:val="single" w:sz="6" w:space="15" w:color="auto"/>
                                                                                                    <w:right w:val="none" w:sz="0" w:space="0" w:color="auto"/>
                                                                                                  </w:divBdr>
                                                                                                  <w:divsChild>
                                                                                                    <w:div w:id="1725981085">
                                                                                                      <w:marLeft w:val="0"/>
                                                                                                      <w:marRight w:val="0"/>
                                                                                                      <w:marTop w:val="60"/>
                                                                                                      <w:marBottom w:val="0"/>
                                                                                                      <w:divBdr>
                                                                                                        <w:top w:val="none" w:sz="0" w:space="0" w:color="auto"/>
                                                                                                        <w:left w:val="none" w:sz="0" w:space="0" w:color="auto"/>
                                                                                                        <w:bottom w:val="none" w:sz="0" w:space="0" w:color="auto"/>
                                                                                                        <w:right w:val="none" w:sz="0" w:space="0" w:color="auto"/>
                                                                                                      </w:divBdr>
                                                                                                      <w:divsChild>
                                                                                                        <w:div w:id="1965573514">
                                                                                                          <w:marLeft w:val="0"/>
                                                                                                          <w:marRight w:val="0"/>
                                                                                                          <w:marTop w:val="0"/>
                                                                                                          <w:marBottom w:val="0"/>
                                                                                                          <w:divBdr>
                                                                                                            <w:top w:val="none" w:sz="0" w:space="0" w:color="auto"/>
                                                                                                            <w:left w:val="none" w:sz="0" w:space="0" w:color="auto"/>
                                                                                                            <w:bottom w:val="none" w:sz="0" w:space="0" w:color="auto"/>
                                                                                                            <w:right w:val="none" w:sz="0" w:space="0" w:color="auto"/>
                                                                                                          </w:divBdr>
                                                                                                          <w:divsChild>
                                                                                                            <w:div w:id="1525628181">
                                                                                                              <w:marLeft w:val="0"/>
                                                                                                              <w:marRight w:val="0"/>
                                                                                                              <w:marTop w:val="0"/>
                                                                                                              <w:marBottom w:val="0"/>
                                                                                                              <w:divBdr>
                                                                                                                <w:top w:val="none" w:sz="0" w:space="0" w:color="auto"/>
                                                                                                                <w:left w:val="none" w:sz="0" w:space="0" w:color="auto"/>
                                                                                                                <w:bottom w:val="none" w:sz="0" w:space="0" w:color="auto"/>
                                                                                                                <w:right w:val="none" w:sz="0" w:space="0" w:color="auto"/>
                                                                                                              </w:divBdr>
                                                                                                              <w:divsChild>
                                                                                                                <w:div w:id="933198605">
                                                                                                                  <w:marLeft w:val="0"/>
                                                                                                                  <w:marRight w:val="0"/>
                                                                                                                  <w:marTop w:val="0"/>
                                                                                                                  <w:marBottom w:val="0"/>
                                                                                                                  <w:divBdr>
                                                                                                                    <w:top w:val="none" w:sz="0" w:space="0" w:color="auto"/>
                                                                                                                    <w:left w:val="none" w:sz="0" w:space="0" w:color="auto"/>
                                                                                                                    <w:bottom w:val="none" w:sz="0" w:space="0" w:color="auto"/>
                                                                                                                    <w:right w:val="none" w:sz="0" w:space="0" w:color="auto"/>
                                                                                                                  </w:divBdr>
                                                                                                                  <w:divsChild>
                                                                                                                    <w:div w:id="868419162">
                                                                                                                      <w:marLeft w:val="0"/>
                                                                                                                      <w:marRight w:val="0"/>
                                                                                                                      <w:marTop w:val="0"/>
                                                                                                                      <w:marBottom w:val="0"/>
                                                                                                                      <w:divBdr>
                                                                                                                        <w:top w:val="none" w:sz="0" w:space="0" w:color="auto"/>
                                                                                                                        <w:left w:val="none" w:sz="0" w:space="0" w:color="auto"/>
                                                                                                                        <w:bottom w:val="none" w:sz="0" w:space="0" w:color="auto"/>
                                                                                                                        <w:right w:val="none" w:sz="0" w:space="0" w:color="auto"/>
                                                                                                                      </w:divBdr>
                                                                                                                      <w:divsChild>
                                                                                                                        <w:div w:id="1337463280">
                                                                                                                          <w:marLeft w:val="0"/>
                                                                                                                          <w:marRight w:val="0"/>
                                                                                                                          <w:marTop w:val="0"/>
                                                                                                                          <w:marBottom w:val="0"/>
                                                                                                                          <w:divBdr>
                                                                                                                            <w:top w:val="none" w:sz="0" w:space="0" w:color="auto"/>
                                                                                                                            <w:left w:val="none" w:sz="0" w:space="0" w:color="auto"/>
                                                                                                                            <w:bottom w:val="none" w:sz="0" w:space="0" w:color="auto"/>
                                                                                                                            <w:right w:val="none" w:sz="0" w:space="0" w:color="auto"/>
                                                                                                                          </w:divBdr>
                                                                                                                          <w:divsChild>
                                                                                                                            <w:div w:id="242106521">
                                                                                                                              <w:marLeft w:val="0"/>
                                                                                                                              <w:marRight w:val="0"/>
                                                                                                                              <w:marTop w:val="0"/>
                                                                                                                              <w:marBottom w:val="0"/>
                                                                                                                              <w:divBdr>
                                                                                                                                <w:top w:val="none" w:sz="0" w:space="0" w:color="auto"/>
                                                                                                                                <w:left w:val="none" w:sz="0" w:space="0" w:color="auto"/>
                                                                                                                                <w:bottom w:val="none" w:sz="0" w:space="0" w:color="auto"/>
                                                                                                                                <w:right w:val="none" w:sz="0" w:space="0" w:color="auto"/>
                                                                                                                              </w:divBdr>
                                                                                                                              <w:divsChild>
                                                                                                                                <w:div w:id="1828209889">
                                                                                                                                  <w:blockQuote w:val="1"/>
                                                                                                                                  <w:marLeft w:val="120"/>
                                                                                                                                  <w:marRight w:val="720"/>
                                                                                                                                  <w:marTop w:val="100"/>
                                                                                                                                  <w:marBottom w:val="100"/>
                                                                                                                                  <w:divBdr>
                                                                                                                                    <w:top w:val="none" w:sz="0" w:space="0" w:color="auto"/>
                                                                                                                                    <w:left w:val="none" w:sz="0" w:space="0" w:color="auto"/>
                                                                                                                                    <w:bottom w:val="none" w:sz="0" w:space="0" w:color="auto"/>
                                                                                                                                    <w:right w:val="none" w:sz="0" w:space="0" w:color="auto"/>
                                                                                                                                  </w:divBdr>
                                                                                                                                  <w:divsChild>
                                                                                                                                    <w:div w:id="627932638">
                                                                                                                                      <w:marLeft w:val="0"/>
                                                                                                                                      <w:marRight w:val="0"/>
                                                                                                                                      <w:marTop w:val="0"/>
                                                                                                                                      <w:marBottom w:val="0"/>
                                                                                                                                      <w:divBdr>
                                                                                                                                        <w:top w:val="none" w:sz="0" w:space="0" w:color="auto"/>
                                                                                                                                        <w:left w:val="none" w:sz="0" w:space="0" w:color="auto"/>
                                                                                                                                        <w:bottom w:val="none" w:sz="0" w:space="0" w:color="auto"/>
                                                                                                                                        <w:right w:val="none" w:sz="0" w:space="0" w:color="auto"/>
                                                                                                                                      </w:divBdr>
                                                                                                                                      <w:divsChild>
                                                                                                                                        <w:div w:id="1745297007">
                                                                                                                                          <w:marLeft w:val="0"/>
                                                                                                                                          <w:marRight w:val="0"/>
                                                                                                                                          <w:marTop w:val="0"/>
                                                                                                                                          <w:marBottom w:val="0"/>
                                                                                                                                          <w:divBdr>
                                                                                                                                            <w:top w:val="none" w:sz="0" w:space="0" w:color="auto"/>
                                                                                                                                            <w:left w:val="none" w:sz="0" w:space="0" w:color="auto"/>
                                                                                                                                            <w:bottom w:val="none" w:sz="0" w:space="0" w:color="auto"/>
                                                                                                                                            <w:right w:val="none" w:sz="0" w:space="0" w:color="auto"/>
                                                                                                                                          </w:divBdr>
                                                                                                                                          <w:divsChild>
                                                                                                                                            <w:div w:id="1902717421">
                                                                                                                                              <w:marLeft w:val="0"/>
                                                                                                                                              <w:marRight w:val="0"/>
                                                                                                                                              <w:marTop w:val="0"/>
                                                                                                                                              <w:marBottom w:val="0"/>
                                                                                                                                              <w:divBdr>
                                                                                                                                                <w:top w:val="none" w:sz="0" w:space="0" w:color="auto"/>
                                                                                                                                                <w:left w:val="none" w:sz="0" w:space="0" w:color="auto"/>
                                                                                                                                                <w:bottom w:val="none" w:sz="0" w:space="0" w:color="auto"/>
                                                                                                                                                <w:right w:val="none" w:sz="0" w:space="0" w:color="auto"/>
                                                                                                                                              </w:divBdr>
                                                                                                                                            </w:div>
                                                                                                                                            <w:div w:id="197788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009869">
      <w:bodyDiv w:val="1"/>
      <w:marLeft w:val="0"/>
      <w:marRight w:val="0"/>
      <w:marTop w:val="0"/>
      <w:marBottom w:val="0"/>
      <w:divBdr>
        <w:top w:val="none" w:sz="0" w:space="0" w:color="auto"/>
        <w:left w:val="none" w:sz="0" w:space="0" w:color="auto"/>
        <w:bottom w:val="none" w:sz="0" w:space="0" w:color="auto"/>
        <w:right w:val="none" w:sz="0" w:space="0" w:color="auto"/>
      </w:divBdr>
      <w:divsChild>
        <w:div w:id="1523319278">
          <w:marLeft w:val="0"/>
          <w:marRight w:val="0"/>
          <w:marTop w:val="0"/>
          <w:marBottom w:val="0"/>
          <w:divBdr>
            <w:top w:val="none" w:sz="0" w:space="0" w:color="auto"/>
            <w:left w:val="none" w:sz="0" w:space="0" w:color="auto"/>
            <w:bottom w:val="none" w:sz="0" w:space="0" w:color="auto"/>
            <w:right w:val="none" w:sz="0" w:space="0" w:color="auto"/>
          </w:divBdr>
          <w:divsChild>
            <w:div w:id="1320960771">
              <w:marLeft w:val="0"/>
              <w:marRight w:val="0"/>
              <w:marTop w:val="0"/>
              <w:marBottom w:val="0"/>
              <w:divBdr>
                <w:top w:val="none" w:sz="0" w:space="0" w:color="auto"/>
                <w:left w:val="none" w:sz="0" w:space="0" w:color="auto"/>
                <w:bottom w:val="none" w:sz="0" w:space="0" w:color="auto"/>
                <w:right w:val="none" w:sz="0" w:space="0" w:color="auto"/>
              </w:divBdr>
              <w:divsChild>
                <w:div w:id="993796774">
                  <w:marLeft w:val="0"/>
                  <w:marRight w:val="0"/>
                  <w:marTop w:val="0"/>
                  <w:marBottom w:val="0"/>
                  <w:divBdr>
                    <w:top w:val="none" w:sz="0" w:space="0" w:color="auto"/>
                    <w:left w:val="none" w:sz="0" w:space="0" w:color="auto"/>
                    <w:bottom w:val="none" w:sz="0" w:space="0" w:color="auto"/>
                    <w:right w:val="none" w:sz="0" w:space="0" w:color="auto"/>
                  </w:divBdr>
                  <w:divsChild>
                    <w:div w:id="1973559103">
                      <w:marLeft w:val="0"/>
                      <w:marRight w:val="0"/>
                      <w:marTop w:val="0"/>
                      <w:marBottom w:val="0"/>
                      <w:divBdr>
                        <w:top w:val="none" w:sz="0" w:space="0" w:color="auto"/>
                        <w:left w:val="none" w:sz="0" w:space="0" w:color="auto"/>
                        <w:bottom w:val="none" w:sz="0" w:space="0" w:color="auto"/>
                        <w:right w:val="none" w:sz="0" w:space="0" w:color="auto"/>
                      </w:divBdr>
                      <w:divsChild>
                        <w:div w:id="462773701">
                          <w:marLeft w:val="0"/>
                          <w:marRight w:val="0"/>
                          <w:marTop w:val="0"/>
                          <w:marBottom w:val="0"/>
                          <w:divBdr>
                            <w:top w:val="none" w:sz="0" w:space="0" w:color="auto"/>
                            <w:left w:val="none" w:sz="0" w:space="0" w:color="auto"/>
                            <w:bottom w:val="none" w:sz="0" w:space="0" w:color="auto"/>
                            <w:right w:val="none" w:sz="0" w:space="0" w:color="auto"/>
                          </w:divBdr>
                          <w:divsChild>
                            <w:div w:id="2090224519">
                              <w:marLeft w:val="15"/>
                              <w:marRight w:val="195"/>
                              <w:marTop w:val="0"/>
                              <w:marBottom w:val="0"/>
                              <w:divBdr>
                                <w:top w:val="none" w:sz="0" w:space="0" w:color="auto"/>
                                <w:left w:val="none" w:sz="0" w:space="0" w:color="auto"/>
                                <w:bottom w:val="none" w:sz="0" w:space="0" w:color="auto"/>
                                <w:right w:val="none" w:sz="0" w:space="0" w:color="auto"/>
                              </w:divBdr>
                              <w:divsChild>
                                <w:div w:id="1599830688">
                                  <w:marLeft w:val="0"/>
                                  <w:marRight w:val="0"/>
                                  <w:marTop w:val="0"/>
                                  <w:marBottom w:val="0"/>
                                  <w:divBdr>
                                    <w:top w:val="none" w:sz="0" w:space="0" w:color="auto"/>
                                    <w:left w:val="none" w:sz="0" w:space="0" w:color="auto"/>
                                    <w:bottom w:val="none" w:sz="0" w:space="0" w:color="auto"/>
                                    <w:right w:val="none" w:sz="0" w:space="0" w:color="auto"/>
                                  </w:divBdr>
                                  <w:divsChild>
                                    <w:div w:id="1850440491">
                                      <w:marLeft w:val="0"/>
                                      <w:marRight w:val="0"/>
                                      <w:marTop w:val="0"/>
                                      <w:marBottom w:val="0"/>
                                      <w:divBdr>
                                        <w:top w:val="none" w:sz="0" w:space="0" w:color="auto"/>
                                        <w:left w:val="none" w:sz="0" w:space="0" w:color="auto"/>
                                        <w:bottom w:val="none" w:sz="0" w:space="0" w:color="auto"/>
                                        <w:right w:val="none" w:sz="0" w:space="0" w:color="auto"/>
                                      </w:divBdr>
                                      <w:divsChild>
                                        <w:div w:id="630594007">
                                          <w:marLeft w:val="0"/>
                                          <w:marRight w:val="0"/>
                                          <w:marTop w:val="0"/>
                                          <w:marBottom w:val="0"/>
                                          <w:divBdr>
                                            <w:top w:val="none" w:sz="0" w:space="0" w:color="auto"/>
                                            <w:left w:val="none" w:sz="0" w:space="0" w:color="auto"/>
                                            <w:bottom w:val="none" w:sz="0" w:space="0" w:color="auto"/>
                                            <w:right w:val="none" w:sz="0" w:space="0" w:color="auto"/>
                                          </w:divBdr>
                                          <w:divsChild>
                                            <w:div w:id="434907076">
                                              <w:marLeft w:val="0"/>
                                              <w:marRight w:val="0"/>
                                              <w:marTop w:val="0"/>
                                              <w:marBottom w:val="0"/>
                                              <w:divBdr>
                                                <w:top w:val="none" w:sz="0" w:space="0" w:color="auto"/>
                                                <w:left w:val="none" w:sz="0" w:space="0" w:color="auto"/>
                                                <w:bottom w:val="none" w:sz="0" w:space="0" w:color="auto"/>
                                                <w:right w:val="none" w:sz="0" w:space="0" w:color="auto"/>
                                              </w:divBdr>
                                              <w:divsChild>
                                                <w:div w:id="146896938">
                                                  <w:marLeft w:val="0"/>
                                                  <w:marRight w:val="0"/>
                                                  <w:marTop w:val="0"/>
                                                  <w:marBottom w:val="0"/>
                                                  <w:divBdr>
                                                    <w:top w:val="none" w:sz="0" w:space="0" w:color="auto"/>
                                                    <w:left w:val="none" w:sz="0" w:space="0" w:color="auto"/>
                                                    <w:bottom w:val="none" w:sz="0" w:space="0" w:color="auto"/>
                                                    <w:right w:val="none" w:sz="0" w:space="0" w:color="auto"/>
                                                  </w:divBdr>
                                                  <w:divsChild>
                                                    <w:div w:id="578713562">
                                                      <w:marLeft w:val="0"/>
                                                      <w:marRight w:val="0"/>
                                                      <w:marTop w:val="0"/>
                                                      <w:marBottom w:val="0"/>
                                                      <w:divBdr>
                                                        <w:top w:val="none" w:sz="0" w:space="0" w:color="auto"/>
                                                        <w:left w:val="none" w:sz="0" w:space="0" w:color="auto"/>
                                                        <w:bottom w:val="none" w:sz="0" w:space="0" w:color="auto"/>
                                                        <w:right w:val="none" w:sz="0" w:space="0" w:color="auto"/>
                                                      </w:divBdr>
                                                      <w:divsChild>
                                                        <w:div w:id="108474589">
                                                          <w:marLeft w:val="0"/>
                                                          <w:marRight w:val="0"/>
                                                          <w:marTop w:val="0"/>
                                                          <w:marBottom w:val="0"/>
                                                          <w:divBdr>
                                                            <w:top w:val="none" w:sz="0" w:space="0" w:color="auto"/>
                                                            <w:left w:val="none" w:sz="0" w:space="0" w:color="auto"/>
                                                            <w:bottom w:val="none" w:sz="0" w:space="0" w:color="auto"/>
                                                            <w:right w:val="none" w:sz="0" w:space="0" w:color="auto"/>
                                                          </w:divBdr>
                                                          <w:divsChild>
                                                            <w:div w:id="1507749462">
                                                              <w:marLeft w:val="0"/>
                                                              <w:marRight w:val="0"/>
                                                              <w:marTop w:val="0"/>
                                                              <w:marBottom w:val="0"/>
                                                              <w:divBdr>
                                                                <w:top w:val="none" w:sz="0" w:space="0" w:color="auto"/>
                                                                <w:left w:val="none" w:sz="0" w:space="0" w:color="auto"/>
                                                                <w:bottom w:val="none" w:sz="0" w:space="0" w:color="auto"/>
                                                                <w:right w:val="none" w:sz="0" w:space="0" w:color="auto"/>
                                                              </w:divBdr>
                                                              <w:divsChild>
                                                                <w:div w:id="552499334">
                                                                  <w:marLeft w:val="0"/>
                                                                  <w:marRight w:val="0"/>
                                                                  <w:marTop w:val="0"/>
                                                                  <w:marBottom w:val="0"/>
                                                                  <w:divBdr>
                                                                    <w:top w:val="none" w:sz="0" w:space="0" w:color="auto"/>
                                                                    <w:left w:val="none" w:sz="0" w:space="0" w:color="auto"/>
                                                                    <w:bottom w:val="none" w:sz="0" w:space="0" w:color="auto"/>
                                                                    <w:right w:val="none" w:sz="0" w:space="0" w:color="auto"/>
                                                                  </w:divBdr>
                                                                  <w:divsChild>
                                                                    <w:div w:id="1075517262">
                                                                      <w:marLeft w:val="405"/>
                                                                      <w:marRight w:val="0"/>
                                                                      <w:marTop w:val="0"/>
                                                                      <w:marBottom w:val="0"/>
                                                                      <w:divBdr>
                                                                        <w:top w:val="none" w:sz="0" w:space="0" w:color="auto"/>
                                                                        <w:left w:val="none" w:sz="0" w:space="0" w:color="auto"/>
                                                                        <w:bottom w:val="none" w:sz="0" w:space="0" w:color="auto"/>
                                                                        <w:right w:val="none" w:sz="0" w:space="0" w:color="auto"/>
                                                                      </w:divBdr>
                                                                      <w:divsChild>
                                                                        <w:div w:id="267583566">
                                                                          <w:marLeft w:val="0"/>
                                                                          <w:marRight w:val="0"/>
                                                                          <w:marTop w:val="0"/>
                                                                          <w:marBottom w:val="0"/>
                                                                          <w:divBdr>
                                                                            <w:top w:val="none" w:sz="0" w:space="0" w:color="auto"/>
                                                                            <w:left w:val="none" w:sz="0" w:space="0" w:color="auto"/>
                                                                            <w:bottom w:val="none" w:sz="0" w:space="0" w:color="auto"/>
                                                                            <w:right w:val="none" w:sz="0" w:space="0" w:color="auto"/>
                                                                          </w:divBdr>
                                                                          <w:divsChild>
                                                                            <w:div w:id="519122841">
                                                                              <w:marLeft w:val="0"/>
                                                                              <w:marRight w:val="0"/>
                                                                              <w:marTop w:val="0"/>
                                                                              <w:marBottom w:val="0"/>
                                                                              <w:divBdr>
                                                                                <w:top w:val="none" w:sz="0" w:space="0" w:color="auto"/>
                                                                                <w:left w:val="none" w:sz="0" w:space="0" w:color="auto"/>
                                                                                <w:bottom w:val="none" w:sz="0" w:space="0" w:color="auto"/>
                                                                                <w:right w:val="none" w:sz="0" w:space="0" w:color="auto"/>
                                                                              </w:divBdr>
                                                                              <w:divsChild>
                                                                                <w:div w:id="1353724602">
                                                                                  <w:marLeft w:val="0"/>
                                                                                  <w:marRight w:val="0"/>
                                                                                  <w:marTop w:val="0"/>
                                                                                  <w:marBottom w:val="0"/>
                                                                                  <w:divBdr>
                                                                                    <w:top w:val="none" w:sz="0" w:space="0" w:color="auto"/>
                                                                                    <w:left w:val="none" w:sz="0" w:space="0" w:color="auto"/>
                                                                                    <w:bottom w:val="none" w:sz="0" w:space="0" w:color="auto"/>
                                                                                    <w:right w:val="none" w:sz="0" w:space="0" w:color="auto"/>
                                                                                  </w:divBdr>
                                                                                  <w:divsChild>
                                                                                    <w:div w:id="737437368">
                                                                                      <w:marLeft w:val="0"/>
                                                                                      <w:marRight w:val="0"/>
                                                                                      <w:marTop w:val="0"/>
                                                                                      <w:marBottom w:val="0"/>
                                                                                      <w:divBdr>
                                                                                        <w:top w:val="none" w:sz="0" w:space="0" w:color="auto"/>
                                                                                        <w:left w:val="none" w:sz="0" w:space="0" w:color="auto"/>
                                                                                        <w:bottom w:val="none" w:sz="0" w:space="0" w:color="auto"/>
                                                                                        <w:right w:val="none" w:sz="0" w:space="0" w:color="auto"/>
                                                                                      </w:divBdr>
                                                                                      <w:divsChild>
                                                                                        <w:div w:id="1249270528">
                                                                                          <w:marLeft w:val="0"/>
                                                                                          <w:marRight w:val="0"/>
                                                                                          <w:marTop w:val="0"/>
                                                                                          <w:marBottom w:val="0"/>
                                                                                          <w:divBdr>
                                                                                            <w:top w:val="none" w:sz="0" w:space="0" w:color="auto"/>
                                                                                            <w:left w:val="none" w:sz="0" w:space="0" w:color="auto"/>
                                                                                            <w:bottom w:val="none" w:sz="0" w:space="0" w:color="auto"/>
                                                                                            <w:right w:val="none" w:sz="0" w:space="0" w:color="auto"/>
                                                                                          </w:divBdr>
                                                                                          <w:divsChild>
                                                                                            <w:div w:id="421485786">
                                                                                              <w:marLeft w:val="0"/>
                                                                                              <w:marRight w:val="0"/>
                                                                                              <w:marTop w:val="0"/>
                                                                                              <w:marBottom w:val="0"/>
                                                                                              <w:divBdr>
                                                                                                <w:top w:val="none" w:sz="0" w:space="0" w:color="auto"/>
                                                                                                <w:left w:val="none" w:sz="0" w:space="0" w:color="auto"/>
                                                                                                <w:bottom w:val="none" w:sz="0" w:space="0" w:color="auto"/>
                                                                                                <w:right w:val="none" w:sz="0" w:space="0" w:color="auto"/>
                                                                                              </w:divBdr>
                                                                                              <w:divsChild>
                                                                                                <w:div w:id="446043792">
                                                                                                  <w:marLeft w:val="0"/>
                                                                                                  <w:marRight w:val="0"/>
                                                                                                  <w:marTop w:val="0"/>
                                                                                                  <w:marBottom w:val="0"/>
                                                                                                  <w:divBdr>
                                                                                                    <w:top w:val="none" w:sz="0" w:space="0" w:color="auto"/>
                                                                                                    <w:left w:val="none" w:sz="0" w:space="0" w:color="auto"/>
                                                                                                    <w:bottom w:val="single" w:sz="6" w:space="15" w:color="auto"/>
                                                                                                    <w:right w:val="none" w:sz="0" w:space="0" w:color="auto"/>
                                                                                                  </w:divBdr>
                                                                                                  <w:divsChild>
                                                                                                    <w:div w:id="2132937726">
                                                                                                      <w:marLeft w:val="0"/>
                                                                                                      <w:marRight w:val="0"/>
                                                                                                      <w:marTop w:val="60"/>
                                                                                                      <w:marBottom w:val="0"/>
                                                                                                      <w:divBdr>
                                                                                                        <w:top w:val="none" w:sz="0" w:space="0" w:color="auto"/>
                                                                                                        <w:left w:val="none" w:sz="0" w:space="0" w:color="auto"/>
                                                                                                        <w:bottom w:val="none" w:sz="0" w:space="0" w:color="auto"/>
                                                                                                        <w:right w:val="none" w:sz="0" w:space="0" w:color="auto"/>
                                                                                                      </w:divBdr>
                                                                                                      <w:divsChild>
                                                                                                        <w:div w:id="717782895">
                                                                                                          <w:marLeft w:val="0"/>
                                                                                                          <w:marRight w:val="0"/>
                                                                                                          <w:marTop w:val="0"/>
                                                                                                          <w:marBottom w:val="0"/>
                                                                                                          <w:divBdr>
                                                                                                            <w:top w:val="none" w:sz="0" w:space="0" w:color="auto"/>
                                                                                                            <w:left w:val="none" w:sz="0" w:space="0" w:color="auto"/>
                                                                                                            <w:bottom w:val="none" w:sz="0" w:space="0" w:color="auto"/>
                                                                                                            <w:right w:val="none" w:sz="0" w:space="0" w:color="auto"/>
                                                                                                          </w:divBdr>
                                                                                                          <w:divsChild>
                                                                                                            <w:div w:id="742408554">
                                                                                                              <w:marLeft w:val="0"/>
                                                                                                              <w:marRight w:val="0"/>
                                                                                                              <w:marTop w:val="0"/>
                                                                                                              <w:marBottom w:val="0"/>
                                                                                                              <w:divBdr>
                                                                                                                <w:top w:val="none" w:sz="0" w:space="0" w:color="auto"/>
                                                                                                                <w:left w:val="none" w:sz="0" w:space="0" w:color="auto"/>
                                                                                                                <w:bottom w:val="none" w:sz="0" w:space="0" w:color="auto"/>
                                                                                                                <w:right w:val="none" w:sz="0" w:space="0" w:color="auto"/>
                                                                                                              </w:divBdr>
                                                                                                              <w:divsChild>
                                                                                                                <w:div w:id="2080665646">
                                                                                                                  <w:marLeft w:val="0"/>
                                                                                                                  <w:marRight w:val="0"/>
                                                                                                                  <w:marTop w:val="0"/>
                                                                                                                  <w:marBottom w:val="0"/>
                                                                                                                  <w:divBdr>
                                                                                                                    <w:top w:val="none" w:sz="0" w:space="0" w:color="auto"/>
                                                                                                                    <w:left w:val="none" w:sz="0" w:space="0" w:color="auto"/>
                                                                                                                    <w:bottom w:val="none" w:sz="0" w:space="0" w:color="auto"/>
                                                                                                                    <w:right w:val="none" w:sz="0" w:space="0" w:color="auto"/>
                                                                                                                  </w:divBdr>
                                                                                                                  <w:divsChild>
                                                                                                                    <w:div w:id="972058495">
                                                                                                                      <w:marLeft w:val="0"/>
                                                                                                                      <w:marRight w:val="0"/>
                                                                                                                      <w:marTop w:val="0"/>
                                                                                                                      <w:marBottom w:val="0"/>
                                                                                                                      <w:divBdr>
                                                                                                                        <w:top w:val="none" w:sz="0" w:space="0" w:color="auto"/>
                                                                                                                        <w:left w:val="none" w:sz="0" w:space="0" w:color="auto"/>
                                                                                                                        <w:bottom w:val="none" w:sz="0" w:space="0" w:color="auto"/>
                                                                                                                        <w:right w:val="none" w:sz="0" w:space="0" w:color="auto"/>
                                                                                                                      </w:divBdr>
                                                                                                                      <w:divsChild>
                                                                                                                        <w:div w:id="2119987092">
                                                                                                                          <w:marLeft w:val="0"/>
                                                                                                                          <w:marRight w:val="0"/>
                                                                                                                          <w:marTop w:val="0"/>
                                                                                                                          <w:marBottom w:val="0"/>
                                                                                                                          <w:divBdr>
                                                                                                                            <w:top w:val="none" w:sz="0" w:space="0" w:color="auto"/>
                                                                                                                            <w:left w:val="none" w:sz="0" w:space="0" w:color="auto"/>
                                                                                                                            <w:bottom w:val="none" w:sz="0" w:space="0" w:color="auto"/>
                                                                                                                            <w:right w:val="none" w:sz="0" w:space="0" w:color="auto"/>
                                                                                                                          </w:divBdr>
                                                                                                                          <w:divsChild>
                                                                                                                            <w:div w:id="19728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997884">
      <w:bodyDiv w:val="1"/>
      <w:marLeft w:val="0"/>
      <w:marRight w:val="0"/>
      <w:marTop w:val="0"/>
      <w:marBottom w:val="0"/>
      <w:divBdr>
        <w:top w:val="none" w:sz="0" w:space="0" w:color="auto"/>
        <w:left w:val="none" w:sz="0" w:space="0" w:color="auto"/>
        <w:bottom w:val="none" w:sz="0" w:space="0" w:color="auto"/>
        <w:right w:val="none" w:sz="0" w:space="0" w:color="auto"/>
      </w:divBdr>
      <w:divsChild>
        <w:div w:id="456799805">
          <w:marLeft w:val="0"/>
          <w:marRight w:val="0"/>
          <w:marTop w:val="0"/>
          <w:marBottom w:val="0"/>
          <w:divBdr>
            <w:top w:val="none" w:sz="0" w:space="0" w:color="auto"/>
            <w:left w:val="none" w:sz="0" w:space="0" w:color="auto"/>
            <w:bottom w:val="none" w:sz="0" w:space="0" w:color="auto"/>
            <w:right w:val="none" w:sz="0" w:space="0" w:color="auto"/>
          </w:divBdr>
          <w:divsChild>
            <w:div w:id="1274553837">
              <w:marLeft w:val="0"/>
              <w:marRight w:val="0"/>
              <w:marTop w:val="0"/>
              <w:marBottom w:val="0"/>
              <w:divBdr>
                <w:top w:val="none" w:sz="0" w:space="0" w:color="auto"/>
                <w:left w:val="none" w:sz="0" w:space="0" w:color="auto"/>
                <w:bottom w:val="none" w:sz="0" w:space="0" w:color="auto"/>
                <w:right w:val="none" w:sz="0" w:space="0" w:color="auto"/>
              </w:divBdr>
              <w:divsChild>
                <w:div w:id="805783192">
                  <w:marLeft w:val="0"/>
                  <w:marRight w:val="0"/>
                  <w:marTop w:val="0"/>
                  <w:marBottom w:val="0"/>
                  <w:divBdr>
                    <w:top w:val="none" w:sz="0" w:space="0" w:color="auto"/>
                    <w:left w:val="none" w:sz="0" w:space="0" w:color="auto"/>
                    <w:bottom w:val="none" w:sz="0" w:space="0" w:color="auto"/>
                    <w:right w:val="none" w:sz="0" w:space="0" w:color="auto"/>
                  </w:divBdr>
                  <w:divsChild>
                    <w:div w:id="2128768562">
                      <w:marLeft w:val="0"/>
                      <w:marRight w:val="0"/>
                      <w:marTop w:val="0"/>
                      <w:marBottom w:val="0"/>
                      <w:divBdr>
                        <w:top w:val="none" w:sz="0" w:space="0" w:color="auto"/>
                        <w:left w:val="none" w:sz="0" w:space="0" w:color="auto"/>
                        <w:bottom w:val="none" w:sz="0" w:space="0" w:color="auto"/>
                        <w:right w:val="none" w:sz="0" w:space="0" w:color="auto"/>
                      </w:divBdr>
                      <w:divsChild>
                        <w:div w:id="1079863997">
                          <w:marLeft w:val="0"/>
                          <w:marRight w:val="0"/>
                          <w:marTop w:val="0"/>
                          <w:marBottom w:val="0"/>
                          <w:divBdr>
                            <w:top w:val="none" w:sz="0" w:space="0" w:color="auto"/>
                            <w:left w:val="none" w:sz="0" w:space="0" w:color="auto"/>
                            <w:bottom w:val="none" w:sz="0" w:space="0" w:color="auto"/>
                            <w:right w:val="none" w:sz="0" w:space="0" w:color="auto"/>
                          </w:divBdr>
                          <w:divsChild>
                            <w:div w:id="47607180">
                              <w:marLeft w:val="15"/>
                              <w:marRight w:val="195"/>
                              <w:marTop w:val="0"/>
                              <w:marBottom w:val="0"/>
                              <w:divBdr>
                                <w:top w:val="none" w:sz="0" w:space="0" w:color="auto"/>
                                <w:left w:val="none" w:sz="0" w:space="0" w:color="auto"/>
                                <w:bottom w:val="none" w:sz="0" w:space="0" w:color="auto"/>
                                <w:right w:val="none" w:sz="0" w:space="0" w:color="auto"/>
                              </w:divBdr>
                              <w:divsChild>
                                <w:div w:id="596524073">
                                  <w:marLeft w:val="0"/>
                                  <w:marRight w:val="0"/>
                                  <w:marTop w:val="0"/>
                                  <w:marBottom w:val="0"/>
                                  <w:divBdr>
                                    <w:top w:val="none" w:sz="0" w:space="0" w:color="auto"/>
                                    <w:left w:val="none" w:sz="0" w:space="0" w:color="auto"/>
                                    <w:bottom w:val="none" w:sz="0" w:space="0" w:color="auto"/>
                                    <w:right w:val="none" w:sz="0" w:space="0" w:color="auto"/>
                                  </w:divBdr>
                                  <w:divsChild>
                                    <w:div w:id="2101441024">
                                      <w:marLeft w:val="0"/>
                                      <w:marRight w:val="0"/>
                                      <w:marTop w:val="0"/>
                                      <w:marBottom w:val="0"/>
                                      <w:divBdr>
                                        <w:top w:val="none" w:sz="0" w:space="0" w:color="auto"/>
                                        <w:left w:val="none" w:sz="0" w:space="0" w:color="auto"/>
                                        <w:bottom w:val="none" w:sz="0" w:space="0" w:color="auto"/>
                                        <w:right w:val="none" w:sz="0" w:space="0" w:color="auto"/>
                                      </w:divBdr>
                                      <w:divsChild>
                                        <w:div w:id="1949654369">
                                          <w:marLeft w:val="0"/>
                                          <w:marRight w:val="0"/>
                                          <w:marTop w:val="0"/>
                                          <w:marBottom w:val="0"/>
                                          <w:divBdr>
                                            <w:top w:val="none" w:sz="0" w:space="0" w:color="auto"/>
                                            <w:left w:val="none" w:sz="0" w:space="0" w:color="auto"/>
                                            <w:bottom w:val="none" w:sz="0" w:space="0" w:color="auto"/>
                                            <w:right w:val="none" w:sz="0" w:space="0" w:color="auto"/>
                                          </w:divBdr>
                                          <w:divsChild>
                                            <w:div w:id="661397783">
                                              <w:marLeft w:val="0"/>
                                              <w:marRight w:val="0"/>
                                              <w:marTop w:val="0"/>
                                              <w:marBottom w:val="0"/>
                                              <w:divBdr>
                                                <w:top w:val="none" w:sz="0" w:space="0" w:color="auto"/>
                                                <w:left w:val="none" w:sz="0" w:space="0" w:color="auto"/>
                                                <w:bottom w:val="none" w:sz="0" w:space="0" w:color="auto"/>
                                                <w:right w:val="none" w:sz="0" w:space="0" w:color="auto"/>
                                              </w:divBdr>
                                              <w:divsChild>
                                                <w:div w:id="722025567">
                                                  <w:marLeft w:val="0"/>
                                                  <w:marRight w:val="0"/>
                                                  <w:marTop w:val="0"/>
                                                  <w:marBottom w:val="0"/>
                                                  <w:divBdr>
                                                    <w:top w:val="none" w:sz="0" w:space="0" w:color="auto"/>
                                                    <w:left w:val="none" w:sz="0" w:space="0" w:color="auto"/>
                                                    <w:bottom w:val="none" w:sz="0" w:space="0" w:color="auto"/>
                                                    <w:right w:val="none" w:sz="0" w:space="0" w:color="auto"/>
                                                  </w:divBdr>
                                                  <w:divsChild>
                                                    <w:div w:id="20977446">
                                                      <w:marLeft w:val="0"/>
                                                      <w:marRight w:val="0"/>
                                                      <w:marTop w:val="0"/>
                                                      <w:marBottom w:val="0"/>
                                                      <w:divBdr>
                                                        <w:top w:val="none" w:sz="0" w:space="0" w:color="auto"/>
                                                        <w:left w:val="none" w:sz="0" w:space="0" w:color="auto"/>
                                                        <w:bottom w:val="none" w:sz="0" w:space="0" w:color="auto"/>
                                                        <w:right w:val="none" w:sz="0" w:space="0" w:color="auto"/>
                                                      </w:divBdr>
                                                      <w:divsChild>
                                                        <w:div w:id="2014451330">
                                                          <w:marLeft w:val="0"/>
                                                          <w:marRight w:val="0"/>
                                                          <w:marTop w:val="0"/>
                                                          <w:marBottom w:val="0"/>
                                                          <w:divBdr>
                                                            <w:top w:val="none" w:sz="0" w:space="0" w:color="auto"/>
                                                            <w:left w:val="none" w:sz="0" w:space="0" w:color="auto"/>
                                                            <w:bottom w:val="none" w:sz="0" w:space="0" w:color="auto"/>
                                                            <w:right w:val="none" w:sz="0" w:space="0" w:color="auto"/>
                                                          </w:divBdr>
                                                          <w:divsChild>
                                                            <w:div w:id="2076053118">
                                                              <w:marLeft w:val="0"/>
                                                              <w:marRight w:val="0"/>
                                                              <w:marTop w:val="0"/>
                                                              <w:marBottom w:val="0"/>
                                                              <w:divBdr>
                                                                <w:top w:val="none" w:sz="0" w:space="0" w:color="auto"/>
                                                                <w:left w:val="none" w:sz="0" w:space="0" w:color="auto"/>
                                                                <w:bottom w:val="none" w:sz="0" w:space="0" w:color="auto"/>
                                                                <w:right w:val="none" w:sz="0" w:space="0" w:color="auto"/>
                                                              </w:divBdr>
                                                              <w:divsChild>
                                                                <w:div w:id="567036933">
                                                                  <w:marLeft w:val="0"/>
                                                                  <w:marRight w:val="0"/>
                                                                  <w:marTop w:val="0"/>
                                                                  <w:marBottom w:val="0"/>
                                                                  <w:divBdr>
                                                                    <w:top w:val="none" w:sz="0" w:space="0" w:color="auto"/>
                                                                    <w:left w:val="none" w:sz="0" w:space="0" w:color="auto"/>
                                                                    <w:bottom w:val="none" w:sz="0" w:space="0" w:color="auto"/>
                                                                    <w:right w:val="none" w:sz="0" w:space="0" w:color="auto"/>
                                                                  </w:divBdr>
                                                                  <w:divsChild>
                                                                    <w:div w:id="123083535">
                                                                      <w:marLeft w:val="405"/>
                                                                      <w:marRight w:val="0"/>
                                                                      <w:marTop w:val="0"/>
                                                                      <w:marBottom w:val="0"/>
                                                                      <w:divBdr>
                                                                        <w:top w:val="none" w:sz="0" w:space="0" w:color="auto"/>
                                                                        <w:left w:val="none" w:sz="0" w:space="0" w:color="auto"/>
                                                                        <w:bottom w:val="none" w:sz="0" w:space="0" w:color="auto"/>
                                                                        <w:right w:val="none" w:sz="0" w:space="0" w:color="auto"/>
                                                                      </w:divBdr>
                                                                      <w:divsChild>
                                                                        <w:div w:id="1411192924">
                                                                          <w:marLeft w:val="0"/>
                                                                          <w:marRight w:val="0"/>
                                                                          <w:marTop w:val="0"/>
                                                                          <w:marBottom w:val="0"/>
                                                                          <w:divBdr>
                                                                            <w:top w:val="none" w:sz="0" w:space="0" w:color="auto"/>
                                                                            <w:left w:val="none" w:sz="0" w:space="0" w:color="auto"/>
                                                                            <w:bottom w:val="none" w:sz="0" w:space="0" w:color="auto"/>
                                                                            <w:right w:val="none" w:sz="0" w:space="0" w:color="auto"/>
                                                                          </w:divBdr>
                                                                          <w:divsChild>
                                                                            <w:div w:id="1159466320">
                                                                              <w:marLeft w:val="0"/>
                                                                              <w:marRight w:val="0"/>
                                                                              <w:marTop w:val="0"/>
                                                                              <w:marBottom w:val="0"/>
                                                                              <w:divBdr>
                                                                                <w:top w:val="none" w:sz="0" w:space="0" w:color="auto"/>
                                                                                <w:left w:val="none" w:sz="0" w:space="0" w:color="auto"/>
                                                                                <w:bottom w:val="none" w:sz="0" w:space="0" w:color="auto"/>
                                                                                <w:right w:val="none" w:sz="0" w:space="0" w:color="auto"/>
                                                                              </w:divBdr>
                                                                              <w:divsChild>
                                                                                <w:div w:id="1759712319">
                                                                                  <w:marLeft w:val="0"/>
                                                                                  <w:marRight w:val="0"/>
                                                                                  <w:marTop w:val="0"/>
                                                                                  <w:marBottom w:val="0"/>
                                                                                  <w:divBdr>
                                                                                    <w:top w:val="none" w:sz="0" w:space="0" w:color="auto"/>
                                                                                    <w:left w:val="none" w:sz="0" w:space="0" w:color="auto"/>
                                                                                    <w:bottom w:val="none" w:sz="0" w:space="0" w:color="auto"/>
                                                                                    <w:right w:val="none" w:sz="0" w:space="0" w:color="auto"/>
                                                                                  </w:divBdr>
                                                                                  <w:divsChild>
                                                                                    <w:div w:id="898784162">
                                                                                      <w:marLeft w:val="0"/>
                                                                                      <w:marRight w:val="0"/>
                                                                                      <w:marTop w:val="0"/>
                                                                                      <w:marBottom w:val="0"/>
                                                                                      <w:divBdr>
                                                                                        <w:top w:val="none" w:sz="0" w:space="0" w:color="auto"/>
                                                                                        <w:left w:val="none" w:sz="0" w:space="0" w:color="auto"/>
                                                                                        <w:bottom w:val="none" w:sz="0" w:space="0" w:color="auto"/>
                                                                                        <w:right w:val="none" w:sz="0" w:space="0" w:color="auto"/>
                                                                                      </w:divBdr>
                                                                                      <w:divsChild>
                                                                                        <w:div w:id="729425720">
                                                                                          <w:marLeft w:val="0"/>
                                                                                          <w:marRight w:val="0"/>
                                                                                          <w:marTop w:val="0"/>
                                                                                          <w:marBottom w:val="0"/>
                                                                                          <w:divBdr>
                                                                                            <w:top w:val="none" w:sz="0" w:space="0" w:color="auto"/>
                                                                                            <w:left w:val="none" w:sz="0" w:space="0" w:color="auto"/>
                                                                                            <w:bottom w:val="none" w:sz="0" w:space="0" w:color="auto"/>
                                                                                            <w:right w:val="none" w:sz="0" w:space="0" w:color="auto"/>
                                                                                          </w:divBdr>
                                                                                          <w:divsChild>
                                                                                            <w:div w:id="350911898">
                                                                                              <w:marLeft w:val="0"/>
                                                                                              <w:marRight w:val="0"/>
                                                                                              <w:marTop w:val="0"/>
                                                                                              <w:marBottom w:val="0"/>
                                                                                              <w:divBdr>
                                                                                                <w:top w:val="none" w:sz="0" w:space="0" w:color="auto"/>
                                                                                                <w:left w:val="none" w:sz="0" w:space="0" w:color="auto"/>
                                                                                                <w:bottom w:val="none" w:sz="0" w:space="0" w:color="auto"/>
                                                                                                <w:right w:val="none" w:sz="0" w:space="0" w:color="auto"/>
                                                                                              </w:divBdr>
                                                                                              <w:divsChild>
                                                                                                <w:div w:id="46691033">
                                                                                                  <w:marLeft w:val="0"/>
                                                                                                  <w:marRight w:val="0"/>
                                                                                                  <w:marTop w:val="0"/>
                                                                                                  <w:marBottom w:val="0"/>
                                                                                                  <w:divBdr>
                                                                                                    <w:top w:val="none" w:sz="0" w:space="0" w:color="auto"/>
                                                                                                    <w:left w:val="none" w:sz="0" w:space="0" w:color="auto"/>
                                                                                                    <w:bottom w:val="single" w:sz="6" w:space="15" w:color="auto"/>
                                                                                                    <w:right w:val="none" w:sz="0" w:space="0" w:color="auto"/>
                                                                                                  </w:divBdr>
                                                                                                  <w:divsChild>
                                                                                                    <w:div w:id="590508350">
                                                                                                      <w:marLeft w:val="0"/>
                                                                                                      <w:marRight w:val="0"/>
                                                                                                      <w:marTop w:val="60"/>
                                                                                                      <w:marBottom w:val="0"/>
                                                                                                      <w:divBdr>
                                                                                                        <w:top w:val="none" w:sz="0" w:space="0" w:color="auto"/>
                                                                                                        <w:left w:val="none" w:sz="0" w:space="0" w:color="auto"/>
                                                                                                        <w:bottom w:val="none" w:sz="0" w:space="0" w:color="auto"/>
                                                                                                        <w:right w:val="none" w:sz="0" w:space="0" w:color="auto"/>
                                                                                                      </w:divBdr>
                                                                                                      <w:divsChild>
                                                                                                        <w:div w:id="552351001">
                                                                                                          <w:marLeft w:val="0"/>
                                                                                                          <w:marRight w:val="0"/>
                                                                                                          <w:marTop w:val="0"/>
                                                                                                          <w:marBottom w:val="0"/>
                                                                                                          <w:divBdr>
                                                                                                            <w:top w:val="none" w:sz="0" w:space="0" w:color="auto"/>
                                                                                                            <w:left w:val="none" w:sz="0" w:space="0" w:color="auto"/>
                                                                                                            <w:bottom w:val="none" w:sz="0" w:space="0" w:color="auto"/>
                                                                                                            <w:right w:val="none" w:sz="0" w:space="0" w:color="auto"/>
                                                                                                          </w:divBdr>
                                                                                                          <w:divsChild>
                                                                                                            <w:div w:id="1767574112">
                                                                                                              <w:marLeft w:val="0"/>
                                                                                                              <w:marRight w:val="0"/>
                                                                                                              <w:marTop w:val="0"/>
                                                                                                              <w:marBottom w:val="0"/>
                                                                                                              <w:divBdr>
                                                                                                                <w:top w:val="none" w:sz="0" w:space="0" w:color="auto"/>
                                                                                                                <w:left w:val="none" w:sz="0" w:space="0" w:color="auto"/>
                                                                                                                <w:bottom w:val="none" w:sz="0" w:space="0" w:color="auto"/>
                                                                                                                <w:right w:val="none" w:sz="0" w:space="0" w:color="auto"/>
                                                                                                              </w:divBdr>
                                                                                                              <w:divsChild>
                                                                                                                <w:div w:id="315229948">
                                                                                                                  <w:marLeft w:val="0"/>
                                                                                                                  <w:marRight w:val="0"/>
                                                                                                                  <w:marTop w:val="0"/>
                                                                                                                  <w:marBottom w:val="0"/>
                                                                                                                  <w:divBdr>
                                                                                                                    <w:top w:val="none" w:sz="0" w:space="0" w:color="auto"/>
                                                                                                                    <w:left w:val="none" w:sz="0" w:space="0" w:color="auto"/>
                                                                                                                    <w:bottom w:val="none" w:sz="0" w:space="0" w:color="auto"/>
                                                                                                                    <w:right w:val="none" w:sz="0" w:space="0" w:color="auto"/>
                                                                                                                  </w:divBdr>
                                                                                                                  <w:divsChild>
                                                                                                                    <w:div w:id="2015573703">
                                                                                                                      <w:marLeft w:val="0"/>
                                                                                                                      <w:marRight w:val="0"/>
                                                                                                                      <w:marTop w:val="0"/>
                                                                                                                      <w:marBottom w:val="0"/>
                                                                                                                      <w:divBdr>
                                                                                                                        <w:top w:val="none" w:sz="0" w:space="0" w:color="auto"/>
                                                                                                                        <w:left w:val="none" w:sz="0" w:space="0" w:color="auto"/>
                                                                                                                        <w:bottom w:val="none" w:sz="0" w:space="0" w:color="auto"/>
                                                                                                                        <w:right w:val="none" w:sz="0" w:space="0" w:color="auto"/>
                                                                                                                      </w:divBdr>
                                                                                                                      <w:divsChild>
                                                                                                                        <w:div w:id="1260330182">
                                                                                                                          <w:marLeft w:val="0"/>
                                                                                                                          <w:marRight w:val="0"/>
                                                                                                                          <w:marTop w:val="0"/>
                                                                                                                          <w:marBottom w:val="0"/>
                                                                                                                          <w:divBdr>
                                                                                                                            <w:top w:val="none" w:sz="0" w:space="0" w:color="auto"/>
                                                                                                                            <w:left w:val="none" w:sz="0" w:space="0" w:color="auto"/>
                                                                                                                            <w:bottom w:val="none" w:sz="0" w:space="0" w:color="auto"/>
                                                                                                                            <w:right w:val="none" w:sz="0" w:space="0" w:color="auto"/>
                                                                                                                          </w:divBdr>
                                                                                                                          <w:divsChild>
                                                                                                                            <w:div w:id="647436925">
                                                                                                                              <w:marLeft w:val="0"/>
                                                                                                                              <w:marRight w:val="0"/>
                                                                                                                              <w:marTop w:val="0"/>
                                                                                                                              <w:marBottom w:val="0"/>
                                                                                                                              <w:divBdr>
                                                                                                                                <w:top w:val="none" w:sz="0" w:space="0" w:color="auto"/>
                                                                                                                                <w:left w:val="none" w:sz="0" w:space="0" w:color="auto"/>
                                                                                                                                <w:bottom w:val="none" w:sz="0" w:space="0" w:color="auto"/>
                                                                                                                                <w:right w:val="none" w:sz="0" w:space="0" w:color="auto"/>
                                                                                                                              </w:divBdr>
                                                                                                                              <w:divsChild>
                                                                                                                                <w:div w:id="1881933915">
                                                                                                                                  <w:blockQuote w:val="1"/>
                                                                                                                                  <w:marLeft w:val="120"/>
                                                                                                                                  <w:marRight w:val="720"/>
                                                                                                                                  <w:marTop w:val="100"/>
                                                                                                                                  <w:marBottom w:val="100"/>
                                                                                                                                  <w:divBdr>
                                                                                                                                    <w:top w:val="none" w:sz="0" w:space="0" w:color="auto"/>
                                                                                                                                    <w:left w:val="none" w:sz="0" w:space="0" w:color="auto"/>
                                                                                                                                    <w:bottom w:val="none" w:sz="0" w:space="0" w:color="auto"/>
                                                                                                                                    <w:right w:val="none" w:sz="0" w:space="0" w:color="auto"/>
                                                                                                                                  </w:divBdr>
                                                                                                                                  <w:divsChild>
                                                                                                                                    <w:div w:id="1149588402">
                                                                                                                                      <w:marLeft w:val="0"/>
                                                                                                                                      <w:marRight w:val="0"/>
                                                                                                                                      <w:marTop w:val="0"/>
                                                                                                                                      <w:marBottom w:val="0"/>
                                                                                                                                      <w:divBdr>
                                                                                                                                        <w:top w:val="none" w:sz="0" w:space="0" w:color="auto"/>
                                                                                                                                        <w:left w:val="none" w:sz="0" w:space="0" w:color="auto"/>
                                                                                                                                        <w:bottom w:val="none" w:sz="0" w:space="0" w:color="auto"/>
                                                                                                                                        <w:right w:val="none" w:sz="0" w:space="0" w:color="auto"/>
                                                                                                                                      </w:divBdr>
                                                                                                                                      <w:divsChild>
                                                                                                                                        <w:div w:id="1913848477">
                                                                                                                                          <w:marLeft w:val="0"/>
                                                                                                                                          <w:marRight w:val="0"/>
                                                                                                                                          <w:marTop w:val="0"/>
                                                                                                                                          <w:marBottom w:val="0"/>
                                                                                                                                          <w:divBdr>
                                                                                                                                            <w:top w:val="none" w:sz="0" w:space="0" w:color="auto"/>
                                                                                                                                            <w:left w:val="none" w:sz="0" w:space="0" w:color="auto"/>
                                                                                                                                            <w:bottom w:val="none" w:sz="0" w:space="0" w:color="auto"/>
                                                                                                                                            <w:right w:val="none" w:sz="0" w:space="0" w:color="auto"/>
                                                                                                                                          </w:divBdr>
                                                                                                                                          <w:divsChild>
                                                                                                                                            <w:div w:id="2073650322">
                                                                                                                                              <w:marLeft w:val="0"/>
                                                                                                                                              <w:marRight w:val="0"/>
                                                                                                                                              <w:marTop w:val="0"/>
                                                                                                                                              <w:marBottom w:val="0"/>
                                                                                                                                              <w:divBdr>
                                                                                                                                                <w:top w:val="none" w:sz="0" w:space="0" w:color="auto"/>
                                                                                                                                                <w:left w:val="none" w:sz="0" w:space="0" w:color="auto"/>
                                                                                                                                                <w:bottom w:val="none" w:sz="0" w:space="0" w:color="auto"/>
                                                                                                                                                <w:right w:val="none" w:sz="0" w:space="0" w:color="auto"/>
                                                                                                                                              </w:divBdr>
                                                                                                                                            </w:div>
                                                                                                                                            <w:div w:id="17000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257904">
      <w:bodyDiv w:val="1"/>
      <w:marLeft w:val="0"/>
      <w:marRight w:val="0"/>
      <w:marTop w:val="0"/>
      <w:marBottom w:val="0"/>
      <w:divBdr>
        <w:top w:val="none" w:sz="0" w:space="0" w:color="auto"/>
        <w:left w:val="none" w:sz="0" w:space="0" w:color="auto"/>
        <w:bottom w:val="none" w:sz="0" w:space="0" w:color="auto"/>
        <w:right w:val="none" w:sz="0" w:space="0" w:color="auto"/>
      </w:divBdr>
      <w:divsChild>
        <w:div w:id="401409541">
          <w:marLeft w:val="0"/>
          <w:marRight w:val="0"/>
          <w:marTop w:val="0"/>
          <w:marBottom w:val="0"/>
          <w:divBdr>
            <w:top w:val="none" w:sz="0" w:space="0" w:color="auto"/>
            <w:left w:val="none" w:sz="0" w:space="0" w:color="auto"/>
            <w:bottom w:val="none" w:sz="0" w:space="0" w:color="auto"/>
            <w:right w:val="none" w:sz="0" w:space="0" w:color="auto"/>
          </w:divBdr>
          <w:divsChild>
            <w:div w:id="572013456">
              <w:marLeft w:val="0"/>
              <w:marRight w:val="0"/>
              <w:marTop w:val="0"/>
              <w:marBottom w:val="0"/>
              <w:divBdr>
                <w:top w:val="none" w:sz="0" w:space="0" w:color="auto"/>
                <w:left w:val="none" w:sz="0" w:space="0" w:color="auto"/>
                <w:bottom w:val="none" w:sz="0" w:space="0" w:color="auto"/>
                <w:right w:val="none" w:sz="0" w:space="0" w:color="auto"/>
              </w:divBdr>
              <w:divsChild>
                <w:div w:id="1361778307">
                  <w:marLeft w:val="0"/>
                  <w:marRight w:val="0"/>
                  <w:marTop w:val="0"/>
                  <w:marBottom w:val="0"/>
                  <w:divBdr>
                    <w:top w:val="none" w:sz="0" w:space="0" w:color="auto"/>
                    <w:left w:val="none" w:sz="0" w:space="0" w:color="auto"/>
                    <w:bottom w:val="none" w:sz="0" w:space="0" w:color="auto"/>
                    <w:right w:val="none" w:sz="0" w:space="0" w:color="auto"/>
                  </w:divBdr>
                  <w:divsChild>
                    <w:div w:id="536620854">
                      <w:marLeft w:val="0"/>
                      <w:marRight w:val="0"/>
                      <w:marTop w:val="0"/>
                      <w:marBottom w:val="0"/>
                      <w:divBdr>
                        <w:top w:val="none" w:sz="0" w:space="0" w:color="auto"/>
                        <w:left w:val="none" w:sz="0" w:space="0" w:color="auto"/>
                        <w:bottom w:val="none" w:sz="0" w:space="0" w:color="auto"/>
                        <w:right w:val="none" w:sz="0" w:space="0" w:color="auto"/>
                      </w:divBdr>
                      <w:divsChild>
                        <w:div w:id="1696736920">
                          <w:marLeft w:val="0"/>
                          <w:marRight w:val="0"/>
                          <w:marTop w:val="0"/>
                          <w:marBottom w:val="0"/>
                          <w:divBdr>
                            <w:top w:val="none" w:sz="0" w:space="0" w:color="auto"/>
                            <w:left w:val="none" w:sz="0" w:space="0" w:color="auto"/>
                            <w:bottom w:val="none" w:sz="0" w:space="0" w:color="auto"/>
                            <w:right w:val="none" w:sz="0" w:space="0" w:color="auto"/>
                          </w:divBdr>
                          <w:divsChild>
                            <w:div w:id="954679466">
                              <w:marLeft w:val="15"/>
                              <w:marRight w:val="195"/>
                              <w:marTop w:val="0"/>
                              <w:marBottom w:val="0"/>
                              <w:divBdr>
                                <w:top w:val="none" w:sz="0" w:space="0" w:color="auto"/>
                                <w:left w:val="none" w:sz="0" w:space="0" w:color="auto"/>
                                <w:bottom w:val="none" w:sz="0" w:space="0" w:color="auto"/>
                                <w:right w:val="none" w:sz="0" w:space="0" w:color="auto"/>
                              </w:divBdr>
                              <w:divsChild>
                                <w:div w:id="1213737041">
                                  <w:marLeft w:val="0"/>
                                  <w:marRight w:val="0"/>
                                  <w:marTop w:val="0"/>
                                  <w:marBottom w:val="0"/>
                                  <w:divBdr>
                                    <w:top w:val="none" w:sz="0" w:space="0" w:color="auto"/>
                                    <w:left w:val="none" w:sz="0" w:space="0" w:color="auto"/>
                                    <w:bottom w:val="none" w:sz="0" w:space="0" w:color="auto"/>
                                    <w:right w:val="none" w:sz="0" w:space="0" w:color="auto"/>
                                  </w:divBdr>
                                  <w:divsChild>
                                    <w:div w:id="129592863">
                                      <w:marLeft w:val="0"/>
                                      <w:marRight w:val="0"/>
                                      <w:marTop w:val="0"/>
                                      <w:marBottom w:val="0"/>
                                      <w:divBdr>
                                        <w:top w:val="none" w:sz="0" w:space="0" w:color="auto"/>
                                        <w:left w:val="none" w:sz="0" w:space="0" w:color="auto"/>
                                        <w:bottom w:val="none" w:sz="0" w:space="0" w:color="auto"/>
                                        <w:right w:val="none" w:sz="0" w:space="0" w:color="auto"/>
                                      </w:divBdr>
                                      <w:divsChild>
                                        <w:div w:id="1744795897">
                                          <w:marLeft w:val="0"/>
                                          <w:marRight w:val="0"/>
                                          <w:marTop w:val="0"/>
                                          <w:marBottom w:val="0"/>
                                          <w:divBdr>
                                            <w:top w:val="none" w:sz="0" w:space="0" w:color="auto"/>
                                            <w:left w:val="none" w:sz="0" w:space="0" w:color="auto"/>
                                            <w:bottom w:val="none" w:sz="0" w:space="0" w:color="auto"/>
                                            <w:right w:val="none" w:sz="0" w:space="0" w:color="auto"/>
                                          </w:divBdr>
                                          <w:divsChild>
                                            <w:div w:id="1615211899">
                                              <w:marLeft w:val="0"/>
                                              <w:marRight w:val="0"/>
                                              <w:marTop w:val="0"/>
                                              <w:marBottom w:val="0"/>
                                              <w:divBdr>
                                                <w:top w:val="none" w:sz="0" w:space="0" w:color="auto"/>
                                                <w:left w:val="none" w:sz="0" w:space="0" w:color="auto"/>
                                                <w:bottom w:val="none" w:sz="0" w:space="0" w:color="auto"/>
                                                <w:right w:val="none" w:sz="0" w:space="0" w:color="auto"/>
                                              </w:divBdr>
                                              <w:divsChild>
                                                <w:div w:id="1528328372">
                                                  <w:marLeft w:val="0"/>
                                                  <w:marRight w:val="0"/>
                                                  <w:marTop w:val="0"/>
                                                  <w:marBottom w:val="0"/>
                                                  <w:divBdr>
                                                    <w:top w:val="none" w:sz="0" w:space="0" w:color="auto"/>
                                                    <w:left w:val="none" w:sz="0" w:space="0" w:color="auto"/>
                                                    <w:bottom w:val="none" w:sz="0" w:space="0" w:color="auto"/>
                                                    <w:right w:val="none" w:sz="0" w:space="0" w:color="auto"/>
                                                  </w:divBdr>
                                                  <w:divsChild>
                                                    <w:div w:id="996109896">
                                                      <w:marLeft w:val="0"/>
                                                      <w:marRight w:val="0"/>
                                                      <w:marTop w:val="0"/>
                                                      <w:marBottom w:val="0"/>
                                                      <w:divBdr>
                                                        <w:top w:val="none" w:sz="0" w:space="0" w:color="auto"/>
                                                        <w:left w:val="none" w:sz="0" w:space="0" w:color="auto"/>
                                                        <w:bottom w:val="none" w:sz="0" w:space="0" w:color="auto"/>
                                                        <w:right w:val="none" w:sz="0" w:space="0" w:color="auto"/>
                                                      </w:divBdr>
                                                      <w:divsChild>
                                                        <w:div w:id="844903606">
                                                          <w:marLeft w:val="0"/>
                                                          <w:marRight w:val="0"/>
                                                          <w:marTop w:val="0"/>
                                                          <w:marBottom w:val="0"/>
                                                          <w:divBdr>
                                                            <w:top w:val="none" w:sz="0" w:space="0" w:color="auto"/>
                                                            <w:left w:val="none" w:sz="0" w:space="0" w:color="auto"/>
                                                            <w:bottom w:val="none" w:sz="0" w:space="0" w:color="auto"/>
                                                            <w:right w:val="none" w:sz="0" w:space="0" w:color="auto"/>
                                                          </w:divBdr>
                                                          <w:divsChild>
                                                            <w:div w:id="1789157654">
                                                              <w:marLeft w:val="0"/>
                                                              <w:marRight w:val="0"/>
                                                              <w:marTop w:val="0"/>
                                                              <w:marBottom w:val="0"/>
                                                              <w:divBdr>
                                                                <w:top w:val="none" w:sz="0" w:space="0" w:color="auto"/>
                                                                <w:left w:val="none" w:sz="0" w:space="0" w:color="auto"/>
                                                                <w:bottom w:val="none" w:sz="0" w:space="0" w:color="auto"/>
                                                                <w:right w:val="none" w:sz="0" w:space="0" w:color="auto"/>
                                                              </w:divBdr>
                                                              <w:divsChild>
                                                                <w:div w:id="1031883574">
                                                                  <w:marLeft w:val="0"/>
                                                                  <w:marRight w:val="0"/>
                                                                  <w:marTop w:val="0"/>
                                                                  <w:marBottom w:val="0"/>
                                                                  <w:divBdr>
                                                                    <w:top w:val="none" w:sz="0" w:space="0" w:color="auto"/>
                                                                    <w:left w:val="none" w:sz="0" w:space="0" w:color="auto"/>
                                                                    <w:bottom w:val="none" w:sz="0" w:space="0" w:color="auto"/>
                                                                    <w:right w:val="none" w:sz="0" w:space="0" w:color="auto"/>
                                                                  </w:divBdr>
                                                                  <w:divsChild>
                                                                    <w:div w:id="1298990799">
                                                                      <w:marLeft w:val="405"/>
                                                                      <w:marRight w:val="0"/>
                                                                      <w:marTop w:val="0"/>
                                                                      <w:marBottom w:val="0"/>
                                                                      <w:divBdr>
                                                                        <w:top w:val="none" w:sz="0" w:space="0" w:color="auto"/>
                                                                        <w:left w:val="none" w:sz="0" w:space="0" w:color="auto"/>
                                                                        <w:bottom w:val="none" w:sz="0" w:space="0" w:color="auto"/>
                                                                        <w:right w:val="none" w:sz="0" w:space="0" w:color="auto"/>
                                                                      </w:divBdr>
                                                                      <w:divsChild>
                                                                        <w:div w:id="364059071">
                                                                          <w:marLeft w:val="0"/>
                                                                          <w:marRight w:val="0"/>
                                                                          <w:marTop w:val="0"/>
                                                                          <w:marBottom w:val="0"/>
                                                                          <w:divBdr>
                                                                            <w:top w:val="none" w:sz="0" w:space="0" w:color="auto"/>
                                                                            <w:left w:val="none" w:sz="0" w:space="0" w:color="auto"/>
                                                                            <w:bottom w:val="none" w:sz="0" w:space="0" w:color="auto"/>
                                                                            <w:right w:val="none" w:sz="0" w:space="0" w:color="auto"/>
                                                                          </w:divBdr>
                                                                          <w:divsChild>
                                                                            <w:div w:id="1735157935">
                                                                              <w:marLeft w:val="0"/>
                                                                              <w:marRight w:val="0"/>
                                                                              <w:marTop w:val="0"/>
                                                                              <w:marBottom w:val="0"/>
                                                                              <w:divBdr>
                                                                                <w:top w:val="none" w:sz="0" w:space="0" w:color="auto"/>
                                                                                <w:left w:val="none" w:sz="0" w:space="0" w:color="auto"/>
                                                                                <w:bottom w:val="none" w:sz="0" w:space="0" w:color="auto"/>
                                                                                <w:right w:val="none" w:sz="0" w:space="0" w:color="auto"/>
                                                                              </w:divBdr>
                                                                              <w:divsChild>
                                                                                <w:div w:id="1478065780">
                                                                                  <w:marLeft w:val="0"/>
                                                                                  <w:marRight w:val="0"/>
                                                                                  <w:marTop w:val="0"/>
                                                                                  <w:marBottom w:val="0"/>
                                                                                  <w:divBdr>
                                                                                    <w:top w:val="none" w:sz="0" w:space="0" w:color="auto"/>
                                                                                    <w:left w:val="none" w:sz="0" w:space="0" w:color="auto"/>
                                                                                    <w:bottom w:val="none" w:sz="0" w:space="0" w:color="auto"/>
                                                                                    <w:right w:val="none" w:sz="0" w:space="0" w:color="auto"/>
                                                                                  </w:divBdr>
                                                                                  <w:divsChild>
                                                                                    <w:div w:id="545027576">
                                                                                      <w:marLeft w:val="0"/>
                                                                                      <w:marRight w:val="0"/>
                                                                                      <w:marTop w:val="0"/>
                                                                                      <w:marBottom w:val="0"/>
                                                                                      <w:divBdr>
                                                                                        <w:top w:val="none" w:sz="0" w:space="0" w:color="auto"/>
                                                                                        <w:left w:val="none" w:sz="0" w:space="0" w:color="auto"/>
                                                                                        <w:bottom w:val="none" w:sz="0" w:space="0" w:color="auto"/>
                                                                                        <w:right w:val="none" w:sz="0" w:space="0" w:color="auto"/>
                                                                                      </w:divBdr>
                                                                                      <w:divsChild>
                                                                                        <w:div w:id="1155149584">
                                                                                          <w:marLeft w:val="0"/>
                                                                                          <w:marRight w:val="0"/>
                                                                                          <w:marTop w:val="0"/>
                                                                                          <w:marBottom w:val="0"/>
                                                                                          <w:divBdr>
                                                                                            <w:top w:val="none" w:sz="0" w:space="0" w:color="auto"/>
                                                                                            <w:left w:val="none" w:sz="0" w:space="0" w:color="auto"/>
                                                                                            <w:bottom w:val="none" w:sz="0" w:space="0" w:color="auto"/>
                                                                                            <w:right w:val="none" w:sz="0" w:space="0" w:color="auto"/>
                                                                                          </w:divBdr>
                                                                                          <w:divsChild>
                                                                                            <w:div w:id="2071340223">
                                                                                              <w:marLeft w:val="0"/>
                                                                                              <w:marRight w:val="0"/>
                                                                                              <w:marTop w:val="0"/>
                                                                                              <w:marBottom w:val="0"/>
                                                                                              <w:divBdr>
                                                                                                <w:top w:val="none" w:sz="0" w:space="0" w:color="auto"/>
                                                                                                <w:left w:val="none" w:sz="0" w:space="0" w:color="auto"/>
                                                                                                <w:bottom w:val="none" w:sz="0" w:space="0" w:color="auto"/>
                                                                                                <w:right w:val="none" w:sz="0" w:space="0" w:color="auto"/>
                                                                                              </w:divBdr>
                                                                                              <w:divsChild>
                                                                                                <w:div w:id="1755740435">
                                                                                                  <w:marLeft w:val="0"/>
                                                                                                  <w:marRight w:val="0"/>
                                                                                                  <w:marTop w:val="0"/>
                                                                                                  <w:marBottom w:val="0"/>
                                                                                                  <w:divBdr>
                                                                                                    <w:top w:val="none" w:sz="0" w:space="0" w:color="auto"/>
                                                                                                    <w:left w:val="none" w:sz="0" w:space="0" w:color="auto"/>
                                                                                                    <w:bottom w:val="single" w:sz="6" w:space="15" w:color="auto"/>
                                                                                                    <w:right w:val="none" w:sz="0" w:space="0" w:color="auto"/>
                                                                                                  </w:divBdr>
                                                                                                  <w:divsChild>
                                                                                                    <w:div w:id="828525633">
                                                                                                      <w:marLeft w:val="0"/>
                                                                                                      <w:marRight w:val="0"/>
                                                                                                      <w:marTop w:val="60"/>
                                                                                                      <w:marBottom w:val="0"/>
                                                                                                      <w:divBdr>
                                                                                                        <w:top w:val="none" w:sz="0" w:space="0" w:color="auto"/>
                                                                                                        <w:left w:val="none" w:sz="0" w:space="0" w:color="auto"/>
                                                                                                        <w:bottom w:val="none" w:sz="0" w:space="0" w:color="auto"/>
                                                                                                        <w:right w:val="none" w:sz="0" w:space="0" w:color="auto"/>
                                                                                                      </w:divBdr>
                                                                                                      <w:divsChild>
                                                                                                        <w:div w:id="1647930627">
                                                                                                          <w:marLeft w:val="0"/>
                                                                                                          <w:marRight w:val="0"/>
                                                                                                          <w:marTop w:val="0"/>
                                                                                                          <w:marBottom w:val="0"/>
                                                                                                          <w:divBdr>
                                                                                                            <w:top w:val="none" w:sz="0" w:space="0" w:color="auto"/>
                                                                                                            <w:left w:val="none" w:sz="0" w:space="0" w:color="auto"/>
                                                                                                            <w:bottom w:val="none" w:sz="0" w:space="0" w:color="auto"/>
                                                                                                            <w:right w:val="none" w:sz="0" w:space="0" w:color="auto"/>
                                                                                                          </w:divBdr>
                                                                                                          <w:divsChild>
                                                                                                            <w:div w:id="2069113331">
                                                                                                              <w:marLeft w:val="0"/>
                                                                                                              <w:marRight w:val="0"/>
                                                                                                              <w:marTop w:val="0"/>
                                                                                                              <w:marBottom w:val="0"/>
                                                                                                              <w:divBdr>
                                                                                                                <w:top w:val="none" w:sz="0" w:space="0" w:color="auto"/>
                                                                                                                <w:left w:val="none" w:sz="0" w:space="0" w:color="auto"/>
                                                                                                                <w:bottom w:val="none" w:sz="0" w:space="0" w:color="auto"/>
                                                                                                                <w:right w:val="none" w:sz="0" w:space="0" w:color="auto"/>
                                                                                                              </w:divBdr>
                                                                                                              <w:divsChild>
                                                                                                                <w:div w:id="1627277987">
                                                                                                                  <w:marLeft w:val="0"/>
                                                                                                                  <w:marRight w:val="0"/>
                                                                                                                  <w:marTop w:val="0"/>
                                                                                                                  <w:marBottom w:val="0"/>
                                                                                                                  <w:divBdr>
                                                                                                                    <w:top w:val="none" w:sz="0" w:space="0" w:color="auto"/>
                                                                                                                    <w:left w:val="none" w:sz="0" w:space="0" w:color="auto"/>
                                                                                                                    <w:bottom w:val="none" w:sz="0" w:space="0" w:color="auto"/>
                                                                                                                    <w:right w:val="none" w:sz="0" w:space="0" w:color="auto"/>
                                                                                                                  </w:divBdr>
                                                                                                                  <w:divsChild>
                                                                                                                    <w:div w:id="1352613051">
                                                                                                                      <w:marLeft w:val="0"/>
                                                                                                                      <w:marRight w:val="0"/>
                                                                                                                      <w:marTop w:val="0"/>
                                                                                                                      <w:marBottom w:val="0"/>
                                                                                                                      <w:divBdr>
                                                                                                                        <w:top w:val="none" w:sz="0" w:space="0" w:color="auto"/>
                                                                                                                        <w:left w:val="none" w:sz="0" w:space="0" w:color="auto"/>
                                                                                                                        <w:bottom w:val="none" w:sz="0" w:space="0" w:color="auto"/>
                                                                                                                        <w:right w:val="none" w:sz="0" w:space="0" w:color="auto"/>
                                                                                                                      </w:divBdr>
                                                                                                                      <w:divsChild>
                                                                                                                        <w:div w:id="892235459">
                                                                                                                          <w:marLeft w:val="0"/>
                                                                                                                          <w:marRight w:val="0"/>
                                                                                                                          <w:marTop w:val="0"/>
                                                                                                                          <w:marBottom w:val="0"/>
                                                                                                                          <w:divBdr>
                                                                                                                            <w:top w:val="none" w:sz="0" w:space="0" w:color="auto"/>
                                                                                                                            <w:left w:val="none" w:sz="0" w:space="0" w:color="auto"/>
                                                                                                                            <w:bottom w:val="none" w:sz="0" w:space="0" w:color="auto"/>
                                                                                                                            <w:right w:val="none" w:sz="0" w:space="0" w:color="auto"/>
                                                                                                                          </w:divBdr>
                                                                                                                          <w:divsChild>
                                                                                                                            <w:div w:id="81568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562597">
      <w:bodyDiv w:val="1"/>
      <w:marLeft w:val="0"/>
      <w:marRight w:val="0"/>
      <w:marTop w:val="0"/>
      <w:marBottom w:val="0"/>
      <w:divBdr>
        <w:top w:val="none" w:sz="0" w:space="0" w:color="auto"/>
        <w:left w:val="none" w:sz="0" w:space="0" w:color="auto"/>
        <w:bottom w:val="none" w:sz="0" w:space="0" w:color="auto"/>
        <w:right w:val="none" w:sz="0" w:space="0" w:color="auto"/>
      </w:divBdr>
      <w:divsChild>
        <w:div w:id="1470242785">
          <w:marLeft w:val="0"/>
          <w:marRight w:val="0"/>
          <w:marTop w:val="0"/>
          <w:marBottom w:val="0"/>
          <w:divBdr>
            <w:top w:val="none" w:sz="0" w:space="0" w:color="auto"/>
            <w:left w:val="none" w:sz="0" w:space="0" w:color="auto"/>
            <w:bottom w:val="none" w:sz="0" w:space="0" w:color="auto"/>
            <w:right w:val="none" w:sz="0" w:space="0" w:color="auto"/>
          </w:divBdr>
          <w:divsChild>
            <w:div w:id="477453854">
              <w:marLeft w:val="0"/>
              <w:marRight w:val="0"/>
              <w:marTop w:val="0"/>
              <w:marBottom w:val="0"/>
              <w:divBdr>
                <w:top w:val="none" w:sz="0" w:space="0" w:color="auto"/>
                <w:left w:val="none" w:sz="0" w:space="0" w:color="auto"/>
                <w:bottom w:val="none" w:sz="0" w:space="0" w:color="auto"/>
                <w:right w:val="none" w:sz="0" w:space="0" w:color="auto"/>
              </w:divBdr>
              <w:divsChild>
                <w:div w:id="1063724429">
                  <w:marLeft w:val="0"/>
                  <w:marRight w:val="0"/>
                  <w:marTop w:val="0"/>
                  <w:marBottom w:val="0"/>
                  <w:divBdr>
                    <w:top w:val="none" w:sz="0" w:space="0" w:color="auto"/>
                    <w:left w:val="none" w:sz="0" w:space="0" w:color="auto"/>
                    <w:bottom w:val="none" w:sz="0" w:space="0" w:color="auto"/>
                    <w:right w:val="none" w:sz="0" w:space="0" w:color="auto"/>
                  </w:divBdr>
                  <w:divsChild>
                    <w:div w:id="558248084">
                      <w:marLeft w:val="0"/>
                      <w:marRight w:val="0"/>
                      <w:marTop w:val="0"/>
                      <w:marBottom w:val="0"/>
                      <w:divBdr>
                        <w:top w:val="none" w:sz="0" w:space="0" w:color="auto"/>
                        <w:left w:val="none" w:sz="0" w:space="0" w:color="auto"/>
                        <w:bottom w:val="none" w:sz="0" w:space="0" w:color="auto"/>
                        <w:right w:val="none" w:sz="0" w:space="0" w:color="auto"/>
                      </w:divBdr>
                      <w:divsChild>
                        <w:div w:id="844515477">
                          <w:marLeft w:val="0"/>
                          <w:marRight w:val="0"/>
                          <w:marTop w:val="0"/>
                          <w:marBottom w:val="0"/>
                          <w:divBdr>
                            <w:top w:val="none" w:sz="0" w:space="0" w:color="auto"/>
                            <w:left w:val="none" w:sz="0" w:space="0" w:color="auto"/>
                            <w:bottom w:val="none" w:sz="0" w:space="0" w:color="auto"/>
                            <w:right w:val="none" w:sz="0" w:space="0" w:color="auto"/>
                          </w:divBdr>
                          <w:divsChild>
                            <w:div w:id="1284263549">
                              <w:marLeft w:val="15"/>
                              <w:marRight w:val="195"/>
                              <w:marTop w:val="0"/>
                              <w:marBottom w:val="0"/>
                              <w:divBdr>
                                <w:top w:val="none" w:sz="0" w:space="0" w:color="auto"/>
                                <w:left w:val="none" w:sz="0" w:space="0" w:color="auto"/>
                                <w:bottom w:val="none" w:sz="0" w:space="0" w:color="auto"/>
                                <w:right w:val="none" w:sz="0" w:space="0" w:color="auto"/>
                              </w:divBdr>
                              <w:divsChild>
                                <w:div w:id="933170079">
                                  <w:marLeft w:val="0"/>
                                  <w:marRight w:val="0"/>
                                  <w:marTop w:val="0"/>
                                  <w:marBottom w:val="0"/>
                                  <w:divBdr>
                                    <w:top w:val="none" w:sz="0" w:space="0" w:color="auto"/>
                                    <w:left w:val="none" w:sz="0" w:space="0" w:color="auto"/>
                                    <w:bottom w:val="none" w:sz="0" w:space="0" w:color="auto"/>
                                    <w:right w:val="none" w:sz="0" w:space="0" w:color="auto"/>
                                  </w:divBdr>
                                  <w:divsChild>
                                    <w:div w:id="1118641322">
                                      <w:marLeft w:val="0"/>
                                      <w:marRight w:val="0"/>
                                      <w:marTop w:val="0"/>
                                      <w:marBottom w:val="0"/>
                                      <w:divBdr>
                                        <w:top w:val="none" w:sz="0" w:space="0" w:color="auto"/>
                                        <w:left w:val="none" w:sz="0" w:space="0" w:color="auto"/>
                                        <w:bottom w:val="none" w:sz="0" w:space="0" w:color="auto"/>
                                        <w:right w:val="none" w:sz="0" w:space="0" w:color="auto"/>
                                      </w:divBdr>
                                      <w:divsChild>
                                        <w:div w:id="1734816303">
                                          <w:marLeft w:val="0"/>
                                          <w:marRight w:val="0"/>
                                          <w:marTop w:val="0"/>
                                          <w:marBottom w:val="0"/>
                                          <w:divBdr>
                                            <w:top w:val="none" w:sz="0" w:space="0" w:color="auto"/>
                                            <w:left w:val="none" w:sz="0" w:space="0" w:color="auto"/>
                                            <w:bottom w:val="none" w:sz="0" w:space="0" w:color="auto"/>
                                            <w:right w:val="none" w:sz="0" w:space="0" w:color="auto"/>
                                          </w:divBdr>
                                          <w:divsChild>
                                            <w:div w:id="1821920731">
                                              <w:marLeft w:val="0"/>
                                              <w:marRight w:val="0"/>
                                              <w:marTop w:val="0"/>
                                              <w:marBottom w:val="0"/>
                                              <w:divBdr>
                                                <w:top w:val="none" w:sz="0" w:space="0" w:color="auto"/>
                                                <w:left w:val="none" w:sz="0" w:space="0" w:color="auto"/>
                                                <w:bottom w:val="none" w:sz="0" w:space="0" w:color="auto"/>
                                                <w:right w:val="none" w:sz="0" w:space="0" w:color="auto"/>
                                              </w:divBdr>
                                              <w:divsChild>
                                                <w:div w:id="1803961258">
                                                  <w:marLeft w:val="0"/>
                                                  <w:marRight w:val="0"/>
                                                  <w:marTop w:val="0"/>
                                                  <w:marBottom w:val="0"/>
                                                  <w:divBdr>
                                                    <w:top w:val="none" w:sz="0" w:space="0" w:color="auto"/>
                                                    <w:left w:val="none" w:sz="0" w:space="0" w:color="auto"/>
                                                    <w:bottom w:val="none" w:sz="0" w:space="0" w:color="auto"/>
                                                    <w:right w:val="none" w:sz="0" w:space="0" w:color="auto"/>
                                                  </w:divBdr>
                                                  <w:divsChild>
                                                    <w:div w:id="1865440048">
                                                      <w:marLeft w:val="0"/>
                                                      <w:marRight w:val="0"/>
                                                      <w:marTop w:val="0"/>
                                                      <w:marBottom w:val="0"/>
                                                      <w:divBdr>
                                                        <w:top w:val="none" w:sz="0" w:space="0" w:color="auto"/>
                                                        <w:left w:val="none" w:sz="0" w:space="0" w:color="auto"/>
                                                        <w:bottom w:val="none" w:sz="0" w:space="0" w:color="auto"/>
                                                        <w:right w:val="none" w:sz="0" w:space="0" w:color="auto"/>
                                                      </w:divBdr>
                                                      <w:divsChild>
                                                        <w:div w:id="1412695890">
                                                          <w:marLeft w:val="0"/>
                                                          <w:marRight w:val="0"/>
                                                          <w:marTop w:val="0"/>
                                                          <w:marBottom w:val="0"/>
                                                          <w:divBdr>
                                                            <w:top w:val="none" w:sz="0" w:space="0" w:color="auto"/>
                                                            <w:left w:val="none" w:sz="0" w:space="0" w:color="auto"/>
                                                            <w:bottom w:val="none" w:sz="0" w:space="0" w:color="auto"/>
                                                            <w:right w:val="none" w:sz="0" w:space="0" w:color="auto"/>
                                                          </w:divBdr>
                                                          <w:divsChild>
                                                            <w:div w:id="384372496">
                                                              <w:marLeft w:val="0"/>
                                                              <w:marRight w:val="0"/>
                                                              <w:marTop w:val="0"/>
                                                              <w:marBottom w:val="0"/>
                                                              <w:divBdr>
                                                                <w:top w:val="none" w:sz="0" w:space="0" w:color="auto"/>
                                                                <w:left w:val="none" w:sz="0" w:space="0" w:color="auto"/>
                                                                <w:bottom w:val="none" w:sz="0" w:space="0" w:color="auto"/>
                                                                <w:right w:val="none" w:sz="0" w:space="0" w:color="auto"/>
                                                              </w:divBdr>
                                                              <w:divsChild>
                                                                <w:div w:id="1578511133">
                                                                  <w:marLeft w:val="0"/>
                                                                  <w:marRight w:val="0"/>
                                                                  <w:marTop w:val="0"/>
                                                                  <w:marBottom w:val="0"/>
                                                                  <w:divBdr>
                                                                    <w:top w:val="none" w:sz="0" w:space="0" w:color="auto"/>
                                                                    <w:left w:val="none" w:sz="0" w:space="0" w:color="auto"/>
                                                                    <w:bottom w:val="none" w:sz="0" w:space="0" w:color="auto"/>
                                                                    <w:right w:val="none" w:sz="0" w:space="0" w:color="auto"/>
                                                                  </w:divBdr>
                                                                  <w:divsChild>
                                                                    <w:div w:id="534774203">
                                                                      <w:marLeft w:val="405"/>
                                                                      <w:marRight w:val="0"/>
                                                                      <w:marTop w:val="0"/>
                                                                      <w:marBottom w:val="0"/>
                                                                      <w:divBdr>
                                                                        <w:top w:val="none" w:sz="0" w:space="0" w:color="auto"/>
                                                                        <w:left w:val="none" w:sz="0" w:space="0" w:color="auto"/>
                                                                        <w:bottom w:val="none" w:sz="0" w:space="0" w:color="auto"/>
                                                                        <w:right w:val="none" w:sz="0" w:space="0" w:color="auto"/>
                                                                      </w:divBdr>
                                                                      <w:divsChild>
                                                                        <w:div w:id="1058043853">
                                                                          <w:marLeft w:val="0"/>
                                                                          <w:marRight w:val="0"/>
                                                                          <w:marTop w:val="0"/>
                                                                          <w:marBottom w:val="0"/>
                                                                          <w:divBdr>
                                                                            <w:top w:val="none" w:sz="0" w:space="0" w:color="auto"/>
                                                                            <w:left w:val="none" w:sz="0" w:space="0" w:color="auto"/>
                                                                            <w:bottom w:val="none" w:sz="0" w:space="0" w:color="auto"/>
                                                                            <w:right w:val="none" w:sz="0" w:space="0" w:color="auto"/>
                                                                          </w:divBdr>
                                                                          <w:divsChild>
                                                                            <w:div w:id="2120757556">
                                                                              <w:marLeft w:val="0"/>
                                                                              <w:marRight w:val="0"/>
                                                                              <w:marTop w:val="0"/>
                                                                              <w:marBottom w:val="0"/>
                                                                              <w:divBdr>
                                                                                <w:top w:val="none" w:sz="0" w:space="0" w:color="auto"/>
                                                                                <w:left w:val="none" w:sz="0" w:space="0" w:color="auto"/>
                                                                                <w:bottom w:val="none" w:sz="0" w:space="0" w:color="auto"/>
                                                                                <w:right w:val="none" w:sz="0" w:space="0" w:color="auto"/>
                                                                              </w:divBdr>
                                                                              <w:divsChild>
                                                                                <w:div w:id="754782356">
                                                                                  <w:marLeft w:val="0"/>
                                                                                  <w:marRight w:val="0"/>
                                                                                  <w:marTop w:val="0"/>
                                                                                  <w:marBottom w:val="0"/>
                                                                                  <w:divBdr>
                                                                                    <w:top w:val="none" w:sz="0" w:space="0" w:color="auto"/>
                                                                                    <w:left w:val="none" w:sz="0" w:space="0" w:color="auto"/>
                                                                                    <w:bottom w:val="none" w:sz="0" w:space="0" w:color="auto"/>
                                                                                    <w:right w:val="none" w:sz="0" w:space="0" w:color="auto"/>
                                                                                  </w:divBdr>
                                                                                  <w:divsChild>
                                                                                    <w:div w:id="1422945616">
                                                                                      <w:marLeft w:val="0"/>
                                                                                      <w:marRight w:val="0"/>
                                                                                      <w:marTop w:val="0"/>
                                                                                      <w:marBottom w:val="0"/>
                                                                                      <w:divBdr>
                                                                                        <w:top w:val="none" w:sz="0" w:space="0" w:color="auto"/>
                                                                                        <w:left w:val="none" w:sz="0" w:space="0" w:color="auto"/>
                                                                                        <w:bottom w:val="none" w:sz="0" w:space="0" w:color="auto"/>
                                                                                        <w:right w:val="none" w:sz="0" w:space="0" w:color="auto"/>
                                                                                      </w:divBdr>
                                                                                      <w:divsChild>
                                                                                        <w:div w:id="495726040">
                                                                                          <w:marLeft w:val="0"/>
                                                                                          <w:marRight w:val="0"/>
                                                                                          <w:marTop w:val="0"/>
                                                                                          <w:marBottom w:val="0"/>
                                                                                          <w:divBdr>
                                                                                            <w:top w:val="none" w:sz="0" w:space="0" w:color="auto"/>
                                                                                            <w:left w:val="none" w:sz="0" w:space="0" w:color="auto"/>
                                                                                            <w:bottom w:val="none" w:sz="0" w:space="0" w:color="auto"/>
                                                                                            <w:right w:val="none" w:sz="0" w:space="0" w:color="auto"/>
                                                                                          </w:divBdr>
                                                                                          <w:divsChild>
                                                                                            <w:div w:id="521624513">
                                                                                              <w:marLeft w:val="0"/>
                                                                                              <w:marRight w:val="0"/>
                                                                                              <w:marTop w:val="0"/>
                                                                                              <w:marBottom w:val="0"/>
                                                                                              <w:divBdr>
                                                                                                <w:top w:val="none" w:sz="0" w:space="0" w:color="auto"/>
                                                                                                <w:left w:val="none" w:sz="0" w:space="0" w:color="auto"/>
                                                                                                <w:bottom w:val="none" w:sz="0" w:space="0" w:color="auto"/>
                                                                                                <w:right w:val="none" w:sz="0" w:space="0" w:color="auto"/>
                                                                                              </w:divBdr>
                                                                                              <w:divsChild>
                                                                                                <w:div w:id="9456119">
                                                                                                  <w:marLeft w:val="0"/>
                                                                                                  <w:marRight w:val="0"/>
                                                                                                  <w:marTop w:val="0"/>
                                                                                                  <w:marBottom w:val="0"/>
                                                                                                  <w:divBdr>
                                                                                                    <w:top w:val="none" w:sz="0" w:space="0" w:color="auto"/>
                                                                                                    <w:left w:val="none" w:sz="0" w:space="0" w:color="auto"/>
                                                                                                    <w:bottom w:val="single" w:sz="6" w:space="15" w:color="auto"/>
                                                                                                    <w:right w:val="none" w:sz="0" w:space="0" w:color="auto"/>
                                                                                                  </w:divBdr>
                                                                                                  <w:divsChild>
                                                                                                    <w:div w:id="62946853">
                                                                                                      <w:marLeft w:val="0"/>
                                                                                                      <w:marRight w:val="0"/>
                                                                                                      <w:marTop w:val="60"/>
                                                                                                      <w:marBottom w:val="0"/>
                                                                                                      <w:divBdr>
                                                                                                        <w:top w:val="none" w:sz="0" w:space="0" w:color="auto"/>
                                                                                                        <w:left w:val="none" w:sz="0" w:space="0" w:color="auto"/>
                                                                                                        <w:bottom w:val="none" w:sz="0" w:space="0" w:color="auto"/>
                                                                                                        <w:right w:val="none" w:sz="0" w:space="0" w:color="auto"/>
                                                                                                      </w:divBdr>
                                                                                                      <w:divsChild>
                                                                                                        <w:div w:id="1640113275">
                                                                                                          <w:marLeft w:val="0"/>
                                                                                                          <w:marRight w:val="0"/>
                                                                                                          <w:marTop w:val="0"/>
                                                                                                          <w:marBottom w:val="0"/>
                                                                                                          <w:divBdr>
                                                                                                            <w:top w:val="none" w:sz="0" w:space="0" w:color="auto"/>
                                                                                                            <w:left w:val="none" w:sz="0" w:space="0" w:color="auto"/>
                                                                                                            <w:bottom w:val="none" w:sz="0" w:space="0" w:color="auto"/>
                                                                                                            <w:right w:val="none" w:sz="0" w:space="0" w:color="auto"/>
                                                                                                          </w:divBdr>
                                                                                                          <w:divsChild>
                                                                                                            <w:div w:id="779688037">
                                                                                                              <w:marLeft w:val="0"/>
                                                                                                              <w:marRight w:val="0"/>
                                                                                                              <w:marTop w:val="0"/>
                                                                                                              <w:marBottom w:val="0"/>
                                                                                                              <w:divBdr>
                                                                                                                <w:top w:val="none" w:sz="0" w:space="0" w:color="auto"/>
                                                                                                                <w:left w:val="none" w:sz="0" w:space="0" w:color="auto"/>
                                                                                                                <w:bottom w:val="none" w:sz="0" w:space="0" w:color="auto"/>
                                                                                                                <w:right w:val="none" w:sz="0" w:space="0" w:color="auto"/>
                                                                                                              </w:divBdr>
                                                                                                              <w:divsChild>
                                                                                                                <w:div w:id="879901084">
                                                                                                                  <w:marLeft w:val="0"/>
                                                                                                                  <w:marRight w:val="0"/>
                                                                                                                  <w:marTop w:val="0"/>
                                                                                                                  <w:marBottom w:val="0"/>
                                                                                                                  <w:divBdr>
                                                                                                                    <w:top w:val="none" w:sz="0" w:space="0" w:color="auto"/>
                                                                                                                    <w:left w:val="none" w:sz="0" w:space="0" w:color="auto"/>
                                                                                                                    <w:bottom w:val="none" w:sz="0" w:space="0" w:color="auto"/>
                                                                                                                    <w:right w:val="none" w:sz="0" w:space="0" w:color="auto"/>
                                                                                                                  </w:divBdr>
                                                                                                                  <w:divsChild>
                                                                                                                    <w:div w:id="1102068251">
                                                                                                                      <w:marLeft w:val="0"/>
                                                                                                                      <w:marRight w:val="0"/>
                                                                                                                      <w:marTop w:val="0"/>
                                                                                                                      <w:marBottom w:val="0"/>
                                                                                                                      <w:divBdr>
                                                                                                                        <w:top w:val="none" w:sz="0" w:space="0" w:color="auto"/>
                                                                                                                        <w:left w:val="none" w:sz="0" w:space="0" w:color="auto"/>
                                                                                                                        <w:bottom w:val="none" w:sz="0" w:space="0" w:color="auto"/>
                                                                                                                        <w:right w:val="none" w:sz="0" w:space="0" w:color="auto"/>
                                                                                                                      </w:divBdr>
                                                                                                                      <w:divsChild>
                                                                                                                        <w:div w:id="1993633034">
                                                                                                                          <w:marLeft w:val="0"/>
                                                                                                                          <w:marRight w:val="0"/>
                                                                                                                          <w:marTop w:val="0"/>
                                                                                                                          <w:marBottom w:val="0"/>
                                                                                                                          <w:divBdr>
                                                                                                                            <w:top w:val="none" w:sz="0" w:space="0" w:color="auto"/>
                                                                                                                            <w:left w:val="none" w:sz="0" w:space="0" w:color="auto"/>
                                                                                                                            <w:bottom w:val="none" w:sz="0" w:space="0" w:color="auto"/>
                                                                                                                            <w:right w:val="none" w:sz="0" w:space="0" w:color="auto"/>
                                                                                                                          </w:divBdr>
                                                                                                                          <w:divsChild>
                                                                                                                            <w:div w:id="17854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2" Type="http://schemas.openxmlformats.org/officeDocument/2006/relationships/hyperlink" Target="http://www.sprfmo.int" TargetMode="External"/><Relationship Id="rId1" Type="http://schemas.openxmlformats.org/officeDocument/2006/relationships/hyperlink" Target="mailto:secretariat@sprfmo.int"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sprfmo.int" TargetMode="External"/><Relationship Id="rId1" Type="http://schemas.openxmlformats.org/officeDocument/2006/relationships/hyperlink" Target="mailto:secretariat@sprfmo.int"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_rels/header5.xml.rels><?xml version="1.0" encoding="UTF-8" standalone="yes"?>
<Relationships xmlns="http://schemas.openxmlformats.org/package/2006/relationships"><Relationship Id="rId1" Type="http://schemas.openxmlformats.org/officeDocument/2006/relationships/image" Target="media/image4.jpg"/></Relationships>
</file>

<file path=word/_rels/header6.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09CAB-1DA1-491B-9CF8-164775B85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7218</Words>
  <Characters>41148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COMM9-Prop13</vt:lpstr>
    </vt:vector>
  </TitlesOfParts>
  <Manager/>
  <Company>SPRFMO</Company>
  <LinksUpToDate>false</LinksUpToDate>
  <CharactersWithSpaces>48270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COMM9-Prop13</dc:title>
  <dc:subject>Observer Programme</dc:subject>
  <dc:creator>SPRFMO Secretariat</dc:creator>
  <cp:keywords>COMM9-Prop13</cp:keywords>
  <dc:description/>
  <cp:lastModifiedBy>Craig Loveridge</cp:lastModifiedBy>
  <cp:revision>6</cp:revision>
  <dcterms:created xsi:type="dcterms:W3CDTF">2020-12-08T23:11:00Z</dcterms:created>
  <dcterms:modified xsi:type="dcterms:W3CDTF">2020-12-09T01:42:00Z</dcterms:modified>
  <cp:category>CMM</cp:category>
</cp:coreProperties>
</file>