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DDDA" w14:textId="77777777" w:rsidR="00530F60" w:rsidRPr="00530F60" w:rsidRDefault="00530F60" w:rsidP="00530F60">
      <w:pPr>
        <w:widowControl/>
        <w:jc w:val="both"/>
        <w:rPr>
          <w:rFonts w:ascii="Calibri Light" w:eastAsia="Calibri" w:hAnsi="Calibri Light" w:cs="Calibri Light"/>
          <w:color w:val="1F3864"/>
          <w:sz w:val="20"/>
          <w:szCs w:val="20"/>
          <w:lang w:val="en-NZ"/>
        </w:rPr>
      </w:pPr>
      <w:bookmarkStart w:id="0" w:name="bookmark0"/>
    </w:p>
    <w:p w14:paraId="68D9D7EC" w14:textId="77777777" w:rsidR="00530F60" w:rsidRPr="00530F60" w:rsidRDefault="00530F60" w:rsidP="00530F60">
      <w:pPr>
        <w:keepNext/>
        <w:keepLines/>
        <w:widowControl/>
        <w:jc w:val="center"/>
        <w:outlineLvl w:val="0"/>
        <w:rPr>
          <w:rFonts w:ascii="Calibri Light" w:hAnsi="Calibri Light"/>
          <w:b/>
          <w:color w:val="1F3864"/>
          <w:sz w:val="32"/>
          <w:szCs w:val="32"/>
          <w:lang w:val="en-NZ"/>
        </w:rPr>
      </w:pPr>
      <w:bookmarkStart w:id="1" w:name="_Hlk58410789"/>
      <w:r w:rsidRPr="00530F60">
        <w:rPr>
          <w:rFonts w:ascii="Calibri Light" w:hAnsi="Calibri Light"/>
          <w:b/>
          <w:color w:val="1F3864"/>
          <w:sz w:val="32"/>
          <w:szCs w:val="32"/>
          <w:lang w:val="en-NZ"/>
        </w:rPr>
        <w:t>9</w:t>
      </w:r>
      <w:r w:rsidRPr="00530F60">
        <w:rPr>
          <w:rFonts w:ascii="Calibri Light" w:hAnsi="Calibri Light"/>
          <w:b/>
          <w:color w:val="1F3864"/>
          <w:sz w:val="32"/>
          <w:szCs w:val="32"/>
          <w:vertAlign w:val="superscript"/>
          <w:lang w:val="en-NZ"/>
        </w:rPr>
        <w:t>TH</w:t>
      </w:r>
      <w:r w:rsidRPr="00530F60">
        <w:rPr>
          <w:rFonts w:ascii="Calibri Light" w:hAnsi="Calibri Light"/>
          <w:b/>
          <w:color w:val="1F3864"/>
          <w:sz w:val="32"/>
          <w:szCs w:val="32"/>
          <w:lang w:val="en-NZ"/>
        </w:rPr>
        <w:t xml:space="preserve"> MEETING OF THE SPRFMO COMMISSION</w:t>
      </w:r>
    </w:p>
    <w:p w14:paraId="083D6FE0" w14:textId="77777777" w:rsidR="00530F60" w:rsidRPr="00530F60" w:rsidRDefault="00530F60" w:rsidP="00530F60">
      <w:pPr>
        <w:keepNext/>
        <w:keepLines/>
        <w:widowControl/>
        <w:jc w:val="center"/>
        <w:outlineLvl w:val="0"/>
        <w:rPr>
          <w:rFonts w:ascii="Calibri Light" w:hAnsi="Calibri Light"/>
          <w:i/>
          <w:color w:val="1F3864"/>
          <w:sz w:val="24"/>
          <w:lang w:val="en-NZ"/>
        </w:rPr>
      </w:pPr>
      <w:r w:rsidRPr="00530F60">
        <w:rPr>
          <w:rFonts w:ascii="Calibri Light" w:hAnsi="Calibri Light"/>
          <w:i/>
          <w:color w:val="1F3864"/>
          <w:sz w:val="24"/>
          <w:lang w:val="en-NZ"/>
        </w:rPr>
        <w:t>Held virtually, 25 January – 2 February 2021</w:t>
      </w:r>
    </w:p>
    <w:p w14:paraId="37F99082" w14:textId="77777777" w:rsidR="00530F60" w:rsidRPr="00530F60" w:rsidRDefault="00530F60" w:rsidP="00530F60">
      <w:pPr>
        <w:widowControl/>
        <w:jc w:val="center"/>
        <w:outlineLvl w:val="0"/>
        <w:rPr>
          <w:rFonts w:ascii="Calibri Light" w:eastAsia="Calibri" w:hAnsi="Calibri Light" w:cs="Calibri Light"/>
          <w:b/>
          <w:color w:val="1F3864"/>
          <w:sz w:val="28"/>
          <w:szCs w:val="22"/>
          <w:lang w:val="en-NZ"/>
        </w:rPr>
      </w:pPr>
    </w:p>
    <w:p w14:paraId="7C29A48A" w14:textId="77777777" w:rsidR="00530F60" w:rsidRPr="00530F60" w:rsidRDefault="00530F60" w:rsidP="00530F60">
      <w:pPr>
        <w:widowControl/>
        <w:jc w:val="center"/>
        <w:outlineLvl w:val="0"/>
        <w:rPr>
          <w:rFonts w:ascii="Calibri Light" w:eastAsia="Calibri" w:hAnsi="Calibri Light" w:cs="Calibri Light"/>
          <w:b/>
          <w:color w:val="1F3864"/>
          <w:sz w:val="28"/>
          <w:szCs w:val="22"/>
          <w:lang w:val="en-NZ"/>
        </w:rPr>
      </w:pPr>
      <w:r w:rsidRPr="00530F60">
        <w:rPr>
          <w:rFonts w:ascii="Calibri Light" w:eastAsia="Calibri" w:hAnsi="Calibri Light" w:cs="Calibri Light"/>
          <w:b/>
          <w:color w:val="1F3864"/>
          <w:sz w:val="28"/>
          <w:szCs w:val="22"/>
          <w:lang w:val="en-NZ"/>
        </w:rPr>
        <w:t>COMM 9 – Prop 14</w:t>
      </w:r>
    </w:p>
    <w:p w14:paraId="649A2FC0" w14:textId="77777777" w:rsidR="00530F60" w:rsidRPr="00530F60" w:rsidRDefault="00530F60" w:rsidP="00530F60">
      <w:pPr>
        <w:widowControl/>
        <w:jc w:val="center"/>
        <w:outlineLvl w:val="0"/>
        <w:rPr>
          <w:rFonts w:ascii="Calibri Light" w:eastAsia="Calibri" w:hAnsi="Calibri Light" w:cs="Calibri Light"/>
          <w:bCs/>
          <w:i/>
          <w:iCs/>
          <w:color w:val="1F3864"/>
          <w:sz w:val="24"/>
          <w:szCs w:val="20"/>
          <w:lang w:val="en-NZ"/>
        </w:rPr>
      </w:pPr>
      <w:r w:rsidRPr="00530F60">
        <w:rPr>
          <w:rFonts w:ascii="Calibri Light" w:eastAsia="Calibri" w:hAnsi="Calibri Light" w:cs="Calibri Light"/>
          <w:bCs/>
          <w:i/>
          <w:iCs/>
          <w:color w:val="1F3864"/>
          <w:sz w:val="24"/>
          <w:szCs w:val="20"/>
          <w:lang w:val="en-NZ"/>
        </w:rPr>
        <w:t>Ecuador</w:t>
      </w:r>
    </w:p>
    <w:tbl>
      <w:tblPr>
        <w:tblStyle w:val="TableGrid4"/>
        <w:tblW w:w="9639" w:type="dxa"/>
        <w:tblLook w:val="04A0" w:firstRow="1" w:lastRow="0" w:firstColumn="1" w:lastColumn="0" w:noHBand="0" w:noVBand="1"/>
      </w:tblPr>
      <w:tblGrid>
        <w:gridCol w:w="1980"/>
        <w:gridCol w:w="1134"/>
        <w:gridCol w:w="3544"/>
        <w:gridCol w:w="2981"/>
      </w:tblGrid>
      <w:tr w:rsidR="00530F60" w:rsidRPr="00530F60" w14:paraId="7030BD99" w14:textId="77777777" w:rsidTr="00EA38DE">
        <w:tc>
          <w:tcPr>
            <w:tcW w:w="1980" w:type="dxa"/>
            <w:vAlign w:val="center"/>
          </w:tcPr>
          <w:p w14:paraId="0A26CF11" w14:textId="77777777" w:rsidR="00530F60" w:rsidRPr="00530F60" w:rsidRDefault="00042B66" w:rsidP="00530F60">
            <w:pPr>
              <w:widowControl/>
              <w:tabs>
                <w:tab w:val="left" w:pos="2670"/>
              </w:tabs>
              <w:spacing w:before="120" w:after="120"/>
              <w:jc w:val="both"/>
              <w:rPr>
                <w:rFonts w:ascii="Calibri Light" w:hAnsi="Calibri Light" w:cs="Calibri Light"/>
                <w:color w:val="1F3864"/>
                <w:sz w:val="28"/>
                <w:szCs w:val="28"/>
                <w:lang w:val="en-NZ"/>
              </w:rPr>
            </w:pPr>
            <w:sdt>
              <w:sdtPr>
                <w:rPr>
                  <w:rFonts w:ascii="Calibri Light" w:hAnsi="Calibri Light" w:cs="Calibri Light"/>
                  <w:color w:val="1F3864"/>
                  <w:sz w:val="28"/>
                  <w:szCs w:val="28"/>
                  <w:lang w:val="en-NZ"/>
                </w:rPr>
                <w:id w:val="-903910508"/>
                <w14:checkbox>
                  <w14:checked w14:val="1"/>
                  <w14:checkedState w14:val="2612" w14:font="MS Gothic"/>
                  <w14:uncheckedState w14:val="2610" w14:font="MS Gothic"/>
                </w14:checkbox>
              </w:sdtPr>
              <w:sdtEndPr/>
              <w:sdtContent>
                <w:r w:rsidR="00530F60" w:rsidRPr="00530F60">
                  <w:rPr>
                    <w:rFonts w:ascii="Segoe UI Symbol" w:hAnsi="Segoe UI Symbol" w:cs="Segoe UI Symbol"/>
                    <w:color w:val="1F3864"/>
                    <w:sz w:val="28"/>
                    <w:szCs w:val="28"/>
                    <w:lang w:val="en-NZ"/>
                  </w:rPr>
                  <w:t>☒</w:t>
                </w:r>
              </w:sdtContent>
            </w:sdt>
            <w:r w:rsidR="00530F60" w:rsidRPr="00530F60">
              <w:rPr>
                <w:rFonts w:ascii="Calibri Light" w:hAnsi="Calibri Light" w:cs="Calibri Light"/>
                <w:color w:val="1F3864"/>
                <w:sz w:val="28"/>
                <w:szCs w:val="28"/>
                <w:lang w:val="en-NZ"/>
              </w:rPr>
              <w:t xml:space="preserve">   </w:t>
            </w:r>
            <w:r w:rsidR="00530F60" w:rsidRPr="00530F60">
              <w:rPr>
                <w:rFonts w:ascii="Calibri Light" w:hAnsi="Calibri Light" w:cs="Calibri Light"/>
                <w:b/>
                <w:color w:val="1F3864"/>
                <w:sz w:val="24"/>
                <w:szCs w:val="26"/>
                <w:lang w:val="en-NZ"/>
              </w:rPr>
              <w:t>Amend</w:t>
            </w:r>
          </w:p>
          <w:p w14:paraId="0DE26B63" w14:textId="77777777" w:rsidR="00530F60" w:rsidRPr="00530F60" w:rsidRDefault="00042B66" w:rsidP="00530F60">
            <w:pPr>
              <w:widowControl/>
              <w:tabs>
                <w:tab w:val="left" w:pos="2670"/>
              </w:tabs>
              <w:spacing w:before="120" w:after="120"/>
              <w:jc w:val="both"/>
              <w:rPr>
                <w:rFonts w:ascii="Calibri Light" w:hAnsi="Calibri Light" w:cs="Calibri Light"/>
                <w:color w:val="1F3864"/>
                <w:sz w:val="24"/>
                <w:lang w:val="en-NZ"/>
              </w:rPr>
            </w:pPr>
            <w:sdt>
              <w:sdtPr>
                <w:rPr>
                  <w:rFonts w:ascii="Calibri Light" w:hAnsi="Calibri Light" w:cs="Calibri Light"/>
                  <w:color w:val="1F3864"/>
                  <w:sz w:val="28"/>
                  <w:szCs w:val="28"/>
                  <w:lang w:val="en-NZ"/>
                </w:rPr>
                <w:id w:val="1485894226"/>
                <w14:checkbox>
                  <w14:checked w14:val="0"/>
                  <w14:checkedState w14:val="2612" w14:font="MS Gothic"/>
                  <w14:uncheckedState w14:val="2610" w14:font="MS Gothic"/>
                </w14:checkbox>
              </w:sdtPr>
              <w:sdtEndPr/>
              <w:sdtContent>
                <w:r w:rsidR="00530F60" w:rsidRPr="00530F60">
                  <w:rPr>
                    <w:rFonts w:ascii="Segoe UI Symbol" w:hAnsi="Segoe UI Symbol" w:cs="Segoe UI Symbol"/>
                    <w:color w:val="1F3864"/>
                    <w:sz w:val="28"/>
                    <w:szCs w:val="28"/>
                    <w:lang w:val="en-NZ"/>
                  </w:rPr>
                  <w:t>☐</w:t>
                </w:r>
              </w:sdtContent>
            </w:sdt>
            <w:r w:rsidR="00530F60" w:rsidRPr="00530F60">
              <w:rPr>
                <w:rFonts w:ascii="Calibri Light" w:hAnsi="Calibri Light" w:cs="Calibri Light"/>
                <w:color w:val="1F3864"/>
                <w:sz w:val="28"/>
                <w:szCs w:val="28"/>
                <w:lang w:val="en-NZ"/>
              </w:rPr>
              <w:t xml:space="preserve">  </w:t>
            </w:r>
            <w:r w:rsidR="00530F60" w:rsidRPr="00530F60">
              <w:rPr>
                <w:rFonts w:ascii="Calibri Light" w:hAnsi="Calibri Light" w:cs="Calibri Light"/>
                <w:color w:val="1F3864"/>
                <w:sz w:val="24"/>
                <w:szCs w:val="28"/>
                <w:lang w:val="en-NZ"/>
              </w:rPr>
              <w:t xml:space="preserve"> </w:t>
            </w:r>
            <w:r w:rsidR="00530F60" w:rsidRPr="00530F60">
              <w:rPr>
                <w:rFonts w:ascii="Calibri Light" w:hAnsi="Calibri Light" w:cs="Calibri Light"/>
                <w:b/>
                <w:color w:val="1F3864"/>
                <w:sz w:val="24"/>
                <w:szCs w:val="26"/>
                <w:lang w:val="en-NZ"/>
              </w:rPr>
              <w:t>Create</w:t>
            </w:r>
          </w:p>
        </w:tc>
        <w:tc>
          <w:tcPr>
            <w:tcW w:w="7659" w:type="dxa"/>
            <w:gridSpan w:val="3"/>
            <w:vAlign w:val="center"/>
          </w:tcPr>
          <w:p w14:paraId="423E6EE2" w14:textId="77777777" w:rsidR="00530F60" w:rsidRPr="00530F60" w:rsidRDefault="00530F60" w:rsidP="00530F60">
            <w:pPr>
              <w:widowControl/>
              <w:outlineLvl w:val="0"/>
              <w:rPr>
                <w:rFonts w:ascii="Calibri Light" w:hAnsi="Calibri Light" w:cs="Calibri Light"/>
                <w:b/>
                <w:color w:val="1F3864"/>
                <w:sz w:val="32"/>
                <w:szCs w:val="22"/>
                <w:lang w:val="en-NZ"/>
              </w:rPr>
            </w:pPr>
            <w:r w:rsidRPr="00530F60">
              <w:rPr>
                <w:rFonts w:ascii="Calibri Light" w:hAnsi="Calibri Light" w:cs="Calibri Light"/>
                <w:b/>
                <w:color w:val="1F3864"/>
                <w:sz w:val="26"/>
                <w:szCs w:val="26"/>
              </w:rPr>
              <w:t>CMM 18-2020 Conservation and Management Measure on the Management of the Jumbo Flying Squid Fishery</w:t>
            </w:r>
          </w:p>
        </w:tc>
      </w:tr>
      <w:tr w:rsidR="00530F60" w:rsidRPr="00530F60" w14:paraId="5FC37F52" w14:textId="77777777" w:rsidTr="00EA38DE">
        <w:tc>
          <w:tcPr>
            <w:tcW w:w="9639" w:type="dxa"/>
            <w:gridSpan w:val="4"/>
            <w:vAlign w:val="center"/>
          </w:tcPr>
          <w:p w14:paraId="18E68D32" w14:textId="77777777" w:rsidR="00530F60" w:rsidRPr="00530F60" w:rsidRDefault="00530F60" w:rsidP="00530F60">
            <w:pPr>
              <w:widowControl/>
              <w:jc w:val="both"/>
              <w:rPr>
                <w:rFonts w:ascii="Calibri Light" w:hAnsi="Calibri Light" w:cs="Calibri Light"/>
                <w:color w:val="1F3864"/>
                <w:sz w:val="26"/>
                <w:szCs w:val="26"/>
                <w:lang w:val="en-NZ"/>
              </w:rPr>
            </w:pPr>
            <w:r w:rsidRPr="00530F60">
              <w:rPr>
                <w:rFonts w:ascii="Calibri Light" w:hAnsi="Calibri Light" w:cs="Calibri Light"/>
                <w:b/>
                <w:color w:val="1F3864"/>
                <w:sz w:val="24"/>
                <w:szCs w:val="26"/>
                <w:lang w:val="en-NZ"/>
              </w:rPr>
              <w:t xml:space="preserve">Submitted </w:t>
            </w:r>
            <w:proofErr w:type="gramStart"/>
            <w:r w:rsidRPr="00530F60">
              <w:rPr>
                <w:rFonts w:ascii="Calibri Light" w:hAnsi="Calibri Light" w:cs="Calibri Light"/>
                <w:b/>
                <w:color w:val="1F3864"/>
                <w:sz w:val="24"/>
                <w:szCs w:val="26"/>
                <w:lang w:val="en-NZ"/>
              </w:rPr>
              <w:t>by:</w:t>
            </w:r>
            <w:proofErr w:type="gramEnd"/>
            <w:r w:rsidRPr="00530F60">
              <w:rPr>
                <w:rFonts w:ascii="Calibri Light" w:hAnsi="Calibri Light" w:cs="Calibri Light"/>
                <w:color w:val="1F3864"/>
                <w:sz w:val="26"/>
                <w:szCs w:val="26"/>
                <w:lang w:val="en-NZ"/>
              </w:rPr>
              <w:t xml:space="preserve"> Ecuador</w:t>
            </w:r>
          </w:p>
        </w:tc>
      </w:tr>
      <w:tr w:rsidR="00530F60" w:rsidRPr="00530F60" w14:paraId="1AAE8C6F" w14:textId="77777777" w:rsidTr="00EA38DE">
        <w:trPr>
          <w:trHeight w:val="2994"/>
        </w:trPr>
        <w:tc>
          <w:tcPr>
            <w:tcW w:w="9639" w:type="dxa"/>
            <w:gridSpan w:val="4"/>
          </w:tcPr>
          <w:p w14:paraId="69F8438E" w14:textId="77777777" w:rsidR="00530F60" w:rsidRPr="00530F60" w:rsidRDefault="00530F60" w:rsidP="00530F60">
            <w:pPr>
              <w:widowControl/>
              <w:jc w:val="both"/>
              <w:rPr>
                <w:rFonts w:ascii="Calibri Light" w:hAnsi="Calibri Light" w:cs="Calibri Light"/>
                <w:b/>
                <w:color w:val="1F3864"/>
                <w:sz w:val="24"/>
                <w:szCs w:val="26"/>
                <w:lang w:val="en-NZ"/>
              </w:rPr>
            </w:pPr>
            <w:r w:rsidRPr="00530F60">
              <w:rPr>
                <w:rFonts w:ascii="Calibri Light" w:hAnsi="Calibri Light" w:cs="Calibri Light"/>
                <w:b/>
                <w:color w:val="1F3864"/>
                <w:sz w:val="24"/>
                <w:szCs w:val="26"/>
                <w:lang w:val="en-NZ"/>
              </w:rPr>
              <w:t>Summary of the proposal:</w:t>
            </w:r>
          </w:p>
          <w:p w14:paraId="74448576" w14:textId="77777777" w:rsidR="00530F60" w:rsidRPr="00530F60" w:rsidRDefault="00530F60" w:rsidP="00530F60">
            <w:pPr>
              <w:widowControl/>
              <w:jc w:val="both"/>
              <w:rPr>
                <w:rFonts w:ascii="Calibri Light" w:hAnsi="Calibri Light" w:cs="Calibri Light"/>
                <w:color w:val="1F3864"/>
                <w:szCs w:val="22"/>
                <w:lang w:val="en-NZ"/>
              </w:rPr>
            </w:pPr>
            <w:r w:rsidRPr="00530F60">
              <w:rPr>
                <w:rFonts w:ascii="Calibri Light" w:hAnsi="Calibri Light" w:cs="Calibri Light"/>
                <w:color w:val="1F3864"/>
                <w:szCs w:val="22"/>
              </w:rPr>
              <w:t>Given the growth of fishing effort in the Convention Area, which affects the sustainability of the resources, as well as, to the coastal countries that are Members of the RFMOs; and with the need to ensure the traceability of the jumbo flying squid resource as a fishery of commercial interest, Ecuador proposes the gradual increase of the coverage percentage of Onboard Observers of jumbo flying squid vessels. The proposal will require that fishing vessels that fish jumbo flying squid in the area of jurisdiction of the South Pacific Regional Fisheries Management Organization (SPRFMO), carry an Observer on board according to the specific compliance guidelines of each CNCP in the percentages determined in this proposal. The amendment will increase the scientific information available for better decision-making regarding the management and conservation of this resource.</w:t>
            </w:r>
          </w:p>
          <w:p w14:paraId="03C0E8C5" w14:textId="77777777" w:rsidR="00530F60" w:rsidRPr="00530F60" w:rsidRDefault="00530F60" w:rsidP="00530F60">
            <w:pPr>
              <w:widowControl/>
              <w:jc w:val="both"/>
              <w:rPr>
                <w:rFonts w:ascii="Calibri Light" w:hAnsi="Calibri Light" w:cs="Calibri Light"/>
                <w:color w:val="1F3864"/>
                <w:szCs w:val="22"/>
                <w:lang w:val="en-NZ"/>
              </w:rPr>
            </w:pPr>
          </w:p>
        </w:tc>
      </w:tr>
      <w:tr w:rsidR="00530F60" w:rsidRPr="00530F60" w14:paraId="3D16F5C4" w14:textId="77777777" w:rsidTr="00EA38DE">
        <w:trPr>
          <w:trHeight w:val="3632"/>
        </w:trPr>
        <w:tc>
          <w:tcPr>
            <w:tcW w:w="9639" w:type="dxa"/>
            <w:gridSpan w:val="4"/>
          </w:tcPr>
          <w:p w14:paraId="354E4103" w14:textId="77777777" w:rsidR="00530F60" w:rsidRPr="00530F60" w:rsidRDefault="00530F60" w:rsidP="00530F60">
            <w:pPr>
              <w:widowControl/>
              <w:jc w:val="both"/>
              <w:rPr>
                <w:rFonts w:ascii="Calibri Light" w:hAnsi="Calibri Light" w:cs="Calibri Light"/>
                <w:color w:val="1F3864"/>
                <w:sz w:val="24"/>
                <w:lang w:val="en-NZ"/>
              </w:rPr>
            </w:pPr>
            <w:r w:rsidRPr="00530F60">
              <w:rPr>
                <w:rFonts w:ascii="Calibri Light" w:eastAsia="Times New Roman" w:hAnsi="Calibri Light" w:cs="Calibri Light"/>
                <w:b/>
                <w:color w:val="1F3864"/>
                <w:sz w:val="24"/>
                <w:lang w:val="en-NZ"/>
              </w:rPr>
              <w:t>Objective of the proposal</w:t>
            </w:r>
            <w:r w:rsidRPr="00530F60">
              <w:rPr>
                <w:rFonts w:ascii="Calibri Light" w:hAnsi="Calibri Light" w:cs="Calibri Light"/>
                <w:color w:val="1F3864"/>
                <w:sz w:val="24"/>
                <w:lang w:val="en-NZ"/>
              </w:rPr>
              <w:t>:</w:t>
            </w:r>
          </w:p>
          <w:p w14:paraId="1620DCE5" w14:textId="77777777" w:rsidR="00530F60" w:rsidRPr="00530F60" w:rsidRDefault="00530F60" w:rsidP="00530F60">
            <w:pPr>
              <w:widowControl/>
              <w:jc w:val="both"/>
              <w:rPr>
                <w:rFonts w:ascii="Calibri Light" w:hAnsi="Calibri Light" w:cs="Calibri Light"/>
                <w:color w:val="1F3864"/>
                <w:sz w:val="24"/>
                <w:lang w:val="en-NZ"/>
              </w:rPr>
            </w:pPr>
            <w:r w:rsidRPr="00530F60">
              <w:rPr>
                <w:rFonts w:ascii="Calibri Light" w:hAnsi="Calibri Light" w:cs="Calibri Light"/>
                <w:color w:val="1F3864"/>
                <w:szCs w:val="28"/>
                <w:lang w:val="en-NZ"/>
              </w:rPr>
              <w:t>The objective of this proposal is to improve the control and traceability of the giant squid resource caught in the Convention Area, through the gradual implementation until reaching a 100% coverage percentage of the On-Board Observer Program, in accordance with the guidelines of CMM 16-2019, of the vessels that are dedicated to this activity, and through a gradual increase regime applicable to 6 years.</w:t>
            </w:r>
          </w:p>
          <w:p w14:paraId="05C6F7A4" w14:textId="77777777" w:rsidR="00530F60" w:rsidRPr="00530F60" w:rsidRDefault="00530F60" w:rsidP="00530F60">
            <w:pPr>
              <w:widowControl/>
              <w:jc w:val="both"/>
              <w:rPr>
                <w:rFonts w:ascii="Calibri Light" w:hAnsi="Calibri Light" w:cs="Calibri Light"/>
                <w:color w:val="1F3864"/>
                <w:sz w:val="28"/>
                <w:szCs w:val="28"/>
                <w:lang w:val="en-NZ"/>
              </w:rPr>
            </w:pPr>
          </w:p>
        </w:tc>
      </w:tr>
      <w:tr w:rsidR="00530F60" w:rsidRPr="00530F60" w14:paraId="3DE1D49F" w14:textId="77777777" w:rsidTr="00EA38DE">
        <w:trPr>
          <w:trHeight w:val="526"/>
        </w:trPr>
        <w:tc>
          <w:tcPr>
            <w:tcW w:w="6658" w:type="dxa"/>
            <w:gridSpan w:val="3"/>
            <w:vAlign w:val="center"/>
          </w:tcPr>
          <w:p w14:paraId="34DF39F8" w14:textId="77777777" w:rsidR="00530F60" w:rsidRPr="00530F60" w:rsidRDefault="00530F60" w:rsidP="00530F60">
            <w:pPr>
              <w:widowControl/>
              <w:jc w:val="both"/>
              <w:rPr>
                <w:rFonts w:ascii="Calibri Light" w:hAnsi="Calibri Light" w:cs="Calibri Light"/>
                <w:color w:val="1F3864"/>
                <w:szCs w:val="22"/>
                <w:lang w:val="en-NZ"/>
              </w:rPr>
            </w:pPr>
            <w:r w:rsidRPr="00530F60">
              <w:rPr>
                <w:rFonts w:ascii="Calibri Light" w:eastAsia="Times New Roman" w:hAnsi="Calibri Light" w:cs="Calibri Light"/>
                <w:b/>
                <w:color w:val="1F3864"/>
                <w:szCs w:val="22"/>
                <w:lang w:val="en-NZ"/>
              </w:rPr>
              <w:t>Has the proposal financial impacts or influence on the Secretariat work?</w:t>
            </w:r>
          </w:p>
        </w:tc>
        <w:tc>
          <w:tcPr>
            <w:tcW w:w="2981" w:type="dxa"/>
            <w:vAlign w:val="center"/>
          </w:tcPr>
          <w:p w14:paraId="72BFA9CB" w14:textId="77777777" w:rsidR="00530F60" w:rsidRPr="00530F60" w:rsidRDefault="00042B66" w:rsidP="00530F60">
            <w:pPr>
              <w:widowControl/>
              <w:tabs>
                <w:tab w:val="left" w:pos="2670"/>
              </w:tabs>
              <w:jc w:val="both"/>
              <w:rPr>
                <w:rFonts w:ascii="Calibri Light" w:hAnsi="Calibri Light" w:cs="Calibri Light"/>
                <w:color w:val="1F3864"/>
                <w:szCs w:val="22"/>
                <w:lang w:val="en-NZ"/>
              </w:rPr>
            </w:pPr>
            <w:sdt>
              <w:sdtPr>
                <w:rPr>
                  <w:rFonts w:ascii="Calibri Light" w:hAnsi="Calibri Light" w:cs="Calibri Light"/>
                  <w:color w:val="1F3864"/>
                  <w:sz w:val="28"/>
                  <w:szCs w:val="28"/>
                  <w:lang w:val="en-NZ"/>
                </w:rPr>
                <w:id w:val="1619024465"/>
                <w14:checkbox>
                  <w14:checked w14:val="1"/>
                  <w14:checkedState w14:val="2612" w14:font="MS Gothic"/>
                  <w14:uncheckedState w14:val="2610" w14:font="MS Gothic"/>
                </w14:checkbox>
              </w:sdtPr>
              <w:sdtEndPr/>
              <w:sdtContent>
                <w:r w:rsidR="00530F60" w:rsidRPr="00530F60">
                  <w:rPr>
                    <w:rFonts w:ascii="Segoe UI Symbol" w:hAnsi="Segoe UI Symbol" w:cs="Segoe UI Symbol"/>
                    <w:color w:val="1F3864"/>
                    <w:sz w:val="28"/>
                    <w:szCs w:val="28"/>
                    <w:lang w:val="en-NZ"/>
                  </w:rPr>
                  <w:t>☒</w:t>
                </w:r>
              </w:sdtContent>
            </w:sdt>
            <w:r w:rsidR="00530F60" w:rsidRPr="00530F60">
              <w:rPr>
                <w:rFonts w:ascii="Calibri Light" w:hAnsi="Calibri Light" w:cs="Calibri Light"/>
                <w:color w:val="1F3864"/>
                <w:sz w:val="28"/>
                <w:szCs w:val="28"/>
                <w:lang w:val="en-NZ"/>
              </w:rPr>
              <w:t xml:space="preserve"> </w:t>
            </w:r>
            <w:r w:rsidR="00530F60" w:rsidRPr="00530F60">
              <w:rPr>
                <w:rFonts w:ascii="Calibri Light" w:hAnsi="Calibri Light" w:cs="Calibri Light"/>
                <w:b/>
                <w:bCs/>
                <w:color w:val="1F3864"/>
                <w:sz w:val="24"/>
                <w:lang w:val="en-NZ"/>
              </w:rPr>
              <w:t>Y</w:t>
            </w:r>
            <w:r w:rsidR="00530F60" w:rsidRPr="00530F60">
              <w:rPr>
                <w:rFonts w:ascii="Calibri Light" w:hAnsi="Calibri Light" w:cs="Calibri Light"/>
                <w:b/>
                <w:color w:val="1F3864"/>
                <w:sz w:val="24"/>
                <w:szCs w:val="26"/>
                <w:lang w:val="en-NZ"/>
              </w:rPr>
              <w:t xml:space="preserve">es       </w:t>
            </w:r>
            <w:sdt>
              <w:sdtPr>
                <w:rPr>
                  <w:rFonts w:ascii="Calibri Light" w:hAnsi="Calibri Light" w:cs="Calibri Light"/>
                  <w:color w:val="1F3864"/>
                  <w:sz w:val="28"/>
                  <w:szCs w:val="28"/>
                  <w:lang w:val="en-NZ"/>
                </w:rPr>
                <w:id w:val="919058558"/>
                <w14:checkbox>
                  <w14:checked w14:val="0"/>
                  <w14:checkedState w14:val="2612" w14:font="MS Gothic"/>
                  <w14:uncheckedState w14:val="2610" w14:font="MS Gothic"/>
                </w14:checkbox>
              </w:sdtPr>
              <w:sdtEndPr/>
              <w:sdtContent>
                <w:r w:rsidR="00530F60" w:rsidRPr="00530F60">
                  <w:rPr>
                    <w:rFonts w:ascii="Segoe UI Symbol" w:hAnsi="Segoe UI Symbol" w:cs="Segoe UI Symbol"/>
                    <w:color w:val="1F3864"/>
                    <w:sz w:val="28"/>
                    <w:szCs w:val="28"/>
                    <w:lang w:val="en-NZ"/>
                  </w:rPr>
                  <w:t>☐</w:t>
                </w:r>
              </w:sdtContent>
            </w:sdt>
            <w:r w:rsidR="00530F60" w:rsidRPr="00530F60">
              <w:rPr>
                <w:rFonts w:ascii="Calibri Light" w:hAnsi="Calibri Light" w:cs="Calibri Light"/>
                <w:color w:val="1F3864"/>
                <w:sz w:val="28"/>
                <w:szCs w:val="28"/>
                <w:lang w:val="en-NZ"/>
              </w:rPr>
              <w:t xml:space="preserve"> </w:t>
            </w:r>
            <w:r w:rsidR="00530F60" w:rsidRPr="00530F60">
              <w:rPr>
                <w:rFonts w:ascii="Calibri Light" w:hAnsi="Calibri Light" w:cs="Calibri Light"/>
                <w:b/>
                <w:color w:val="1F3864"/>
                <w:sz w:val="24"/>
                <w:szCs w:val="26"/>
                <w:lang w:val="en-NZ"/>
              </w:rPr>
              <w:t>No</w:t>
            </w:r>
          </w:p>
        </w:tc>
      </w:tr>
      <w:tr w:rsidR="00530F60" w:rsidRPr="00530F60" w14:paraId="34B88248" w14:textId="77777777" w:rsidTr="00EA38DE">
        <w:trPr>
          <w:trHeight w:val="526"/>
        </w:trPr>
        <w:tc>
          <w:tcPr>
            <w:tcW w:w="3114" w:type="dxa"/>
            <w:gridSpan w:val="2"/>
            <w:vAlign w:val="center"/>
          </w:tcPr>
          <w:p w14:paraId="1BA6A59D" w14:textId="77777777" w:rsidR="00530F60" w:rsidRPr="00530F60" w:rsidRDefault="00530F60" w:rsidP="00530F60">
            <w:pPr>
              <w:widowControl/>
              <w:jc w:val="both"/>
              <w:rPr>
                <w:rFonts w:ascii="Calibri Light" w:hAnsi="Calibri Light" w:cs="Calibri Light"/>
                <w:color w:val="1F3864"/>
                <w:szCs w:val="22"/>
                <w:lang w:val="en-NZ"/>
              </w:rPr>
            </w:pPr>
            <w:r w:rsidRPr="00530F60">
              <w:rPr>
                <w:rFonts w:ascii="Calibri Light" w:hAnsi="Calibri Light" w:cs="Calibri Light"/>
                <w:color w:val="1F3864"/>
                <w:szCs w:val="22"/>
                <w:lang w:val="en-NZ"/>
              </w:rPr>
              <w:t xml:space="preserve">Ref: </w:t>
            </w:r>
            <w:r w:rsidRPr="00530F60">
              <w:rPr>
                <w:rFonts w:ascii="Calibri Light" w:hAnsi="Calibri Light" w:cs="Calibri Light"/>
                <w:b/>
                <w:color w:val="1F3864"/>
                <w:sz w:val="24"/>
                <w:szCs w:val="22"/>
                <w:lang w:val="en-NZ"/>
              </w:rPr>
              <w:t>COMM9-PROP14</w:t>
            </w:r>
          </w:p>
        </w:tc>
        <w:tc>
          <w:tcPr>
            <w:tcW w:w="6525" w:type="dxa"/>
            <w:gridSpan w:val="2"/>
            <w:vAlign w:val="center"/>
          </w:tcPr>
          <w:p w14:paraId="632C474F" w14:textId="77777777" w:rsidR="00530F60" w:rsidRPr="00530F60" w:rsidRDefault="00530F60" w:rsidP="00530F60">
            <w:pPr>
              <w:widowControl/>
              <w:jc w:val="both"/>
              <w:rPr>
                <w:rFonts w:ascii="Calibri Light" w:hAnsi="Calibri Light" w:cs="Calibri Light"/>
                <w:color w:val="1F3864"/>
                <w:szCs w:val="22"/>
                <w:lang w:val="en-NZ"/>
              </w:rPr>
            </w:pPr>
            <w:r w:rsidRPr="00530F60">
              <w:rPr>
                <w:rFonts w:ascii="Calibri Light" w:hAnsi="Calibri Light" w:cs="Calibri Light"/>
                <w:color w:val="1F3864"/>
                <w:szCs w:val="22"/>
                <w:lang w:val="en-NZ"/>
              </w:rPr>
              <w:t xml:space="preserve">Received </w:t>
            </w:r>
            <w:proofErr w:type="gramStart"/>
            <w:r w:rsidRPr="00530F60">
              <w:rPr>
                <w:rFonts w:ascii="Calibri Light" w:hAnsi="Calibri Light" w:cs="Calibri Light"/>
                <w:color w:val="1F3864"/>
                <w:szCs w:val="22"/>
                <w:lang w:val="en-NZ"/>
              </w:rPr>
              <w:t>on:</w:t>
            </w:r>
            <w:proofErr w:type="gramEnd"/>
            <w:r w:rsidRPr="00530F60">
              <w:rPr>
                <w:rFonts w:ascii="Calibri Light" w:hAnsi="Calibri Light" w:cs="Calibri Light"/>
                <w:color w:val="1F3864"/>
                <w:szCs w:val="22"/>
                <w:lang w:val="en-NZ"/>
              </w:rPr>
              <w:t xml:space="preserve"> 06 December 2020</w:t>
            </w:r>
          </w:p>
        </w:tc>
      </w:tr>
      <w:bookmarkEnd w:id="1"/>
    </w:tbl>
    <w:p w14:paraId="256AE32B" w14:textId="77777777" w:rsidR="00530F60" w:rsidRPr="00530F60" w:rsidRDefault="00530F60" w:rsidP="00530F60">
      <w:pPr>
        <w:widowControl/>
        <w:jc w:val="both"/>
        <w:rPr>
          <w:rFonts w:ascii="Calibri Light" w:eastAsia="Calibri" w:hAnsi="Calibri Light" w:cs="Calibri Light"/>
          <w:color w:val="1F3864"/>
          <w:sz w:val="16"/>
          <w:szCs w:val="16"/>
          <w:lang w:val="en-NZ"/>
        </w:rPr>
      </w:pPr>
    </w:p>
    <w:p w14:paraId="1099A863" w14:textId="77777777" w:rsidR="00530F60" w:rsidRPr="00530F60" w:rsidRDefault="00530F60" w:rsidP="00530F60">
      <w:pPr>
        <w:widowControl/>
        <w:jc w:val="center"/>
        <w:rPr>
          <w:rFonts w:ascii="Calibri Light" w:eastAsia="Calibri" w:hAnsi="Calibri Light" w:cs="Calibri Light"/>
          <w:color w:val="1F3864"/>
          <w:sz w:val="16"/>
          <w:szCs w:val="16"/>
          <w:lang w:val="en-NZ"/>
        </w:rPr>
      </w:pPr>
    </w:p>
    <w:p w14:paraId="665C4862" w14:textId="77777777" w:rsidR="00530F60" w:rsidRDefault="00530F60" w:rsidP="003A76BA">
      <w:pPr>
        <w:pStyle w:val="Heading1"/>
        <w:spacing w:after="120"/>
        <w:rPr>
          <w:lang w:val="en-NZ"/>
        </w:rPr>
        <w:sectPr w:rsidR="00530F60" w:rsidSect="00A225E8">
          <w:headerReference w:type="default" r:id="rId13"/>
          <w:footerReference w:type="default" r:id="rId14"/>
          <w:headerReference w:type="first" r:id="rId15"/>
          <w:footerReference w:type="first" r:id="rId16"/>
          <w:pgSz w:w="11909" w:h="16834"/>
          <w:pgMar w:top="1701" w:right="1134" w:bottom="1134" w:left="1134" w:header="283" w:footer="481" w:gutter="0"/>
          <w:cols w:space="720"/>
          <w:noEndnote/>
          <w:titlePg/>
          <w:docGrid w:linePitch="360"/>
        </w:sectPr>
      </w:pPr>
    </w:p>
    <w:p w14:paraId="68C04092" w14:textId="78BC2ECC" w:rsidR="003A76BA" w:rsidRPr="003A76BA" w:rsidRDefault="00DB0F96" w:rsidP="003A76BA">
      <w:pPr>
        <w:pStyle w:val="Heading1"/>
        <w:spacing w:after="120"/>
        <w:rPr>
          <w:ins w:id="3" w:author="Susana Delgado Suárez" w:date="2020-12-09T12:40:00Z"/>
        </w:rPr>
      </w:pPr>
      <w:r w:rsidRPr="003A7584">
        <w:rPr>
          <w:lang w:val="en-NZ"/>
        </w:rPr>
        <w:lastRenderedPageBreak/>
        <w:t>C</w:t>
      </w:r>
      <w:r w:rsidR="003F1E23" w:rsidRPr="003A7584">
        <w:rPr>
          <w:lang w:val="en-NZ"/>
        </w:rPr>
        <w:t xml:space="preserve">MM </w:t>
      </w:r>
      <w:r w:rsidR="009459F2" w:rsidRPr="003A7584">
        <w:rPr>
          <w:lang w:val="en-NZ"/>
        </w:rPr>
        <w:t>18</w:t>
      </w:r>
      <w:r w:rsidR="00E33614" w:rsidRPr="003A7584">
        <w:rPr>
          <w:lang w:val="en-NZ"/>
        </w:rPr>
        <w:t>-</w:t>
      </w:r>
      <w:r w:rsidR="00465582" w:rsidRPr="003A7584">
        <w:rPr>
          <w:lang w:val="en-NZ"/>
        </w:rPr>
        <w:t>20</w:t>
      </w:r>
      <w:r w:rsidR="008F46BE" w:rsidRPr="003A7584">
        <w:rPr>
          <w:lang w:val="en-NZ"/>
        </w:rPr>
        <w:t>2</w:t>
      </w:r>
      <w:ins w:id="4" w:author="Susana Delgado Suárez" w:date="2020-12-09T12:36:00Z">
        <w:r w:rsidR="003A76BA">
          <w:rPr>
            <w:lang w:val="en-NZ"/>
          </w:rPr>
          <w:t>1</w:t>
        </w:r>
      </w:ins>
      <w:del w:id="5" w:author="Susana Delgado Suárez" w:date="2020-12-09T12:36:00Z">
        <w:r w:rsidR="008F46BE" w:rsidRPr="003A7584" w:rsidDel="003A76BA">
          <w:rPr>
            <w:lang w:val="en-NZ"/>
          </w:rPr>
          <w:delText>0</w:delText>
        </w:r>
      </w:del>
      <w:ins w:id="6" w:author="Susana Delgado Suárez" w:date="2020-12-09T12:40:00Z">
        <w:r w:rsidR="003A76BA" w:rsidRPr="003A76BA">
          <w:rPr>
            <w:vertAlign w:val="superscript"/>
          </w:rPr>
          <w:footnoteReference w:id="2"/>
        </w:r>
      </w:ins>
    </w:p>
    <w:p w14:paraId="1CEA4C88" w14:textId="3EFF9A93" w:rsidR="000E6B00" w:rsidRDefault="00EC79E0" w:rsidP="00D524B3">
      <w:pPr>
        <w:pStyle w:val="Heading1"/>
        <w:rPr>
          <w:ins w:id="9" w:author="Susana Delgado Suárez" w:date="2020-12-09T12:36:00Z"/>
          <w:sz w:val="28"/>
          <w:szCs w:val="28"/>
          <w:lang w:val="en-NZ"/>
        </w:rPr>
      </w:pPr>
      <w:r w:rsidRPr="003A7584">
        <w:rPr>
          <w:sz w:val="28"/>
          <w:szCs w:val="28"/>
          <w:lang w:val="en-NZ"/>
        </w:rPr>
        <w:t xml:space="preserve">Conservation </w:t>
      </w:r>
      <w:r w:rsidR="00BB521A" w:rsidRPr="003A7584">
        <w:rPr>
          <w:sz w:val="28"/>
          <w:szCs w:val="28"/>
          <w:lang w:val="en-NZ"/>
        </w:rPr>
        <w:t xml:space="preserve">and </w:t>
      </w:r>
      <w:r w:rsidRPr="003A7584">
        <w:rPr>
          <w:sz w:val="28"/>
          <w:szCs w:val="28"/>
          <w:lang w:val="en-NZ"/>
        </w:rPr>
        <w:t xml:space="preserve">Management Measure </w:t>
      </w:r>
      <w:r w:rsidR="00BB521A" w:rsidRPr="003A7584">
        <w:rPr>
          <w:sz w:val="28"/>
          <w:szCs w:val="28"/>
          <w:lang w:val="en-NZ"/>
        </w:rPr>
        <w:t xml:space="preserve">on </w:t>
      </w:r>
      <w:bookmarkEnd w:id="0"/>
      <w:r w:rsidR="00BB521A" w:rsidRPr="003A7584">
        <w:rPr>
          <w:sz w:val="28"/>
          <w:szCs w:val="28"/>
          <w:lang w:val="en-NZ"/>
        </w:rPr>
        <w:t xml:space="preserve">the Management of the </w:t>
      </w:r>
      <w:r w:rsidR="003A7584" w:rsidRPr="003A7584">
        <w:rPr>
          <w:sz w:val="28"/>
          <w:szCs w:val="28"/>
          <w:lang w:val="en-NZ"/>
        </w:rPr>
        <w:br/>
      </w:r>
      <w:r w:rsidR="00BB521A" w:rsidRPr="003A7584">
        <w:rPr>
          <w:sz w:val="28"/>
          <w:szCs w:val="28"/>
          <w:lang w:val="en-NZ"/>
        </w:rPr>
        <w:t>Jumbo Flying Squid Fishery</w:t>
      </w:r>
    </w:p>
    <w:p w14:paraId="6ED9BE69" w14:textId="6350CAF8" w:rsidR="003A76BA" w:rsidRPr="00042B66" w:rsidRDefault="003A76BA" w:rsidP="00042B66">
      <w:pPr>
        <w:jc w:val="center"/>
        <w:rPr>
          <w:i/>
          <w:iCs/>
          <w:lang w:val="en-NZ"/>
        </w:rPr>
      </w:pPr>
      <w:ins w:id="10" w:author="Susana Delgado Suárez" w:date="2020-12-09T12:36:00Z">
        <w:r w:rsidRPr="00042B66">
          <w:rPr>
            <w:rFonts w:ascii="Calibri Light" w:hAnsi="Calibri Light" w:cs="Calibri Light"/>
            <w:i/>
            <w:iCs/>
            <w:lang w:val="en-NZ"/>
          </w:rPr>
          <w:t>(Supersedes CMM 18-2020)</w:t>
        </w:r>
      </w:ins>
    </w:p>
    <w:p w14:paraId="39C90619" w14:textId="73079D67" w:rsidR="00CF2A51" w:rsidRPr="003A7584" w:rsidRDefault="00CF2A51" w:rsidP="00CF2A51">
      <w:pPr>
        <w:rPr>
          <w:rFonts w:cstheme="majorHAnsi"/>
          <w:lang w:val="en-NZ"/>
        </w:rPr>
      </w:pPr>
    </w:p>
    <w:p w14:paraId="062E6059" w14:textId="77777777" w:rsidR="00BB521A" w:rsidRPr="003A7584" w:rsidRDefault="00BB521A" w:rsidP="00CF2A51">
      <w:pPr>
        <w:rPr>
          <w:rFonts w:cstheme="majorHAnsi"/>
          <w:lang w:val="en-NZ"/>
        </w:rPr>
      </w:pPr>
    </w:p>
    <w:p w14:paraId="54D696B2" w14:textId="0D225C53" w:rsidR="002C23A3" w:rsidRPr="003A7584" w:rsidRDefault="002C23A3" w:rsidP="000E7199">
      <w:pPr>
        <w:pStyle w:val="Corpsdutexte1"/>
        <w:shd w:val="clear" w:color="auto" w:fill="auto"/>
        <w:tabs>
          <w:tab w:val="left" w:pos="355"/>
        </w:tabs>
        <w:spacing w:before="120" w:after="240" w:line="240" w:lineRule="auto"/>
        <w:ind w:left="284" w:hanging="284"/>
        <w:jc w:val="both"/>
        <w:rPr>
          <w:rStyle w:val="Corpsdutexte"/>
          <w:rFonts w:asciiTheme="majorHAnsi" w:hAnsiTheme="majorHAnsi" w:cstheme="majorHAnsi"/>
          <w:b/>
          <w:color w:val="1F3864" w:themeColor="accent5" w:themeShade="80"/>
          <w:sz w:val="22"/>
          <w:lang w:val="en-NZ"/>
        </w:rPr>
      </w:pPr>
      <w:r w:rsidRPr="003A7584">
        <w:rPr>
          <w:rStyle w:val="Corpsdutexte"/>
          <w:rFonts w:asciiTheme="majorHAnsi" w:hAnsiTheme="majorHAnsi" w:cstheme="majorHAnsi"/>
          <w:b/>
          <w:color w:val="1F3864" w:themeColor="accent5" w:themeShade="80"/>
          <w:sz w:val="22"/>
          <w:lang w:val="en-NZ"/>
        </w:rPr>
        <w:t>The Commission of the S</w:t>
      </w:r>
      <w:r w:rsidR="00DE2DBE" w:rsidRPr="003A7584">
        <w:rPr>
          <w:rStyle w:val="Corpsdutexte"/>
          <w:rFonts w:asciiTheme="majorHAnsi" w:hAnsiTheme="majorHAnsi" w:cstheme="majorHAnsi"/>
          <w:b/>
          <w:color w:val="1F3864" w:themeColor="accent5" w:themeShade="80"/>
          <w:sz w:val="22"/>
          <w:lang w:val="en-NZ"/>
        </w:rPr>
        <w:t xml:space="preserve">outh </w:t>
      </w:r>
      <w:r w:rsidRPr="003A7584">
        <w:rPr>
          <w:rStyle w:val="Corpsdutexte"/>
          <w:rFonts w:asciiTheme="majorHAnsi" w:hAnsiTheme="majorHAnsi" w:cstheme="majorHAnsi"/>
          <w:b/>
          <w:color w:val="1F3864" w:themeColor="accent5" w:themeShade="80"/>
          <w:sz w:val="22"/>
          <w:lang w:val="en-NZ"/>
        </w:rPr>
        <w:t>P</w:t>
      </w:r>
      <w:r w:rsidR="00DE2DBE" w:rsidRPr="003A7584">
        <w:rPr>
          <w:rStyle w:val="Corpsdutexte"/>
          <w:rFonts w:asciiTheme="majorHAnsi" w:hAnsiTheme="majorHAnsi" w:cstheme="majorHAnsi"/>
          <w:b/>
          <w:color w:val="1F3864" w:themeColor="accent5" w:themeShade="80"/>
          <w:sz w:val="22"/>
          <w:lang w:val="en-NZ"/>
        </w:rPr>
        <w:t xml:space="preserve">acific </w:t>
      </w:r>
      <w:r w:rsidRPr="003A7584">
        <w:rPr>
          <w:rStyle w:val="Heading2Char"/>
          <w:sz w:val="22"/>
          <w:szCs w:val="20"/>
          <w:lang w:val="en-NZ"/>
        </w:rPr>
        <w:t>R</w:t>
      </w:r>
      <w:r w:rsidR="00DE2DBE" w:rsidRPr="003A7584">
        <w:rPr>
          <w:rStyle w:val="Heading2Char"/>
          <w:sz w:val="22"/>
          <w:szCs w:val="20"/>
          <w:lang w:val="en-NZ"/>
        </w:rPr>
        <w:t>egional</w:t>
      </w:r>
      <w:r w:rsidR="00DE2DBE" w:rsidRPr="003A7584">
        <w:rPr>
          <w:rStyle w:val="Corpsdutexte"/>
          <w:rFonts w:asciiTheme="majorHAnsi" w:hAnsiTheme="majorHAnsi" w:cstheme="majorHAnsi"/>
          <w:b/>
          <w:color w:val="1F3864" w:themeColor="accent5" w:themeShade="80"/>
          <w:sz w:val="22"/>
          <w:lang w:val="en-NZ"/>
        </w:rPr>
        <w:t xml:space="preserve"> </w:t>
      </w:r>
      <w:r w:rsidRPr="003A7584">
        <w:rPr>
          <w:rStyle w:val="Corpsdutexte"/>
          <w:rFonts w:asciiTheme="majorHAnsi" w:hAnsiTheme="majorHAnsi" w:cstheme="majorHAnsi"/>
          <w:b/>
          <w:color w:val="1F3864" w:themeColor="accent5" w:themeShade="80"/>
          <w:sz w:val="22"/>
          <w:lang w:val="en-NZ"/>
        </w:rPr>
        <w:t>F</w:t>
      </w:r>
      <w:r w:rsidR="00DE2DBE" w:rsidRPr="003A7584">
        <w:rPr>
          <w:rStyle w:val="Corpsdutexte"/>
          <w:rFonts w:asciiTheme="majorHAnsi" w:hAnsiTheme="majorHAnsi" w:cstheme="majorHAnsi"/>
          <w:b/>
          <w:color w:val="1F3864" w:themeColor="accent5" w:themeShade="80"/>
          <w:sz w:val="22"/>
          <w:lang w:val="en-NZ"/>
        </w:rPr>
        <w:t xml:space="preserve">isheries </w:t>
      </w:r>
      <w:r w:rsidRPr="003A7584">
        <w:rPr>
          <w:rStyle w:val="Corpsdutexte"/>
          <w:rFonts w:asciiTheme="majorHAnsi" w:hAnsiTheme="majorHAnsi" w:cstheme="majorHAnsi"/>
          <w:b/>
          <w:color w:val="1F3864" w:themeColor="accent5" w:themeShade="80"/>
          <w:sz w:val="22"/>
          <w:lang w:val="en-NZ"/>
        </w:rPr>
        <w:t>M</w:t>
      </w:r>
      <w:r w:rsidR="00DE2DBE" w:rsidRPr="003A7584">
        <w:rPr>
          <w:rStyle w:val="Corpsdutexte"/>
          <w:rFonts w:asciiTheme="majorHAnsi" w:hAnsiTheme="majorHAnsi" w:cstheme="majorHAnsi"/>
          <w:b/>
          <w:color w:val="1F3864" w:themeColor="accent5" w:themeShade="80"/>
          <w:sz w:val="22"/>
          <w:lang w:val="en-NZ"/>
        </w:rPr>
        <w:t xml:space="preserve">anagement </w:t>
      </w:r>
      <w:r w:rsidRPr="003A7584">
        <w:rPr>
          <w:rStyle w:val="Corpsdutexte"/>
          <w:rFonts w:asciiTheme="majorHAnsi" w:hAnsiTheme="majorHAnsi" w:cstheme="majorHAnsi"/>
          <w:b/>
          <w:color w:val="1F3864" w:themeColor="accent5" w:themeShade="80"/>
          <w:sz w:val="22"/>
          <w:lang w:val="en-NZ"/>
        </w:rPr>
        <w:t>O</w:t>
      </w:r>
      <w:r w:rsidR="00DE2DBE" w:rsidRPr="003A7584">
        <w:rPr>
          <w:rStyle w:val="Corpsdutexte"/>
          <w:rFonts w:asciiTheme="majorHAnsi" w:hAnsiTheme="majorHAnsi" w:cstheme="majorHAnsi"/>
          <w:b/>
          <w:color w:val="1F3864" w:themeColor="accent5" w:themeShade="80"/>
          <w:sz w:val="22"/>
          <w:lang w:val="en-NZ"/>
        </w:rPr>
        <w:t>rganisation;</w:t>
      </w:r>
    </w:p>
    <w:p w14:paraId="4760204D" w14:textId="5FAB5CAA" w:rsidR="0040731E"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NOTING</w:t>
      </w:r>
      <w:r w:rsidRPr="003A7584">
        <w:rPr>
          <w:rStyle w:val="Corpsdutexte"/>
          <w:rFonts w:asciiTheme="majorHAnsi" w:hAnsiTheme="majorHAnsi" w:cstheme="majorHAnsi"/>
          <w:color w:val="000000"/>
          <w:sz w:val="22"/>
          <w:szCs w:val="22"/>
          <w:lang w:val="en-NZ" w:eastAsia="en-US"/>
        </w:rPr>
        <w:t xml:space="preserve"> </w:t>
      </w:r>
      <w:r w:rsidR="00EE49FE" w:rsidRPr="003A7584">
        <w:rPr>
          <w:rStyle w:val="Corpsdutexte"/>
          <w:rFonts w:asciiTheme="majorHAnsi" w:hAnsiTheme="majorHAnsi" w:cstheme="majorHAnsi"/>
          <w:color w:val="000000"/>
          <w:sz w:val="22"/>
          <w:szCs w:val="22"/>
          <w:lang w:val="en-NZ" w:eastAsia="en-US"/>
        </w:rPr>
        <w:t xml:space="preserve">that </w:t>
      </w:r>
      <w:r w:rsidR="00261CD5" w:rsidRPr="003A7584">
        <w:rPr>
          <w:rStyle w:val="Corpsdutexte"/>
          <w:rFonts w:asciiTheme="majorHAnsi" w:hAnsiTheme="majorHAnsi" w:cstheme="majorHAnsi"/>
          <w:color w:val="000000"/>
          <w:sz w:val="22"/>
          <w:szCs w:val="22"/>
          <w:lang w:val="en-NZ" w:eastAsia="en-US"/>
        </w:rPr>
        <w:t>the</w:t>
      </w:r>
      <w:r w:rsidR="00DD43F7" w:rsidRPr="003A7584">
        <w:rPr>
          <w:rStyle w:val="Corpsdutexte"/>
          <w:rFonts w:asciiTheme="majorHAnsi" w:hAnsiTheme="majorHAnsi" w:cstheme="majorHAnsi"/>
          <w:color w:val="000000"/>
          <w:sz w:val="22"/>
          <w:szCs w:val="22"/>
          <w:lang w:val="en-NZ" w:eastAsia="en-US"/>
        </w:rPr>
        <w:t>re</w:t>
      </w:r>
      <w:r w:rsidR="008F46BE" w:rsidRPr="003A7584">
        <w:rPr>
          <w:rStyle w:val="Corpsdutexte"/>
          <w:rFonts w:asciiTheme="majorHAnsi" w:hAnsiTheme="majorHAnsi" w:cstheme="majorHAnsi"/>
          <w:color w:val="000000"/>
          <w:sz w:val="22"/>
          <w:szCs w:val="22"/>
          <w:lang w:val="en-NZ" w:eastAsia="en-US"/>
        </w:rPr>
        <w:t xml:space="preserve"> has been a substantial increase in catches of and fishing effort for </w:t>
      </w:r>
      <w:r w:rsidR="002262E2" w:rsidRPr="003A7584">
        <w:rPr>
          <w:rStyle w:val="Corpsdutexte"/>
          <w:rFonts w:asciiTheme="majorHAnsi" w:hAnsiTheme="majorHAnsi" w:cstheme="majorHAnsi"/>
          <w:color w:val="000000"/>
          <w:sz w:val="22"/>
          <w:szCs w:val="22"/>
          <w:lang w:val="en-NZ" w:eastAsia="en-US"/>
        </w:rPr>
        <w:t>j</w:t>
      </w:r>
      <w:r w:rsidR="003C0604" w:rsidRPr="003A7584">
        <w:rPr>
          <w:rStyle w:val="Corpsdutexte"/>
          <w:rFonts w:asciiTheme="majorHAnsi" w:hAnsiTheme="majorHAnsi" w:cstheme="majorHAnsi"/>
          <w:color w:val="000000"/>
          <w:sz w:val="22"/>
          <w:szCs w:val="22"/>
          <w:lang w:val="en-NZ" w:eastAsia="en-US"/>
        </w:rPr>
        <w:t xml:space="preserve">umbo flying </w:t>
      </w:r>
      <w:r w:rsidR="008F46BE" w:rsidRPr="003A7584">
        <w:rPr>
          <w:rStyle w:val="Corpsdutexte"/>
          <w:rFonts w:asciiTheme="majorHAnsi" w:hAnsiTheme="majorHAnsi" w:cstheme="majorHAnsi"/>
          <w:color w:val="000000"/>
          <w:sz w:val="22"/>
          <w:szCs w:val="22"/>
          <w:lang w:val="en-NZ" w:eastAsia="en-US"/>
        </w:rPr>
        <w:t>squid in the Convention Area since 1990</w:t>
      </w:r>
      <w:r w:rsidR="008F6CA9" w:rsidRPr="003A7584">
        <w:rPr>
          <w:rStyle w:val="Corpsdutexte"/>
          <w:rFonts w:asciiTheme="majorHAnsi" w:hAnsiTheme="majorHAnsi" w:cstheme="majorHAnsi"/>
          <w:color w:val="000000"/>
          <w:sz w:val="22"/>
          <w:szCs w:val="22"/>
          <w:lang w:val="en-NZ" w:eastAsia="en-US"/>
        </w:rPr>
        <w:t>;</w:t>
      </w:r>
    </w:p>
    <w:p w14:paraId="4DC40A8E" w14:textId="7087F7D5" w:rsidR="002C23A3"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CONCERNED</w:t>
      </w:r>
      <w:r w:rsidRPr="003A7584">
        <w:rPr>
          <w:rStyle w:val="Corpsdutexte"/>
          <w:rFonts w:asciiTheme="majorHAnsi" w:hAnsiTheme="majorHAnsi" w:cstheme="majorHAnsi"/>
          <w:color w:val="000000"/>
          <w:sz w:val="22"/>
          <w:szCs w:val="22"/>
          <w:lang w:val="en-NZ" w:eastAsia="en-US"/>
        </w:rPr>
        <w:t xml:space="preserve"> </w:t>
      </w:r>
      <w:r w:rsidR="00DD43F7" w:rsidRPr="003A7584">
        <w:rPr>
          <w:rStyle w:val="Corpsdutexte"/>
          <w:rFonts w:asciiTheme="majorHAnsi" w:hAnsiTheme="majorHAnsi" w:cstheme="majorHAnsi"/>
          <w:color w:val="000000"/>
          <w:sz w:val="22"/>
          <w:szCs w:val="22"/>
          <w:lang w:val="en-NZ" w:eastAsia="en-US"/>
        </w:rPr>
        <w:t xml:space="preserve">that </w:t>
      </w:r>
      <w:r w:rsidR="008F46BE" w:rsidRPr="003A7584">
        <w:rPr>
          <w:rStyle w:val="Corpsdutexte"/>
          <w:rFonts w:asciiTheme="majorHAnsi" w:hAnsiTheme="majorHAnsi" w:cstheme="majorHAnsi"/>
          <w:color w:val="000000"/>
          <w:sz w:val="22"/>
          <w:szCs w:val="22"/>
          <w:lang w:val="en-NZ" w:eastAsia="en-US"/>
        </w:rPr>
        <w:t xml:space="preserve">there is uncertainty concerning the stock status and exploitation rate of </w:t>
      </w:r>
      <w:r w:rsidR="002262E2" w:rsidRPr="003A7584">
        <w:rPr>
          <w:rStyle w:val="Corpsdutexte"/>
          <w:rFonts w:asciiTheme="majorHAnsi" w:hAnsiTheme="majorHAnsi" w:cstheme="majorHAnsi"/>
          <w:color w:val="000000"/>
          <w:sz w:val="22"/>
          <w:szCs w:val="22"/>
          <w:lang w:val="en-NZ" w:eastAsia="en-US"/>
        </w:rPr>
        <w:t>j</w:t>
      </w:r>
      <w:r w:rsidR="003C0604" w:rsidRPr="003A7584">
        <w:rPr>
          <w:rStyle w:val="Corpsdutexte"/>
          <w:rFonts w:asciiTheme="majorHAnsi" w:hAnsiTheme="majorHAnsi" w:cstheme="majorHAnsi"/>
          <w:color w:val="000000"/>
          <w:sz w:val="22"/>
          <w:szCs w:val="22"/>
          <w:lang w:val="en-NZ" w:eastAsia="en-US"/>
        </w:rPr>
        <w:t xml:space="preserve">umbo flying </w:t>
      </w:r>
      <w:r w:rsidR="008F46BE" w:rsidRPr="003A7584">
        <w:rPr>
          <w:rStyle w:val="Corpsdutexte"/>
          <w:rFonts w:asciiTheme="majorHAnsi" w:hAnsiTheme="majorHAnsi" w:cstheme="majorHAnsi"/>
          <w:color w:val="000000"/>
          <w:sz w:val="22"/>
          <w:szCs w:val="22"/>
          <w:lang w:val="en-NZ" w:eastAsia="en-US"/>
        </w:rPr>
        <w:t>squid</w:t>
      </w:r>
      <w:r w:rsidR="0040731E" w:rsidRPr="003A7584">
        <w:rPr>
          <w:rStyle w:val="Corpsdutexte"/>
          <w:rFonts w:asciiTheme="majorHAnsi" w:hAnsiTheme="majorHAnsi" w:cstheme="majorHAnsi"/>
          <w:color w:val="000000"/>
          <w:sz w:val="22"/>
          <w:szCs w:val="22"/>
          <w:lang w:val="en-NZ" w:eastAsia="en-US"/>
        </w:rPr>
        <w:t>;</w:t>
      </w:r>
    </w:p>
    <w:p w14:paraId="74D5C898" w14:textId="14127DFB" w:rsidR="00A05595"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TAKING INTO ACCOUNT</w:t>
      </w:r>
      <w:r w:rsidR="005F5DB3" w:rsidRPr="003A7584">
        <w:rPr>
          <w:rStyle w:val="Corpsdutexte"/>
          <w:rFonts w:asciiTheme="majorHAnsi" w:hAnsiTheme="majorHAnsi" w:cstheme="majorHAnsi"/>
          <w:color w:val="000000"/>
          <w:sz w:val="22"/>
          <w:szCs w:val="22"/>
          <w:lang w:val="en-NZ" w:eastAsia="en-US"/>
        </w:rPr>
        <w:t xml:space="preserve"> </w:t>
      </w:r>
      <w:r w:rsidR="00A05595" w:rsidRPr="003A7584">
        <w:rPr>
          <w:rStyle w:val="Corpsdutexte"/>
          <w:rFonts w:asciiTheme="majorHAnsi" w:hAnsiTheme="majorHAnsi" w:cstheme="majorHAnsi"/>
          <w:color w:val="000000"/>
          <w:sz w:val="22"/>
          <w:szCs w:val="22"/>
          <w:lang w:val="en-NZ" w:eastAsia="en-US"/>
        </w:rPr>
        <w:t xml:space="preserve">the </w:t>
      </w:r>
      <w:r w:rsidR="00DD43F7" w:rsidRPr="003A7584">
        <w:rPr>
          <w:rStyle w:val="Corpsdutexte"/>
          <w:rFonts w:asciiTheme="majorHAnsi" w:hAnsiTheme="majorHAnsi" w:cstheme="majorHAnsi"/>
          <w:color w:val="000000"/>
          <w:sz w:val="22"/>
          <w:szCs w:val="22"/>
          <w:lang w:val="en-NZ" w:eastAsia="en-US"/>
        </w:rPr>
        <w:t>discussions at the 2</w:t>
      </w:r>
      <w:r w:rsidR="00DD43F7" w:rsidRPr="003A7584">
        <w:rPr>
          <w:rStyle w:val="Corpsdutexte"/>
          <w:rFonts w:asciiTheme="majorHAnsi" w:hAnsiTheme="majorHAnsi" w:cstheme="majorHAnsi"/>
          <w:color w:val="000000"/>
          <w:sz w:val="22"/>
          <w:szCs w:val="22"/>
          <w:vertAlign w:val="superscript"/>
          <w:lang w:val="en-NZ" w:eastAsia="en-US"/>
        </w:rPr>
        <w:t>nd</w:t>
      </w:r>
      <w:r w:rsidR="00DD43F7" w:rsidRPr="003A7584">
        <w:rPr>
          <w:rStyle w:val="Corpsdutexte"/>
          <w:rFonts w:asciiTheme="majorHAnsi" w:hAnsiTheme="majorHAnsi" w:cstheme="majorHAnsi"/>
          <w:color w:val="000000"/>
          <w:sz w:val="22"/>
          <w:szCs w:val="22"/>
          <w:lang w:val="en-NZ" w:eastAsia="en-US"/>
        </w:rPr>
        <w:t xml:space="preserve"> Squid Workshop </w:t>
      </w:r>
      <w:r w:rsidR="002157DF" w:rsidRPr="003A7584">
        <w:rPr>
          <w:rStyle w:val="Corpsdutexte"/>
          <w:rFonts w:asciiTheme="majorHAnsi" w:hAnsiTheme="majorHAnsi" w:cstheme="majorHAnsi"/>
          <w:color w:val="000000"/>
          <w:sz w:val="22"/>
          <w:szCs w:val="22"/>
          <w:lang w:val="en-NZ" w:eastAsia="en-US"/>
        </w:rPr>
        <w:t>on</w:t>
      </w:r>
      <w:r w:rsidR="0042263E" w:rsidRPr="003A7584">
        <w:rPr>
          <w:rStyle w:val="Corpsdutexte"/>
          <w:rFonts w:asciiTheme="majorHAnsi" w:hAnsiTheme="majorHAnsi" w:cstheme="majorHAnsi"/>
          <w:color w:val="000000"/>
          <w:sz w:val="22"/>
          <w:szCs w:val="22"/>
          <w:lang w:val="en-NZ" w:eastAsia="en-US"/>
        </w:rPr>
        <w:t xml:space="preserve"> </w:t>
      </w:r>
      <w:r w:rsidR="00DD43F7" w:rsidRPr="003A7584">
        <w:rPr>
          <w:rStyle w:val="Corpsdutexte"/>
          <w:rFonts w:asciiTheme="majorHAnsi" w:hAnsiTheme="majorHAnsi" w:cstheme="majorHAnsi"/>
          <w:color w:val="000000"/>
          <w:sz w:val="22"/>
          <w:szCs w:val="22"/>
          <w:lang w:val="en-NZ" w:eastAsia="en-US"/>
        </w:rPr>
        <w:t>5-6</w:t>
      </w:r>
      <w:r w:rsidR="00B95A85" w:rsidRPr="003A7584">
        <w:rPr>
          <w:rStyle w:val="Corpsdutexte"/>
          <w:rFonts w:asciiTheme="majorHAnsi" w:hAnsiTheme="majorHAnsi" w:cstheme="majorHAnsi"/>
          <w:color w:val="000000"/>
          <w:sz w:val="22"/>
          <w:szCs w:val="22"/>
          <w:lang w:val="en-NZ" w:eastAsia="en-US"/>
        </w:rPr>
        <w:t xml:space="preserve"> </w:t>
      </w:r>
      <w:r w:rsidR="00DD43F7" w:rsidRPr="003A7584">
        <w:rPr>
          <w:rStyle w:val="Corpsdutexte"/>
          <w:rFonts w:asciiTheme="majorHAnsi" w:hAnsiTheme="majorHAnsi" w:cstheme="majorHAnsi"/>
          <w:color w:val="000000"/>
          <w:sz w:val="22"/>
          <w:szCs w:val="22"/>
          <w:lang w:val="en-NZ" w:eastAsia="en-US"/>
        </w:rPr>
        <w:t xml:space="preserve">October </w:t>
      </w:r>
      <w:r w:rsidR="00DD43F7" w:rsidRPr="003A7584">
        <w:rPr>
          <w:rStyle w:val="Corpsdutexte"/>
          <w:rFonts w:asciiTheme="majorHAnsi" w:hAnsiTheme="majorHAnsi" w:cstheme="majorHAnsi"/>
          <w:color w:val="000000"/>
          <w:sz w:val="22"/>
          <w:szCs w:val="22"/>
          <w:lang w:val="en-NZ" w:eastAsia="sl-SI"/>
        </w:rPr>
        <w:t xml:space="preserve">2019 </w:t>
      </w:r>
      <w:r w:rsidR="00A05595" w:rsidRPr="003A7584">
        <w:rPr>
          <w:rStyle w:val="Corpsdutexte"/>
          <w:rFonts w:asciiTheme="majorHAnsi" w:hAnsiTheme="majorHAnsi" w:cstheme="majorHAnsi"/>
          <w:color w:val="000000"/>
          <w:sz w:val="22"/>
          <w:szCs w:val="22"/>
          <w:lang w:val="en-NZ" w:eastAsia="sl-SI"/>
        </w:rPr>
        <w:t xml:space="preserve">and </w:t>
      </w:r>
      <w:r w:rsidR="00DD43F7" w:rsidRPr="003A7584">
        <w:rPr>
          <w:rStyle w:val="Corpsdutexte"/>
          <w:rFonts w:asciiTheme="majorHAnsi" w:hAnsiTheme="majorHAnsi" w:cstheme="majorHAnsi"/>
          <w:color w:val="000000"/>
          <w:sz w:val="22"/>
          <w:szCs w:val="22"/>
          <w:lang w:val="en-NZ" w:eastAsia="sl-SI"/>
        </w:rPr>
        <w:t>the 7</w:t>
      </w:r>
      <w:r w:rsidR="00DD43F7" w:rsidRPr="003A7584">
        <w:rPr>
          <w:rStyle w:val="Corpsdutexte"/>
          <w:rFonts w:asciiTheme="majorHAnsi" w:hAnsiTheme="majorHAnsi" w:cstheme="majorHAnsi"/>
          <w:color w:val="000000"/>
          <w:sz w:val="22"/>
          <w:szCs w:val="22"/>
          <w:vertAlign w:val="superscript"/>
          <w:lang w:val="en-NZ" w:eastAsia="sl-SI"/>
        </w:rPr>
        <w:t>th</w:t>
      </w:r>
      <w:r w:rsidR="00DD43F7" w:rsidRPr="003A7584">
        <w:rPr>
          <w:rStyle w:val="Corpsdutexte"/>
          <w:rFonts w:asciiTheme="majorHAnsi" w:hAnsiTheme="majorHAnsi" w:cstheme="majorHAnsi"/>
          <w:color w:val="000000"/>
          <w:sz w:val="22"/>
          <w:szCs w:val="22"/>
          <w:lang w:val="en-NZ" w:eastAsia="sl-SI"/>
        </w:rPr>
        <w:t xml:space="preserve"> </w:t>
      </w:r>
      <w:r w:rsidR="00DD43F7" w:rsidRPr="003A7584">
        <w:rPr>
          <w:rStyle w:val="Corpsdutexte"/>
          <w:rFonts w:asciiTheme="majorHAnsi" w:hAnsiTheme="majorHAnsi" w:cstheme="majorHAnsi"/>
          <w:color w:val="000000"/>
          <w:sz w:val="22"/>
          <w:szCs w:val="22"/>
          <w:lang w:val="en-NZ" w:eastAsia="en-US"/>
        </w:rPr>
        <w:t xml:space="preserve">meeting of </w:t>
      </w:r>
      <w:r w:rsidR="00A05595" w:rsidRPr="003A7584">
        <w:rPr>
          <w:rStyle w:val="Corpsdutexte"/>
          <w:rFonts w:asciiTheme="majorHAnsi" w:hAnsiTheme="majorHAnsi" w:cstheme="majorHAnsi"/>
          <w:color w:val="000000"/>
          <w:sz w:val="22"/>
          <w:szCs w:val="22"/>
          <w:lang w:val="en-NZ" w:eastAsia="en-US"/>
        </w:rPr>
        <w:t xml:space="preserve">the Scientific </w:t>
      </w:r>
      <w:r w:rsidR="00D15400" w:rsidRPr="003A7584">
        <w:rPr>
          <w:rStyle w:val="Corpsdutexte"/>
          <w:rFonts w:asciiTheme="majorHAnsi" w:hAnsiTheme="majorHAnsi" w:cstheme="majorHAnsi"/>
          <w:color w:val="000000"/>
          <w:sz w:val="22"/>
          <w:szCs w:val="22"/>
          <w:lang w:val="en-NZ" w:eastAsia="en-US"/>
        </w:rPr>
        <w:t>Committee</w:t>
      </w:r>
      <w:r w:rsidR="00DD43F7" w:rsidRPr="003A7584">
        <w:rPr>
          <w:rStyle w:val="Corpsdutexte"/>
          <w:rFonts w:asciiTheme="majorHAnsi" w:hAnsiTheme="majorHAnsi" w:cstheme="majorHAnsi"/>
          <w:color w:val="000000"/>
          <w:sz w:val="22"/>
          <w:szCs w:val="22"/>
          <w:lang w:val="en-NZ" w:eastAsia="en-US"/>
        </w:rPr>
        <w:t xml:space="preserve"> from 7 to 12 October 2019</w:t>
      </w:r>
      <w:r w:rsidR="00D15400" w:rsidRPr="003A7584">
        <w:rPr>
          <w:rStyle w:val="Corpsdutexte"/>
          <w:rFonts w:asciiTheme="majorHAnsi" w:hAnsiTheme="majorHAnsi" w:cstheme="majorHAnsi"/>
          <w:color w:val="000000"/>
          <w:sz w:val="22"/>
          <w:szCs w:val="22"/>
          <w:lang w:val="en-NZ" w:eastAsia="en-US"/>
        </w:rPr>
        <w:t>;</w:t>
      </w:r>
    </w:p>
    <w:p w14:paraId="487D5559" w14:textId="08ACB4DF" w:rsidR="00B05F67"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BEARING IN MIND</w:t>
      </w:r>
      <w:r w:rsidR="00B05F67" w:rsidRPr="003A7584">
        <w:rPr>
          <w:rStyle w:val="Corpsdutexte"/>
          <w:rFonts w:asciiTheme="majorHAnsi" w:hAnsiTheme="majorHAnsi" w:cstheme="majorHAnsi"/>
          <w:color w:val="000000"/>
          <w:sz w:val="22"/>
          <w:szCs w:val="22"/>
          <w:lang w:val="en-NZ" w:eastAsia="en-US"/>
        </w:rPr>
        <w:t xml:space="preserve"> the commitment </w:t>
      </w:r>
      <w:r w:rsidR="002C23A3" w:rsidRPr="003A7584">
        <w:rPr>
          <w:rStyle w:val="Corpsdutexte"/>
          <w:rFonts w:asciiTheme="majorHAnsi" w:hAnsiTheme="majorHAnsi" w:cstheme="majorHAnsi"/>
          <w:color w:val="000000"/>
          <w:sz w:val="22"/>
          <w:szCs w:val="22"/>
          <w:lang w:val="en-NZ" w:eastAsia="en-US"/>
        </w:rPr>
        <w:t>to apply the precautionary approach</w:t>
      </w:r>
      <w:r w:rsidR="003F1E23" w:rsidRPr="003A7584">
        <w:rPr>
          <w:rStyle w:val="Corpsdutexte"/>
          <w:rFonts w:asciiTheme="majorHAnsi" w:hAnsiTheme="majorHAnsi" w:cstheme="majorHAnsi"/>
          <w:color w:val="000000"/>
          <w:sz w:val="22"/>
          <w:szCs w:val="22"/>
          <w:lang w:val="en-NZ" w:eastAsia="en-US"/>
        </w:rPr>
        <w:t xml:space="preserve"> </w:t>
      </w:r>
      <w:r w:rsidR="005F5DB3" w:rsidRPr="003A7584">
        <w:rPr>
          <w:rFonts w:asciiTheme="majorHAnsi" w:hAnsiTheme="majorHAnsi" w:cstheme="majorHAnsi"/>
          <w:sz w:val="22"/>
          <w:szCs w:val="22"/>
          <w:lang w:val="en-NZ"/>
        </w:rPr>
        <w:t xml:space="preserve">and take decisions based on the best scientific and technical information available </w:t>
      </w:r>
      <w:r w:rsidR="002C23A3" w:rsidRPr="003A7584">
        <w:rPr>
          <w:rStyle w:val="Corpsdutexte"/>
          <w:rFonts w:asciiTheme="majorHAnsi" w:hAnsiTheme="majorHAnsi" w:cstheme="majorHAnsi"/>
          <w:color w:val="000000"/>
          <w:sz w:val="22"/>
          <w:szCs w:val="22"/>
          <w:lang w:val="en-NZ" w:eastAsia="en-US"/>
        </w:rPr>
        <w:t xml:space="preserve">as </w:t>
      </w:r>
      <w:r w:rsidR="00E16267" w:rsidRPr="003A7584">
        <w:rPr>
          <w:rStyle w:val="Corpsdutexte"/>
          <w:rFonts w:asciiTheme="majorHAnsi" w:hAnsiTheme="majorHAnsi" w:cstheme="majorHAnsi"/>
          <w:color w:val="000000"/>
          <w:sz w:val="22"/>
          <w:szCs w:val="22"/>
          <w:lang w:val="en-NZ" w:eastAsia="en-US"/>
        </w:rPr>
        <w:t>set out</w:t>
      </w:r>
      <w:r w:rsidR="002C23A3" w:rsidRPr="003A7584">
        <w:rPr>
          <w:rStyle w:val="Corpsdutexte"/>
          <w:rFonts w:asciiTheme="majorHAnsi" w:hAnsiTheme="majorHAnsi" w:cstheme="majorHAnsi"/>
          <w:color w:val="000000"/>
          <w:sz w:val="22"/>
          <w:szCs w:val="22"/>
          <w:lang w:val="en-NZ" w:eastAsia="en-US"/>
        </w:rPr>
        <w:t xml:space="preserve"> in Article 3 of the Convention</w:t>
      </w:r>
      <w:r w:rsidR="00F23955" w:rsidRPr="003A7584">
        <w:rPr>
          <w:rStyle w:val="Corpsdutexte"/>
          <w:rFonts w:asciiTheme="majorHAnsi" w:hAnsiTheme="majorHAnsi" w:cstheme="majorHAnsi"/>
          <w:color w:val="000000"/>
          <w:sz w:val="22"/>
          <w:szCs w:val="22"/>
          <w:lang w:val="en-NZ" w:eastAsia="en-US"/>
        </w:rPr>
        <w:t>;</w:t>
      </w:r>
    </w:p>
    <w:p w14:paraId="0B4000FD" w14:textId="3DC48B58" w:rsidR="005F5DB3" w:rsidRPr="003A7584" w:rsidRDefault="00D43C77" w:rsidP="00BB521A">
      <w:pPr>
        <w:pStyle w:val="NormalWeb"/>
        <w:spacing w:before="120" w:after="120"/>
        <w:ind w:left="284"/>
        <w:jc w:val="both"/>
        <w:rPr>
          <w:rFonts w:cstheme="majorHAnsi"/>
          <w:szCs w:val="22"/>
          <w:lang w:val="en-NZ"/>
        </w:rPr>
      </w:pPr>
      <w:r w:rsidRPr="003A7584">
        <w:rPr>
          <w:rFonts w:cstheme="majorHAnsi"/>
          <w:i/>
          <w:szCs w:val="22"/>
          <w:lang w:val="en-NZ"/>
        </w:rPr>
        <w:t>RECOGNISING</w:t>
      </w:r>
      <w:r w:rsidR="00DE2DBE" w:rsidRPr="003A7584">
        <w:rPr>
          <w:rFonts w:cstheme="majorHAnsi"/>
          <w:szCs w:val="22"/>
          <w:lang w:val="en-NZ"/>
        </w:rPr>
        <w:t xml:space="preserve"> </w:t>
      </w:r>
      <w:r w:rsidR="005F5DB3" w:rsidRPr="003A7584">
        <w:rPr>
          <w:rFonts w:cstheme="majorHAnsi"/>
          <w:szCs w:val="22"/>
          <w:lang w:val="en-NZ"/>
        </w:rPr>
        <w:t xml:space="preserve">that a primary function of the Commission is to adopt </w:t>
      </w:r>
      <w:r w:rsidR="005D026B" w:rsidRPr="003A7584">
        <w:rPr>
          <w:rFonts w:cstheme="majorHAnsi"/>
          <w:szCs w:val="22"/>
          <w:lang w:val="en-NZ"/>
        </w:rPr>
        <w:t>C</w:t>
      </w:r>
      <w:r w:rsidR="005F5DB3" w:rsidRPr="003A7584">
        <w:rPr>
          <w:rFonts w:cstheme="majorHAnsi"/>
          <w:szCs w:val="22"/>
          <w:lang w:val="en-NZ"/>
        </w:rPr>
        <w:t xml:space="preserve">onservation and </w:t>
      </w:r>
      <w:r w:rsidR="005D026B" w:rsidRPr="003A7584">
        <w:rPr>
          <w:rFonts w:cstheme="majorHAnsi"/>
          <w:szCs w:val="22"/>
          <w:lang w:val="en-NZ"/>
        </w:rPr>
        <w:t>M</w:t>
      </w:r>
      <w:r w:rsidR="005F5DB3" w:rsidRPr="003A7584">
        <w:rPr>
          <w:rFonts w:cstheme="majorHAnsi"/>
          <w:szCs w:val="22"/>
          <w:lang w:val="en-NZ"/>
        </w:rPr>
        <w:t xml:space="preserve">anagement </w:t>
      </w:r>
      <w:r w:rsidR="005D026B" w:rsidRPr="003A7584">
        <w:rPr>
          <w:rFonts w:cstheme="majorHAnsi"/>
          <w:szCs w:val="22"/>
          <w:lang w:val="en-NZ"/>
        </w:rPr>
        <w:t>M</w:t>
      </w:r>
      <w:r w:rsidR="005F5DB3" w:rsidRPr="003A7584">
        <w:rPr>
          <w:rFonts w:cstheme="majorHAnsi"/>
          <w:szCs w:val="22"/>
          <w:lang w:val="en-NZ"/>
        </w:rPr>
        <w:t xml:space="preserve">easures </w:t>
      </w:r>
      <w:r w:rsidR="005D026B" w:rsidRPr="003A7584">
        <w:rPr>
          <w:rFonts w:cstheme="majorHAnsi"/>
          <w:szCs w:val="22"/>
          <w:lang w:val="en-NZ"/>
        </w:rPr>
        <w:t xml:space="preserve">(CMMs) </w:t>
      </w:r>
      <w:r w:rsidR="005F5DB3" w:rsidRPr="003A7584">
        <w:rPr>
          <w:rFonts w:cstheme="majorHAnsi"/>
          <w:szCs w:val="22"/>
          <w:lang w:val="en-NZ"/>
        </w:rPr>
        <w:t xml:space="preserve">to achieve the objective of the Convention, including, as appropriate, </w:t>
      </w:r>
      <w:r w:rsidR="005D026B" w:rsidRPr="003A7584">
        <w:rPr>
          <w:rFonts w:cstheme="majorHAnsi"/>
          <w:szCs w:val="22"/>
          <w:lang w:val="en-NZ"/>
        </w:rPr>
        <w:t>C</w:t>
      </w:r>
      <w:r w:rsidR="00402959" w:rsidRPr="003A7584">
        <w:rPr>
          <w:rFonts w:cstheme="majorHAnsi"/>
          <w:szCs w:val="22"/>
          <w:lang w:val="en-NZ"/>
        </w:rPr>
        <w:t>MM</w:t>
      </w:r>
      <w:r w:rsidR="005F5DB3" w:rsidRPr="003A7584">
        <w:rPr>
          <w:rFonts w:cstheme="majorHAnsi"/>
          <w:szCs w:val="22"/>
          <w:lang w:val="en-NZ"/>
        </w:rPr>
        <w:t xml:space="preserve">s for particular fish </w:t>
      </w:r>
      <w:proofErr w:type="gramStart"/>
      <w:r w:rsidR="005F5DB3" w:rsidRPr="003A7584">
        <w:rPr>
          <w:rFonts w:cstheme="majorHAnsi"/>
          <w:szCs w:val="22"/>
          <w:lang w:val="en-NZ"/>
        </w:rPr>
        <w:t>stocks;</w:t>
      </w:r>
      <w:proofErr w:type="gramEnd"/>
      <w:r w:rsidR="005F5DB3" w:rsidRPr="003A7584">
        <w:rPr>
          <w:rFonts w:cstheme="majorHAnsi"/>
          <w:szCs w:val="22"/>
          <w:lang w:val="en-NZ"/>
        </w:rPr>
        <w:t xml:space="preserve"> </w:t>
      </w:r>
    </w:p>
    <w:p w14:paraId="3172B298" w14:textId="2908442C" w:rsidR="00B05F67"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AFFIRMING</w:t>
      </w:r>
      <w:r w:rsidRPr="003A7584">
        <w:rPr>
          <w:rStyle w:val="Corpsdutexte"/>
          <w:rFonts w:asciiTheme="majorHAnsi" w:hAnsiTheme="majorHAnsi" w:cstheme="majorHAnsi"/>
          <w:color w:val="000000"/>
          <w:sz w:val="22"/>
          <w:szCs w:val="22"/>
          <w:lang w:val="en-NZ" w:eastAsia="en-US"/>
        </w:rPr>
        <w:t xml:space="preserve"> </w:t>
      </w:r>
      <w:r w:rsidR="00E16267" w:rsidRPr="003A7584">
        <w:rPr>
          <w:rStyle w:val="Corpsdutexte"/>
          <w:rFonts w:asciiTheme="majorHAnsi" w:hAnsiTheme="majorHAnsi" w:cstheme="majorHAnsi"/>
          <w:color w:val="000000"/>
          <w:sz w:val="22"/>
          <w:szCs w:val="22"/>
          <w:lang w:val="en-NZ" w:eastAsia="en-US"/>
        </w:rPr>
        <w:t xml:space="preserve">its </w:t>
      </w:r>
      <w:r w:rsidR="002239F2" w:rsidRPr="003A7584">
        <w:rPr>
          <w:rStyle w:val="Corpsdutexte"/>
          <w:rFonts w:asciiTheme="majorHAnsi" w:hAnsiTheme="majorHAnsi" w:cstheme="majorHAnsi"/>
          <w:color w:val="000000"/>
          <w:sz w:val="22"/>
          <w:szCs w:val="22"/>
          <w:lang w:val="en-NZ" w:eastAsia="en-US"/>
        </w:rPr>
        <w:t>commitment</w:t>
      </w:r>
      <w:r w:rsidR="00E16267" w:rsidRPr="003A7584">
        <w:rPr>
          <w:rStyle w:val="Corpsdutexte"/>
          <w:rFonts w:asciiTheme="majorHAnsi" w:hAnsiTheme="majorHAnsi" w:cstheme="majorHAnsi"/>
          <w:color w:val="000000"/>
          <w:sz w:val="22"/>
          <w:szCs w:val="22"/>
          <w:lang w:val="en-NZ" w:eastAsia="en-US"/>
        </w:rPr>
        <w:t xml:space="preserve"> to</w:t>
      </w:r>
      <w:r w:rsidR="00A05595" w:rsidRPr="003A7584">
        <w:rPr>
          <w:rStyle w:val="Corpsdutexte"/>
          <w:rFonts w:asciiTheme="majorHAnsi" w:hAnsiTheme="majorHAnsi" w:cstheme="majorHAnsi"/>
          <w:color w:val="000000"/>
          <w:sz w:val="22"/>
          <w:szCs w:val="22"/>
          <w:lang w:val="en-NZ" w:eastAsia="en-US"/>
        </w:rPr>
        <w:t xml:space="preserve"> </w:t>
      </w:r>
      <w:r w:rsidR="00DD43F7" w:rsidRPr="003A7584">
        <w:rPr>
          <w:rStyle w:val="Corpsdutexte"/>
          <w:rFonts w:asciiTheme="majorHAnsi" w:hAnsiTheme="majorHAnsi" w:cstheme="majorHAnsi"/>
          <w:color w:val="000000"/>
          <w:sz w:val="22"/>
          <w:szCs w:val="22"/>
          <w:lang w:val="en-NZ" w:eastAsia="en-US"/>
        </w:rPr>
        <w:t>ensure</w:t>
      </w:r>
      <w:r w:rsidR="00A05595" w:rsidRPr="003A7584">
        <w:rPr>
          <w:rStyle w:val="Corpsdutexte"/>
          <w:rFonts w:asciiTheme="majorHAnsi" w:hAnsiTheme="majorHAnsi" w:cstheme="majorHAnsi"/>
          <w:color w:val="000000"/>
          <w:sz w:val="22"/>
          <w:szCs w:val="22"/>
          <w:lang w:val="en-NZ" w:eastAsia="en-US"/>
        </w:rPr>
        <w:t xml:space="preserve"> </w:t>
      </w:r>
      <w:r w:rsidR="00DD43F7" w:rsidRPr="003A7584">
        <w:rPr>
          <w:rStyle w:val="Corpsdutexte"/>
          <w:rFonts w:asciiTheme="majorHAnsi" w:hAnsiTheme="majorHAnsi" w:cstheme="majorHAnsi"/>
          <w:color w:val="000000"/>
          <w:sz w:val="22"/>
          <w:szCs w:val="22"/>
          <w:lang w:val="en-NZ" w:eastAsia="en-US"/>
        </w:rPr>
        <w:t xml:space="preserve">the </w:t>
      </w:r>
      <w:r w:rsidR="00B44A71" w:rsidRPr="003A7584">
        <w:rPr>
          <w:rStyle w:val="Corpsdutexte"/>
          <w:rFonts w:asciiTheme="majorHAnsi" w:hAnsiTheme="majorHAnsi" w:cstheme="majorHAnsi"/>
          <w:color w:val="000000"/>
          <w:sz w:val="22"/>
          <w:szCs w:val="22"/>
          <w:lang w:val="en-NZ" w:eastAsia="en-US"/>
        </w:rPr>
        <w:t>long-term</w:t>
      </w:r>
      <w:r w:rsidR="00A05595" w:rsidRPr="003A7584">
        <w:rPr>
          <w:rStyle w:val="Corpsdutexte"/>
          <w:rFonts w:asciiTheme="majorHAnsi" w:hAnsiTheme="majorHAnsi" w:cstheme="majorHAnsi"/>
          <w:color w:val="000000"/>
          <w:sz w:val="22"/>
          <w:szCs w:val="22"/>
          <w:lang w:val="en-NZ" w:eastAsia="en-US"/>
        </w:rPr>
        <w:t xml:space="preserve"> conservation and sustainable </w:t>
      </w:r>
      <w:r w:rsidR="00E16267" w:rsidRPr="003A7584">
        <w:rPr>
          <w:rStyle w:val="Corpsdutexte"/>
          <w:rFonts w:asciiTheme="majorHAnsi" w:hAnsiTheme="majorHAnsi" w:cstheme="majorHAnsi"/>
          <w:color w:val="000000"/>
          <w:sz w:val="22"/>
          <w:szCs w:val="22"/>
          <w:lang w:val="en-NZ" w:eastAsia="en-US"/>
        </w:rPr>
        <w:t xml:space="preserve">management </w:t>
      </w:r>
      <w:r w:rsidR="00DD43F7" w:rsidRPr="003A7584">
        <w:rPr>
          <w:rStyle w:val="Corpsdutexte"/>
          <w:rFonts w:asciiTheme="majorHAnsi" w:hAnsiTheme="majorHAnsi" w:cstheme="majorHAnsi"/>
          <w:color w:val="000000"/>
          <w:sz w:val="22"/>
          <w:szCs w:val="22"/>
          <w:lang w:val="en-NZ" w:eastAsia="en-US"/>
        </w:rPr>
        <w:t xml:space="preserve">of </w:t>
      </w:r>
      <w:r w:rsidR="002262E2" w:rsidRPr="003A7584">
        <w:rPr>
          <w:rStyle w:val="Corpsdutexte"/>
          <w:rFonts w:asciiTheme="majorHAnsi" w:hAnsiTheme="majorHAnsi" w:cstheme="majorHAnsi"/>
          <w:color w:val="000000"/>
          <w:sz w:val="22"/>
          <w:szCs w:val="22"/>
          <w:lang w:val="en-NZ" w:eastAsia="en-US"/>
        </w:rPr>
        <w:t>j</w:t>
      </w:r>
      <w:r w:rsidR="003C0604" w:rsidRPr="003A7584">
        <w:rPr>
          <w:rStyle w:val="Corpsdutexte"/>
          <w:rFonts w:asciiTheme="majorHAnsi" w:hAnsiTheme="majorHAnsi" w:cstheme="majorHAnsi"/>
          <w:color w:val="000000"/>
          <w:sz w:val="22"/>
          <w:szCs w:val="22"/>
          <w:lang w:val="en-NZ" w:eastAsia="en-US"/>
        </w:rPr>
        <w:t xml:space="preserve">umbo flying </w:t>
      </w:r>
      <w:r w:rsidR="00DD43F7" w:rsidRPr="003A7584">
        <w:rPr>
          <w:rStyle w:val="Corpsdutexte"/>
          <w:rFonts w:asciiTheme="majorHAnsi" w:hAnsiTheme="majorHAnsi" w:cstheme="majorHAnsi"/>
          <w:color w:val="000000"/>
          <w:sz w:val="22"/>
          <w:szCs w:val="22"/>
          <w:lang w:val="en-NZ" w:eastAsia="en-US"/>
        </w:rPr>
        <w:t xml:space="preserve">squid stocks </w:t>
      </w:r>
      <w:r w:rsidR="00A05595" w:rsidRPr="003A7584">
        <w:rPr>
          <w:rStyle w:val="Corpsdutexte"/>
          <w:rFonts w:asciiTheme="majorHAnsi" w:hAnsiTheme="majorHAnsi" w:cstheme="majorHAnsi"/>
          <w:color w:val="000000"/>
          <w:sz w:val="22"/>
          <w:szCs w:val="22"/>
          <w:lang w:val="en-NZ" w:eastAsia="en-US"/>
        </w:rPr>
        <w:t>in accordance with the objective of the Convention</w:t>
      </w:r>
      <w:r w:rsidR="00D15400" w:rsidRPr="003A7584">
        <w:rPr>
          <w:rStyle w:val="Corpsdutexte"/>
          <w:rFonts w:asciiTheme="majorHAnsi" w:hAnsiTheme="majorHAnsi" w:cstheme="majorHAnsi"/>
          <w:color w:val="000000"/>
          <w:sz w:val="22"/>
          <w:szCs w:val="22"/>
          <w:lang w:val="en-NZ" w:eastAsia="en-US"/>
        </w:rPr>
        <w:t>;</w:t>
      </w:r>
    </w:p>
    <w:p w14:paraId="183A2C0A" w14:textId="6001D4DA" w:rsidR="0040731E" w:rsidRPr="003A7584" w:rsidRDefault="00D43C77"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RECOGNISING</w:t>
      </w:r>
      <w:r w:rsidR="00DE2DBE" w:rsidRPr="003A7584">
        <w:rPr>
          <w:rStyle w:val="Corpsdutexte"/>
          <w:rFonts w:asciiTheme="majorHAnsi" w:hAnsiTheme="majorHAnsi" w:cstheme="majorHAnsi"/>
          <w:color w:val="000000"/>
          <w:sz w:val="22"/>
          <w:szCs w:val="22"/>
          <w:lang w:val="en-NZ" w:eastAsia="en-US"/>
        </w:rPr>
        <w:t xml:space="preserve"> </w:t>
      </w:r>
      <w:r w:rsidR="00AB7F12" w:rsidRPr="003A7584">
        <w:rPr>
          <w:rStyle w:val="Corpsdutexte"/>
          <w:rFonts w:asciiTheme="majorHAnsi" w:hAnsiTheme="majorHAnsi" w:cstheme="majorHAnsi"/>
          <w:color w:val="000000"/>
          <w:sz w:val="22"/>
          <w:szCs w:val="22"/>
          <w:lang w:val="en-NZ" w:eastAsia="en-US"/>
        </w:rPr>
        <w:t xml:space="preserve">the need for effective monitoring and control and surveillance of fishing for </w:t>
      </w:r>
      <w:r w:rsidR="002262E2" w:rsidRPr="003A7584">
        <w:rPr>
          <w:rStyle w:val="Corpsdutexte"/>
          <w:rFonts w:asciiTheme="majorHAnsi" w:hAnsiTheme="majorHAnsi" w:cstheme="majorHAnsi"/>
          <w:color w:val="000000"/>
          <w:sz w:val="22"/>
          <w:szCs w:val="22"/>
          <w:lang w:val="en-NZ" w:eastAsia="en-US"/>
        </w:rPr>
        <w:t>j</w:t>
      </w:r>
      <w:r w:rsidR="00111EA3" w:rsidRPr="003A7584">
        <w:rPr>
          <w:rStyle w:val="Corpsdutexte"/>
          <w:rFonts w:asciiTheme="majorHAnsi" w:hAnsiTheme="majorHAnsi" w:cstheme="majorHAnsi"/>
          <w:color w:val="000000"/>
          <w:sz w:val="22"/>
          <w:szCs w:val="22"/>
          <w:lang w:val="en-NZ" w:eastAsia="en-US"/>
        </w:rPr>
        <w:t xml:space="preserve">umbo flying </w:t>
      </w:r>
      <w:r w:rsidR="00DD43F7" w:rsidRPr="003A7584">
        <w:rPr>
          <w:rStyle w:val="Corpsdutexte"/>
          <w:rFonts w:asciiTheme="majorHAnsi" w:hAnsiTheme="majorHAnsi" w:cstheme="majorHAnsi"/>
          <w:iCs/>
          <w:color w:val="000000"/>
          <w:sz w:val="22"/>
          <w:szCs w:val="22"/>
          <w:lang w:val="en-NZ" w:eastAsia="en-US"/>
        </w:rPr>
        <w:t>squid</w:t>
      </w:r>
      <w:r w:rsidR="00DD43F7" w:rsidRPr="003A7584">
        <w:rPr>
          <w:rStyle w:val="Corpsdutexte"/>
          <w:rFonts w:asciiTheme="majorHAnsi" w:hAnsiTheme="majorHAnsi" w:cstheme="majorHAnsi"/>
          <w:i/>
          <w:iCs/>
          <w:color w:val="000000"/>
          <w:sz w:val="22"/>
          <w:szCs w:val="22"/>
          <w:lang w:val="en-NZ" w:eastAsia="en-US"/>
        </w:rPr>
        <w:t xml:space="preserve"> </w:t>
      </w:r>
      <w:r w:rsidR="00AB7F12" w:rsidRPr="003A7584">
        <w:rPr>
          <w:rStyle w:val="Corpsdutexte"/>
          <w:rFonts w:asciiTheme="majorHAnsi" w:hAnsiTheme="majorHAnsi" w:cstheme="majorHAnsi"/>
          <w:color w:val="000000"/>
          <w:sz w:val="22"/>
          <w:szCs w:val="22"/>
          <w:lang w:val="en-NZ" w:eastAsia="en-US"/>
        </w:rPr>
        <w:t>in the implementation of this measure pending the establishment of monitoring, control and surveillance measures pursuant to Article 27 of the Convention;</w:t>
      </w:r>
    </w:p>
    <w:p w14:paraId="0AB845AA" w14:textId="1F41C2D9" w:rsidR="002F0392"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RECALLING</w:t>
      </w:r>
      <w:r w:rsidRPr="003A7584">
        <w:rPr>
          <w:rStyle w:val="Corpsdutexte"/>
          <w:rFonts w:asciiTheme="majorHAnsi" w:hAnsiTheme="majorHAnsi" w:cstheme="majorHAnsi"/>
          <w:color w:val="000000"/>
          <w:sz w:val="22"/>
          <w:szCs w:val="22"/>
          <w:lang w:val="en-NZ" w:eastAsia="en-US"/>
        </w:rPr>
        <w:t xml:space="preserve"> </w:t>
      </w:r>
      <w:r w:rsidR="002F0392" w:rsidRPr="003A7584">
        <w:rPr>
          <w:rStyle w:val="Corpsdutexte"/>
          <w:rFonts w:asciiTheme="majorHAnsi" w:hAnsiTheme="majorHAnsi" w:cstheme="majorHAnsi"/>
          <w:color w:val="000000"/>
          <w:sz w:val="22"/>
          <w:szCs w:val="22"/>
          <w:lang w:val="en-NZ" w:eastAsia="en-US"/>
        </w:rPr>
        <w:t>Article</w:t>
      </w:r>
      <w:r w:rsidR="005F5DB3" w:rsidRPr="003A7584">
        <w:rPr>
          <w:rStyle w:val="Corpsdutexte"/>
          <w:rFonts w:asciiTheme="majorHAnsi" w:hAnsiTheme="majorHAnsi" w:cstheme="majorHAnsi"/>
          <w:color w:val="000000"/>
          <w:sz w:val="22"/>
          <w:szCs w:val="22"/>
          <w:lang w:val="en-NZ" w:eastAsia="en-US"/>
        </w:rPr>
        <w:t>s</w:t>
      </w:r>
      <w:r w:rsidR="008E21CF" w:rsidRPr="003A7584">
        <w:rPr>
          <w:rStyle w:val="Corpsdutexte"/>
          <w:rFonts w:asciiTheme="majorHAnsi" w:hAnsiTheme="majorHAnsi" w:cstheme="majorHAnsi"/>
          <w:color w:val="000000"/>
          <w:sz w:val="22"/>
          <w:szCs w:val="22"/>
          <w:lang w:val="en-NZ" w:eastAsia="en-US"/>
        </w:rPr>
        <w:t xml:space="preserve"> </w:t>
      </w:r>
      <w:r w:rsidR="00502D40" w:rsidRPr="003A7584">
        <w:rPr>
          <w:rStyle w:val="Corpsdutexte"/>
          <w:rFonts w:asciiTheme="majorHAnsi" w:hAnsiTheme="majorHAnsi" w:cstheme="majorHAnsi"/>
          <w:color w:val="000000"/>
          <w:sz w:val="22"/>
          <w:szCs w:val="22"/>
          <w:lang w:val="en-NZ" w:eastAsia="en-US"/>
        </w:rPr>
        <w:t xml:space="preserve">20(3) </w:t>
      </w:r>
      <w:r w:rsidR="008F46BE" w:rsidRPr="003A7584">
        <w:rPr>
          <w:rStyle w:val="Corpsdutexte"/>
          <w:rFonts w:asciiTheme="majorHAnsi" w:hAnsiTheme="majorHAnsi" w:cstheme="majorHAnsi"/>
          <w:color w:val="000000"/>
          <w:sz w:val="22"/>
          <w:szCs w:val="22"/>
          <w:lang w:val="en-NZ" w:eastAsia="en-US"/>
        </w:rPr>
        <w:t xml:space="preserve">and </w:t>
      </w:r>
      <w:r w:rsidR="005F5DB3" w:rsidRPr="003A7584">
        <w:rPr>
          <w:rStyle w:val="Corpsdutexte"/>
          <w:rFonts w:asciiTheme="majorHAnsi" w:hAnsiTheme="majorHAnsi" w:cstheme="majorHAnsi"/>
          <w:color w:val="000000"/>
          <w:sz w:val="22"/>
          <w:szCs w:val="22"/>
          <w:lang w:val="en-NZ" w:eastAsia="en-US"/>
        </w:rPr>
        <w:t>20</w:t>
      </w:r>
      <w:r w:rsidR="008E21CF" w:rsidRPr="003A7584">
        <w:rPr>
          <w:rStyle w:val="Corpsdutexte"/>
          <w:rFonts w:asciiTheme="majorHAnsi" w:hAnsiTheme="majorHAnsi" w:cstheme="majorHAnsi"/>
          <w:color w:val="000000"/>
          <w:sz w:val="22"/>
          <w:szCs w:val="22"/>
          <w:lang w:val="en-NZ" w:eastAsia="en-US"/>
        </w:rPr>
        <w:t>(</w:t>
      </w:r>
      <w:r w:rsidR="005F5DB3" w:rsidRPr="003A7584">
        <w:rPr>
          <w:rStyle w:val="Corpsdutexte"/>
          <w:rFonts w:asciiTheme="majorHAnsi" w:hAnsiTheme="majorHAnsi" w:cstheme="majorHAnsi"/>
          <w:color w:val="000000"/>
          <w:sz w:val="22"/>
          <w:szCs w:val="22"/>
          <w:lang w:val="en-NZ" w:eastAsia="en-US"/>
        </w:rPr>
        <w:t>4</w:t>
      </w:r>
      <w:r w:rsidR="008E21CF" w:rsidRPr="003A7584">
        <w:rPr>
          <w:rStyle w:val="Corpsdutexte"/>
          <w:rFonts w:asciiTheme="majorHAnsi" w:hAnsiTheme="majorHAnsi" w:cstheme="majorHAnsi"/>
          <w:color w:val="000000"/>
          <w:sz w:val="22"/>
          <w:szCs w:val="22"/>
          <w:lang w:val="en-NZ" w:eastAsia="en-US"/>
        </w:rPr>
        <w:t>)</w:t>
      </w:r>
      <w:r w:rsidR="002F0392" w:rsidRPr="003A7584">
        <w:rPr>
          <w:rStyle w:val="Corpsdutexte"/>
          <w:rFonts w:asciiTheme="majorHAnsi" w:hAnsiTheme="majorHAnsi" w:cstheme="majorHAnsi"/>
          <w:color w:val="000000"/>
          <w:sz w:val="22"/>
          <w:szCs w:val="22"/>
          <w:lang w:val="en-NZ" w:eastAsia="en-US"/>
        </w:rPr>
        <w:t xml:space="preserve"> of the Convention;</w:t>
      </w:r>
    </w:p>
    <w:p w14:paraId="3CD054A0" w14:textId="6160C81C" w:rsidR="00111EA3" w:rsidRPr="003A7584" w:rsidRDefault="00111EA3"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FURTHER RECALLING</w:t>
      </w:r>
      <w:r w:rsidRPr="003A7584">
        <w:rPr>
          <w:rStyle w:val="Corpsdutexte"/>
          <w:rFonts w:asciiTheme="majorHAnsi" w:hAnsiTheme="majorHAnsi" w:cstheme="majorHAnsi"/>
          <w:color w:val="000000"/>
          <w:sz w:val="22"/>
          <w:szCs w:val="22"/>
          <w:lang w:val="en-NZ" w:eastAsia="en-US"/>
        </w:rPr>
        <w:t xml:space="preserve"> the need </w:t>
      </w:r>
      <w:r w:rsidR="003A31B2" w:rsidRPr="003A7584">
        <w:rPr>
          <w:rStyle w:val="Corpsdutexte"/>
          <w:rFonts w:asciiTheme="majorHAnsi" w:hAnsiTheme="majorHAnsi" w:cstheme="majorHAnsi"/>
          <w:color w:val="000000"/>
          <w:sz w:val="22"/>
          <w:szCs w:val="22"/>
          <w:lang w:val="en-NZ" w:eastAsia="en-US"/>
        </w:rPr>
        <w:t xml:space="preserve">set out in Article 4 of the Convention </w:t>
      </w:r>
      <w:r w:rsidRPr="003A7584">
        <w:rPr>
          <w:rStyle w:val="Corpsdutexte"/>
          <w:rFonts w:asciiTheme="majorHAnsi" w:hAnsiTheme="majorHAnsi" w:cstheme="majorHAnsi"/>
          <w:color w:val="000000"/>
          <w:sz w:val="22"/>
          <w:szCs w:val="22"/>
          <w:lang w:val="en-NZ" w:eastAsia="en-US"/>
        </w:rPr>
        <w:t>to ensure compatibility of CMMs established for the high seas and those adopted for areas under na</w:t>
      </w:r>
      <w:r w:rsidR="003A31B2" w:rsidRPr="003A7584">
        <w:rPr>
          <w:rStyle w:val="Corpsdutexte"/>
          <w:rFonts w:asciiTheme="majorHAnsi" w:hAnsiTheme="majorHAnsi" w:cstheme="majorHAnsi"/>
          <w:color w:val="000000"/>
          <w:sz w:val="22"/>
          <w:szCs w:val="22"/>
          <w:lang w:val="en-NZ" w:eastAsia="en-US"/>
        </w:rPr>
        <w:t>tional jurisdiction, and the duty of Contracting Parties to cooperate to this end;</w:t>
      </w:r>
    </w:p>
    <w:p w14:paraId="5A554FEA" w14:textId="212252D4" w:rsidR="00D15400"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RECALLING</w:t>
      </w:r>
      <w:r w:rsidRPr="003A7584">
        <w:rPr>
          <w:rStyle w:val="Corpsdutexte"/>
          <w:rFonts w:asciiTheme="majorHAnsi" w:hAnsiTheme="majorHAnsi" w:cstheme="majorHAnsi"/>
          <w:color w:val="000000"/>
          <w:sz w:val="22"/>
          <w:szCs w:val="22"/>
          <w:lang w:val="en-NZ" w:eastAsia="en-US"/>
        </w:rPr>
        <w:t xml:space="preserve"> </w:t>
      </w:r>
      <w:r w:rsidR="00D15400" w:rsidRPr="003A7584">
        <w:rPr>
          <w:rStyle w:val="Corpsdutexte"/>
          <w:rFonts w:asciiTheme="majorHAnsi" w:hAnsiTheme="majorHAnsi" w:cstheme="majorHAnsi"/>
          <w:color w:val="000000"/>
          <w:sz w:val="22"/>
          <w:szCs w:val="22"/>
          <w:lang w:val="en-NZ" w:eastAsia="en-US"/>
        </w:rPr>
        <w:t>also Article 21(1) of the Convention;</w:t>
      </w:r>
    </w:p>
    <w:p w14:paraId="15E7B6F3" w14:textId="3C32E769" w:rsidR="00B05F67" w:rsidRPr="003A7584" w:rsidRDefault="00DE2DBE"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r w:rsidRPr="003A7584">
        <w:rPr>
          <w:rStyle w:val="Corpsdutexte"/>
          <w:rFonts w:asciiTheme="majorHAnsi" w:hAnsiTheme="majorHAnsi" w:cstheme="majorHAnsi"/>
          <w:i/>
          <w:color w:val="000000"/>
          <w:sz w:val="22"/>
          <w:szCs w:val="22"/>
          <w:lang w:val="en-NZ" w:eastAsia="en-US"/>
        </w:rPr>
        <w:t>ADOPTS</w:t>
      </w:r>
      <w:r w:rsidRPr="003A7584">
        <w:rPr>
          <w:rStyle w:val="Corpsdutexte"/>
          <w:rFonts w:asciiTheme="majorHAnsi" w:hAnsiTheme="majorHAnsi" w:cstheme="majorHAnsi"/>
          <w:color w:val="000000"/>
          <w:sz w:val="22"/>
          <w:szCs w:val="22"/>
          <w:lang w:val="en-NZ" w:eastAsia="en-US"/>
        </w:rPr>
        <w:t xml:space="preserve"> </w:t>
      </w:r>
      <w:r w:rsidR="00B05F67" w:rsidRPr="003A7584">
        <w:rPr>
          <w:rStyle w:val="Corpsdutexte"/>
          <w:rFonts w:asciiTheme="majorHAnsi" w:hAnsiTheme="majorHAnsi" w:cstheme="majorHAnsi"/>
          <w:color w:val="000000"/>
          <w:sz w:val="22"/>
          <w:szCs w:val="22"/>
          <w:lang w:val="en-NZ" w:eastAsia="en-US"/>
        </w:rPr>
        <w:t xml:space="preserve">the following </w:t>
      </w:r>
      <w:r w:rsidR="00402959" w:rsidRPr="003A7584">
        <w:rPr>
          <w:rStyle w:val="Corpsdutexte"/>
          <w:rFonts w:asciiTheme="majorHAnsi" w:hAnsiTheme="majorHAnsi" w:cstheme="majorHAnsi"/>
          <w:color w:val="000000"/>
          <w:sz w:val="22"/>
          <w:szCs w:val="22"/>
          <w:lang w:val="en-NZ" w:eastAsia="en-US"/>
        </w:rPr>
        <w:t>CMM</w:t>
      </w:r>
      <w:r w:rsidR="002C23A3" w:rsidRPr="003A7584">
        <w:rPr>
          <w:rStyle w:val="Corpsdutexte"/>
          <w:rFonts w:asciiTheme="majorHAnsi" w:hAnsiTheme="majorHAnsi" w:cstheme="majorHAnsi"/>
          <w:color w:val="000000"/>
          <w:sz w:val="22"/>
          <w:szCs w:val="22"/>
          <w:lang w:val="en-NZ" w:eastAsia="en-US"/>
        </w:rPr>
        <w:t xml:space="preserve"> in accordance with Art</w:t>
      </w:r>
      <w:r w:rsidR="00261CD5" w:rsidRPr="003A7584">
        <w:rPr>
          <w:rStyle w:val="Corpsdutexte"/>
          <w:rFonts w:asciiTheme="majorHAnsi" w:hAnsiTheme="majorHAnsi" w:cstheme="majorHAnsi"/>
          <w:color w:val="000000"/>
          <w:sz w:val="22"/>
          <w:szCs w:val="22"/>
          <w:lang w:val="en-NZ" w:eastAsia="en-US"/>
        </w:rPr>
        <w:t>icle</w:t>
      </w:r>
      <w:r w:rsidR="00C82F9A" w:rsidRPr="003A7584">
        <w:rPr>
          <w:rStyle w:val="Corpsdutexte"/>
          <w:rFonts w:asciiTheme="majorHAnsi" w:hAnsiTheme="majorHAnsi" w:cstheme="majorHAnsi"/>
          <w:color w:val="000000"/>
          <w:sz w:val="22"/>
          <w:szCs w:val="22"/>
          <w:lang w:val="en-NZ" w:eastAsia="en-US"/>
        </w:rPr>
        <w:t>s</w:t>
      </w:r>
      <w:r w:rsidR="002F0392" w:rsidRPr="003A7584">
        <w:rPr>
          <w:rStyle w:val="Corpsdutexte"/>
          <w:rFonts w:asciiTheme="majorHAnsi" w:hAnsiTheme="majorHAnsi" w:cstheme="majorHAnsi"/>
          <w:color w:val="000000"/>
          <w:sz w:val="22"/>
          <w:szCs w:val="22"/>
          <w:lang w:val="en-NZ" w:eastAsia="en-US"/>
        </w:rPr>
        <w:t xml:space="preserve"> 8 </w:t>
      </w:r>
      <w:r w:rsidR="00C82F9A" w:rsidRPr="003A7584">
        <w:rPr>
          <w:rStyle w:val="Corpsdutexte"/>
          <w:rFonts w:asciiTheme="majorHAnsi" w:hAnsiTheme="majorHAnsi" w:cstheme="majorHAnsi"/>
          <w:color w:val="000000"/>
          <w:sz w:val="22"/>
          <w:szCs w:val="22"/>
          <w:lang w:val="en-NZ" w:eastAsia="en-US"/>
        </w:rPr>
        <w:t xml:space="preserve">and 21 </w:t>
      </w:r>
      <w:r w:rsidR="00B05F67" w:rsidRPr="003A7584">
        <w:rPr>
          <w:rStyle w:val="Corpsdutexte"/>
          <w:rFonts w:asciiTheme="majorHAnsi" w:hAnsiTheme="majorHAnsi" w:cstheme="majorHAnsi"/>
          <w:color w:val="000000"/>
          <w:sz w:val="22"/>
          <w:szCs w:val="22"/>
          <w:lang w:val="en-NZ" w:eastAsia="en-US"/>
        </w:rPr>
        <w:t>of the Convention:</w:t>
      </w:r>
    </w:p>
    <w:p w14:paraId="07E48003" w14:textId="77777777" w:rsidR="00BB521A" w:rsidRPr="003A7584" w:rsidRDefault="00BB521A" w:rsidP="00BB521A">
      <w:pPr>
        <w:pStyle w:val="Corpsdutexte1"/>
        <w:shd w:val="clear" w:color="auto" w:fill="auto"/>
        <w:spacing w:before="120" w:after="120" w:line="240" w:lineRule="auto"/>
        <w:ind w:left="284" w:firstLine="0"/>
        <w:jc w:val="both"/>
        <w:rPr>
          <w:rStyle w:val="Corpsdutexte"/>
          <w:rFonts w:asciiTheme="majorHAnsi" w:hAnsiTheme="majorHAnsi" w:cstheme="majorHAnsi"/>
          <w:color w:val="000000"/>
          <w:sz w:val="22"/>
          <w:szCs w:val="22"/>
          <w:lang w:val="en-NZ" w:eastAsia="en-US"/>
        </w:rPr>
      </w:pPr>
    </w:p>
    <w:p w14:paraId="7562542D" w14:textId="77777777" w:rsidR="00074A47" w:rsidRPr="003A7584" w:rsidRDefault="00074A47" w:rsidP="00876FE1">
      <w:pPr>
        <w:pStyle w:val="Heading3"/>
        <w:rPr>
          <w:rStyle w:val="Corpsdutexte"/>
          <w:rFonts w:asciiTheme="majorHAnsi" w:hAnsiTheme="majorHAnsi" w:cstheme="majorHAnsi"/>
          <w:sz w:val="24"/>
          <w:szCs w:val="22"/>
          <w:lang w:val="en-NZ"/>
        </w:rPr>
      </w:pPr>
      <w:r w:rsidRPr="003A7584">
        <w:rPr>
          <w:rStyle w:val="Corpsdutexte"/>
          <w:rFonts w:asciiTheme="majorHAnsi" w:hAnsiTheme="majorHAnsi" w:cstheme="majorHAnsi"/>
          <w:sz w:val="24"/>
          <w:szCs w:val="22"/>
          <w:lang w:val="en-NZ"/>
        </w:rPr>
        <w:t>General Provisions</w:t>
      </w:r>
    </w:p>
    <w:p w14:paraId="584442A0" w14:textId="414F910D" w:rsidR="00CF24B8" w:rsidRPr="003A7584" w:rsidRDefault="00AB7F12" w:rsidP="00BB521A">
      <w:pPr>
        <w:pStyle w:val="Numberedparagraphs"/>
        <w:rPr>
          <w:rStyle w:val="Corpsdutexte"/>
          <w:rFonts w:asciiTheme="majorHAnsi" w:hAnsiTheme="majorHAnsi" w:cstheme="majorHAnsi"/>
          <w:sz w:val="22"/>
          <w:szCs w:val="22"/>
        </w:rPr>
      </w:pPr>
      <w:r w:rsidRPr="003A7584">
        <w:rPr>
          <w:rStyle w:val="Corpsdutexte"/>
          <w:rFonts w:asciiTheme="majorHAnsi" w:hAnsiTheme="majorHAnsi" w:cstheme="majorHAnsi"/>
          <w:sz w:val="22"/>
          <w:szCs w:val="22"/>
        </w:rPr>
        <w:t xml:space="preserve">This CMM applies to </w:t>
      </w:r>
      <w:r w:rsidR="008F46BE" w:rsidRPr="003A7584">
        <w:rPr>
          <w:rStyle w:val="Corpsdutexte"/>
          <w:rFonts w:asciiTheme="majorHAnsi" w:hAnsiTheme="majorHAnsi" w:cstheme="majorHAnsi"/>
          <w:sz w:val="22"/>
          <w:szCs w:val="22"/>
        </w:rPr>
        <w:t xml:space="preserve">all </w:t>
      </w:r>
      <w:r w:rsidR="002157DF" w:rsidRPr="003A7584">
        <w:rPr>
          <w:rStyle w:val="CorpsdutexteItalique"/>
          <w:rFonts w:asciiTheme="majorHAnsi" w:hAnsiTheme="majorHAnsi" w:cstheme="majorHAnsi"/>
          <w:i w:val="0"/>
          <w:iCs w:val="0"/>
          <w:sz w:val="22"/>
          <w:szCs w:val="22"/>
        </w:rPr>
        <w:t xml:space="preserve">vessels flagged to </w:t>
      </w:r>
      <w:r w:rsidRPr="003A7584">
        <w:rPr>
          <w:rStyle w:val="CorpsdutexteItalique"/>
          <w:rFonts w:asciiTheme="majorHAnsi" w:hAnsiTheme="majorHAnsi" w:cstheme="majorHAnsi"/>
          <w:i w:val="0"/>
          <w:iCs w:val="0"/>
          <w:sz w:val="22"/>
          <w:szCs w:val="22"/>
        </w:rPr>
        <w:t xml:space="preserve">Members and </w:t>
      </w:r>
      <w:r w:rsidRPr="003A7584">
        <w:rPr>
          <w:rStyle w:val="Corpsdutexte"/>
          <w:rFonts w:asciiTheme="majorHAnsi" w:hAnsiTheme="majorHAnsi" w:cstheme="majorHAnsi"/>
          <w:sz w:val="22"/>
          <w:szCs w:val="22"/>
        </w:rPr>
        <w:t xml:space="preserve">Cooperating Non-Contracting Parties (CNCPs) </w:t>
      </w:r>
      <w:r w:rsidR="008F46BE" w:rsidRPr="003A7584">
        <w:rPr>
          <w:rStyle w:val="Corpsdutexte"/>
          <w:rFonts w:asciiTheme="majorHAnsi" w:hAnsiTheme="majorHAnsi" w:cstheme="majorHAnsi"/>
          <w:sz w:val="22"/>
          <w:szCs w:val="22"/>
        </w:rPr>
        <w:t xml:space="preserve">engaged in or intending to engage in fishing for </w:t>
      </w:r>
      <w:r w:rsidR="002262E2" w:rsidRPr="003A7584">
        <w:rPr>
          <w:rStyle w:val="Corpsdutexte"/>
          <w:rFonts w:asciiTheme="majorHAnsi" w:hAnsiTheme="majorHAnsi" w:cstheme="majorHAnsi"/>
          <w:sz w:val="22"/>
          <w:szCs w:val="22"/>
        </w:rPr>
        <w:t>j</w:t>
      </w:r>
      <w:r w:rsidR="00111EA3" w:rsidRPr="003A7584">
        <w:rPr>
          <w:rStyle w:val="Corpsdutexte"/>
          <w:rFonts w:asciiTheme="majorHAnsi" w:hAnsiTheme="majorHAnsi" w:cstheme="majorHAnsi"/>
          <w:sz w:val="22"/>
          <w:szCs w:val="22"/>
        </w:rPr>
        <w:t xml:space="preserve">umbo flying </w:t>
      </w:r>
      <w:r w:rsidR="008F46BE" w:rsidRPr="003A7584">
        <w:rPr>
          <w:rStyle w:val="Corpsdutexte"/>
          <w:rFonts w:asciiTheme="majorHAnsi" w:hAnsiTheme="majorHAnsi" w:cstheme="majorHAnsi"/>
          <w:sz w:val="22"/>
          <w:szCs w:val="22"/>
        </w:rPr>
        <w:t xml:space="preserve">squid </w:t>
      </w:r>
      <w:r w:rsidR="00111EA3" w:rsidRPr="003A7584">
        <w:rPr>
          <w:rStyle w:val="CorpsdutexteItalique"/>
          <w:rFonts w:asciiTheme="majorHAnsi" w:hAnsiTheme="majorHAnsi" w:cstheme="majorHAnsi"/>
          <w:i w:val="0"/>
          <w:iCs w:val="0"/>
          <w:sz w:val="22"/>
          <w:szCs w:val="22"/>
        </w:rPr>
        <w:t>(</w:t>
      </w:r>
      <w:proofErr w:type="spellStart"/>
      <w:r w:rsidR="00111EA3" w:rsidRPr="003A7584">
        <w:rPr>
          <w:rStyle w:val="CorpsdutexteItalique"/>
          <w:rFonts w:asciiTheme="majorHAnsi" w:hAnsiTheme="majorHAnsi" w:cstheme="majorHAnsi"/>
          <w:sz w:val="22"/>
          <w:szCs w:val="22"/>
        </w:rPr>
        <w:t>Dosidicus</w:t>
      </w:r>
      <w:proofErr w:type="spellEnd"/>
      <w:r w:rsidR="00111EA3" w:rsidRPr="003A7584">
        <w:rPr>
          <w:rStyle w:val="CorpsdutexteItalique"/>
          <w:rFonts w:asciiTheme="majorHAnsi" w:hAnsiTheme="majorHAnsi" w:cstheme="majorHAnsi"/>
          <w:sz w:val="22"/>
          <w:szCs w:val="22"/>
        </w:rPr>
        <w:t xml:space="preserve"> gigas</w:t>
      </w:r>
      <w:r w:rsidR="00111EA3" w:rsidRPr="003A7584">
        <w:rPr>
          <w:rStyle w:val="CorpsdutexteItalique"/>
          <w:rFonts w:asciiTheme="majorHAnsi" w:hAnsiTheme="majorHAnsi" w:cstheme="majorHAnsi"/>
          <w:i w:val="0"/>
          <w:iCs w:val="0"/>
          <w:sz w:val="22"/>
          <w:szCs w:val="22"/>
        </w:rPr>
        <w:t xml:space="preserve">) </w:t>
      </w:r>
      <w:r w:rsidRPr="003A7584">
        <w:rPr>
          <w:rStyle w:val="CorpsdutexteItalique"/>
          <w:rFonts w:asciiTheme="majorHAnsi" w:hAnsiTheme="majorHAnsi" w:cstheme="majorHAnsi"/>
          <w:i w:val="0"/>
          <w:iCs w:val="0"/>
          <w:sz w:val="22"/>
          <w:szCs w:val="22"/>
        </w:rPr>
        <w:t>in the Convention Area</w:t>
      </w:r>
      <w:r w:rsidRPr="003A7584">
        <w:rPr>
          <w:rStyle w:val="Corpsdutexte"/>
          <w:rFonts w:asciiTheme="majorHAnsi" w:hAnsiTheme="majorHAnsi" w:cstheme="majorHAnsi"/>
          <w:sz w:val="22"/>
          <w:szCs w:val="22"/>
        </w:rPr>
        <w:t xml:space="preserve">. </w:t>
      </w:r>
    </w:p>
    <w:p w14:paraId="6F47D838" w14:textId="247C821B" w:rsidR="008F46BE" w:rsidRPr="003A7584" w:rsidRDefault="00C64F7E" w:rsidP="00BB521A">
      <w:pPr>
        <w:pStyle w:val="Numberedparagraphs"/>
        <w:rPr>
          <w:rStyle w:val="Corpsdutexte2"/>
          <w:rFonts w:asciiTheme="majorHAnsi" w:hAnsiTheme="majorHAnsi"/>
          <w:bCs w:val="0"/>
          <w:color w:val="1F3864" w:themeColor="accent5" w:themeShade="80"/>
          <w:sz w:val="24"/>
        </w:rPr>
      </w:pPr>
      <w:r w:rsidRPr="003A7584">
        <w:rPr>
          <w:rStyle w:val="Corpsdutexte"/>
          <w:rFonts w:asciiTheme="majorHAnsi" w:hAnsiTheme="majorHAnsi" w:cstheme="majorHAnsi"/>
          <w:sz w:val="22"/>
          <w:szCs w:val="22"/>
        </w:rPr>
        <w:t xml:space="preserve">Only </w:t>
      </w:r>
      <w:r w:rsidR="005F5DB3" w:rsidRPr="003A7584">
        <w:t>fishing vessels duly authori</w:t>
      </w:r>
      <w:r w:rsidR="004D5D66" w:rsidRPr="003A7584">
        <w:t>s</w:t>
      </w:r>
      <w:r w:rsidR="005F5DB3" w:rsidRPr="003A7584">
        <w:t xml:space="preserve">ed pursuant to Article 25 of the Convention </w:t>
      </w:r>
      <w:r w:rsidR="00041027" w:rsidRPr="003A7584">
        <w:t xml:space="preserve">and in accordance with CMM </w:t>
      </w:r>
      <w:r w:rsidR="00E33614" w:rsidRPr="003A7584">
        <w:t>05-201</w:t>
      </w:r>
      <w:r w:rsidR="0047370B" w:rsidRPr="003A7584">
        <w:t>9</w:t>
      </w:r>
      <w:r w:rsidR="00041027" w:rsidRPr="003A7584">
        <w:t xml:space="preserve"> (</w:t>
      </w:r>
      <w:r w:rsidR="004B665A" w:rsidRPr="003A7584">
        <w:t>Record of Vessels</w:t>
      </w:r>
      <w:r w:rsidR="00041027" w:rsidRPr="003A7584">
        <w:t xml:space="preserve">) </w:t>
      </w:r>
      <w:r w:rsidR="005F5DB3" w:rsidRPr="003A7584">
        <w:t xml:space="preserve">that are flagged to </w:t>
      </w:r>
      <w:r w:rsidRPr="003A7584">
        <w:rPr>
          <w:rStyle w:val="Corpsdutexte"/>
          <w:rFonts w:asciiTheme="majorHAnsi" w:hAnsiTheme="majorHAnsi" w:cstheme="majorHAnsi"/>
          <w:sz w:val="22"/>
          <w:szCs w:val="22"/>
        </w:rPr>
        <w:t>Members</w:t>
      </w:r>
      <w:r w:rsidR="00CF24B8" w:rsidRPr="003A7584">
        <w:rPr>
          <w:rStyle w:val="Corpsdutexte"/>
          <w:rFonts w:asciiTheme="majorHAnsi" w:hAnsiTheme="majorHAnsi" w:cstheme="majorHAnsi"/>
          <w:sz w:val="22"/>
          <w:szCs w:val="22"/>
        </w:rPr>
        <w:t xml:space="preserve"> and </w:t>
      </w:r>
      <w:r w:rsidR="00261CD5" w:rsidRPr="003A7584">
        <w:rPr>
          <w:rStyle w:val="Corpsdutexte"/>
          <w:rFonts w:asciiTheme="majorHAnsi" w:hAnsiTheme="majorHAnsi" w:cstheme="majorHAnsi"/>
          <w:sz w:val="22"/>
          <w:szCs w:val="22"/>
        </w:rPr>
        <w:t>CNCP</w:t>
      </w:r>
      <w:r w:rsidRPr="003A7584">
        <w:rPr>
          <w:rStyle w:val="Corpsdutexte"/>
          <w:rFonts w:asciiTheme="majorHAnsi" w:hAnsiTheme="majorHAnsi" w:cstheme="majorHAnsi"/>
          <w:sz w:val="22"/>
          <w:szCs w:val="22"/>
        </w:rPr>
        <w:t>s</w:t>
      </w:r>
      <w:r w:rsidR="00AB7F12" w:rsidRPr="003A7584">
        <w:rPr>
          <w:rStyle w:val="Corpsdutexte"/>
          <w:rFonts w:asciiTheme="majorHAnsi" w:hAnsiTheme="majorHAnsi" w:cstheme="majorHAnsi"/>
          <w:sz w:val="22"/>
          <w:szCs w:val="22"/>
        </w:rPr>
        <w:t xml:space="preserve"> shall</w:t>
      </w:r>
      <w:r w:rsidR="008F46BE" w:rsidRPr="003A7584">
        <w:rPr>
          <w:rStyle w:val="Corpsdutexte"/>
          <w:rFonts w:asciiTheme="majorHAnsi" w:hAnsiTheme="majorHAnsi" w:cstheme="majorHAnsi"/>
          <w:sz w:val="22"/>
          <w:szCs w:val="22"/>
        </w:rPr>
        <w:t xml:space="preserve"> participate in the fishery for </w:t>
      </w:r>
      <w:r w:rsidR="00040DB8" w:rsidRPr="003A7584">
        <w:rPr>
          <w:rStyle w:val="Corpsdutexte"/>
          <w:rFonts w:asciiTheme="majorHAnsi" w:hAnsiTheme="majorHAnsi" w:cstheme="majorHAnsi"/>
          <w:sz w:val="22"/>
          <w:szCs w:val="22"/>
        </w:rPr>
        <w:t>j</w:t>
      </w:r>
      <w:r w:rsidR="00111EA3" w:rsidRPr="003A7584">
        <w:rPr>
          <w:rStyle w:val="Corpsdutexte"/>
          <w:rFonts w:asciiTheme="majorHAnsi" w:hAnsiTheme="majorHAnsi" w:cstheme="majorHAnsi"/>
          <w:sz w:val="22"/>
          <w:szCs w:val="22"/>
        </w:rPr>
        <w:t xml:space="preserve">umbo flying </w:t>
      </w:r>
      <w:r w:rsidR="008F46BE" w:rsidRPr="003A7584">
        <w:rPr>
          <w:rStyle w:val="Corpsdutexte"/>
          <w:rFonts w:asciiTheme="majorHAnsi" w:hAnsiTheme="majorHAnsi" w:cstheme="majorHAnsi"/>
          <w:sz w:val="22"/>
          <w:szCs w:val="22"/>
        </w:rPr>
        <w:t xml:space="preserve">squid </w:t>
      </w:r>
      <w:r w:rsidR="00BC3886" w:rsidRPr="003A7584">
        <w:rPr>
          <w:rStyle w:val="Corpsdutexte2"/>
          <w:rFonts w:asciiTheme="majorHAnsi" w:hAnsiTheme="majorHAnsi" w:cstheme="majorHAnsi"/>
          <w:b w:val="0"/>
          <w:bCs w:val="0"/>
          <w:sz w:val="22"/>
          <w:szCs w:val="22"/>
        </w:rPr>
        <w:t>in the Convention A</w:t>
      </w:r>
      <w:r w:rsidR="00CF24B8" w:rsidRPr="003A7584">
        <w:rPr>
          <w:rStyle w:val="Corpsdutexte2"/>
          <w:rFonts w:asciiTheme="majorHAnsi" w:hAnsiTheme="majorHAnsi" w:cstheme="majorHAnsi"/>
          <w:b w:val="0"/>
          <w:bCs w:val="0"/>
          <w:sz w:val="22"/>
          <w:szCs w:val="22"/>
        </w:rPr>
        <w:t>rea.</w:t>
      </w:r>
    </w:p>
    <w:p w14:paraId="6FA4F72E" w14:textId="26AB8517" w:rsidR="00BB521A" w:rsidRPr="003A7584" w:rsidRDefault="00BB521A">
      <w:pPr>
        <w:widowControl/>
        <w:rPr>
          <w:rStyle w:val="Corpsdutexte2"/>
          <w:rFonts w:asciiTheme="majorHAnsi" w:hAnsiTheme="majorHAnsi" w:cstheme="majorHAnsi"/>
          <w:b w:val="0"/>
          <w:bCs w:val="0"/>
          <w:sz w:val="22"/>
          <w:szCs w:val="22"/>
          <w:lang w:val="en-NZ"/>
        </w:rPr>
      </w:pPr>
      <w:r w:rsidRPr="003A7584">
        <w:rPr>
          <w:rStyle w:val="Corpsdutexte2"/>
          <w:rFonts w:asciiTheme="majorHAnsi" w:hAnsiTheme="majorHAnsi" w:cstheme="majorHAnsi"/>
          <w:b w:val="0"/>
          <w:bCs w:val="0"/>
          <w:sz w:val="22"/>
          <w:szCs w:val="22"/>
          <w:lang w:val="en-NZ"/>
        </w:rPr>
        <w:br w:type="page"/>
      </w:r>
    </w:p>
    <w:p w14:paraId="3F282821" w14:textId="3C5301D8" w:rsidR="00074A47" w:rsidRPr="003A7584" w:rsidRDefault="00074A47" w:rsidP="00876FE1">
      <w:pPr>
        <w:pStyle w:val="Heading3"/>
        <w:rPr>
          <w:rStyle w:val="Corpsdutexte0"/>
          <w:rFonts w:asciiTheme="majorHAnsi" w:hAnsiTheme="majorHAnsi" w:cstheme="majorHAnsi"/>
          <w:sz w:val="24"/>
          <w:szCs w:val="22"/>
          <w:u w:val="none"/>
          <w:lang w:val="en-NZ"/>
        </w:rPr>
      </w:pPr>
      <w:r w:rsidRPr="003A7584">
        <w:rPr>
          <w:rStyle w:val="Corpsdutexte0"/>
          <w:rFonts w:asciiTheme="majorHAnsi" w:hAnsiTheme="majorHAnsi" w:cstheme="majorHAnsi"/>
          <w:sz w:val="24"/>
          <w:szCs w:val="22"/>
          <w:u w:val="none"/>
          <w:lang w:val="en-NZ"/>
        </w:rPr>
        <w:lastRenderedPageBreak/>
        <w:t xml:space="preserve">Data </w:t>
      </w:r>
      <w:r w:rsidR="00C86C89" w:rsidRPr="003A7584">
        <w:rPr>
          <w:rStyle w:val="Corpsdutexte0"/>
          <w:rFonts w:asciiTheme="majorHAnsi" w:hAnsiTheme="majorHAnsi" w:cstheme="majorHAnsi"/>
          <w:sz w:val="24"/>
          <w:szCs w:val="22"/>
          <w:u w:val="none"/>
          <w:lang w:val="en-NZ"/>
        </w:rPr>
        <w:t>Collection and Reporting</w:t>
      </w:r>
    </w:p>
    <w:p w14:paraId="7F7EADE0" w14:textId="7F1A7678" w:rsidR="00211F08" w:rsidRPr="003A7584" w:rsidRDefault="00211F08" w:rsidP="00BB521A">
      <w:pPr>
        <w:pStyle w:val="Numberedparagraphs"/>
        <w:rPr>
          <w:rStyle w:val="Corpsdutexte"/>
          <w:rFonts w:asciiTheme="majorHAnsi" w:hAnsiTheme="majorHAnsi"/>
          <w:sz w:val="22"/>
        </w:rPr>
      </w:pPr>
      <w:r w:rsidRPr="003A7584">
        <w:rPr>
          <w:rStyle w:val="Corpsdutexte"/>
          <w:rFonts w:asciiTheme="majorHAnsi" w:hAnsiTheme="majorHAnsi" w:cstheme="majorHAnsi"/>
          <w:sz w:val="22"/>
          <w:szCs w:val="22"/>
        </w:rPr>
        <w:t xml:space="preserve">Each Member and CNCP participating in the </w:t>
      </w:r>
      <w:r w:rsidR="00040DB8" w:rsidRPr="003A7584">
        <w:rPr>
          <w:rStyle w:val="Corpsdutexte"/>
          <w:rFonts w:asciiTheme="majorHAnsi" w:hAnsiTheme="majorHAnsi" w:cstheme="majorHAnsi"/>
          <w:sz w:val="22"/>
          <w:szCs w:val="22"/>
        </w:rPr>
        <w:t>j</w:t>
      </w:r>
      <w:r w:rsidRPr="003A7584">
        <w:rPr>
          <w:rStyle w:val="Corpsdutexte"/>
          <w:rFonts w:asciiTheme="majorHAnsi" w:hAnsiTheme="majorHAnsi" w:cstheme="majorHAnsi"/>
          <w:sz w:val="22"/>
          <w:szCs w:val="22"/>
        </w:rPr>
        <w:t>umbo flying squid fishery shall collect, verify, and provide all required data to the Executive Secretary, in accordance with CMM 02-20</w:t>
      </w:r>
      <w:r w:rsidR="00040DB8" w:rsidRPr="003A7584">
        <w:rPr>
          <w:rStyle w:val="Corpsdutexte"/>
          <w:rFonts w:asciiTheme="majorHAnsi" w:hAnsiTheme="majorHAnsi" w:cstheme="majorHAnsi"/>
          <w:sz w:val="22"/>
          <w:szCs w:val="22"/>
        </w:rPr>
        <w:t>20</w:t>
      </w:r>
      <w:r w:rsidRPr="003A7584">
        <w:rPr>
          <w:rStyle w:val="Corpsdutexte"/>
          <w:rFonts w:asciiTheme="majorHAnsi" w:hAnsiTheme="majorHAnsi" w:cstheme="majorHAnsi"/>
          <w:sz w:val="22"/>
          <w:szCs w:val="22"/>
        </w:rPr>
        <w:t xml:space="preserve"> (Data Standards) and </w:t>
      </w:r>
      <w:r w:rsidR="00CC792E" w:rsidRPr="003A7584">
        <w:rPr>
          <w:rStyle w:val="Corpsdutexte"/>
          <w:rFonts w:asciiTheme="majorHAnsi" w:hAnsiTheme="majorHAnsi" w:cstheme="majorHAnsi"/>
          <w:sz w:val="22"/>
          <w:szCs w:val="22"/>
        </w:rPr>
        <w:t xml:space="preserve">using </w:t>
      </w:r>
      <w:r w:rsidRPr="003A7584">
        <w:rPr>
          <w:rStyle w:val="Corpsdutexte"/>
          <w:rFonts w:asciiTheme="majorHAnsi" w:hAnsiTheme="majorHAnsi" w:cstheme="majorHAnsi"/>
          <w:sz w:val="22"/>
          <w:szCs w:val="22"/>
        </w:rPr>
        <w:t>the templates prepared by the Secretariat and available on the SPRFMO website</w:t>
      </w:r>
      <w:r w:rsidR="00CC792E" w:rsidRPr="003A7584">
        <w:rPr>
          <w:rStyle w:val="Corpsdutexte"/>
          <w:rFonts w:asciiTheme="majorHAnsi" w:hAnsiTheme="majorHAnsi" w:cstheme="majorHAnsi"/>
          <w:sz w:val="22"/>
          <w:szCs w:val="22"/>
        </w:rPr>
        <w:t>, including an annual catch report detailing catches on a monthly basis</w:t>
      </w:r>
      <w:r w:rsidRPr="003A7584">
        <w:rPr>
          <w:rStyle w:val="Corpsdutexte"/>
          <w:rFonts w:asciiTheme="majorHAnsi" w:hAnsiTheme="majorHAnsi" w:cstheme="majorHAnsi"/>
          <w:sz w:val="22"/>
          <w:szCs w:val="22"/>
        </w:rPr>
        <w:t xml:space="preserve">. The template for </w:t>
      </w:r>
      <w:r w:rsidR="00CC792E" w:rsidRPr="003A7584">
        <w:rPr>
          <w:rStyle w:val="Corpsdutexte"/>
          <w:rFonts w:asciiTheme="majorHAnsi" w:hAnsiTheme="majorHAnsi" w:cstheme="majorHAnsi"/>
          <w:sz w:val="22"/>
          <w:szCs w:val="22"/>
        </w:rPr>
        <w:t xml:space="preserve">the reporting of </w:t>
      </w:r>
      <w:r w:rsidRPr="003A7584">
        <w:rPr>
          <w:rStyle w:val="Corpsdutexte"/>
          <w:rFonts w:asciiTheme="majorHAnsi" w:hAnsiTheme="majorHAnsi" w:cstheme="majorHAnsi"/>
          <w:sz w:val="22"/>
          <w:szCs w:val="22"/>
        </w:rPr>
        <w:t>catch and effort data</w:t>
      </w:r>
      <w:r w:rsidR="00830901" w:rsidRPr="003A7584">
        <w:rPr>
          <w:rStyle w:val="Corpsdutexte"/>
          <w:rFonts w:asciiTheme="majorHAnsi" w:hAnsiTheme="majorHAnsi" w:cstheme="majorHAnsi"/>
          <w:sz w:val="22"/>
          <w:szCs w:val="22"/>
        </w:rPr>
        <w:t xml:space="preserve"> shall be developed by </w:t>
      </w:r>
      <w:r w:rsidR="00830901" w:rsidRPr="003A7584">
        <w:t>the Secretariat and submitted to the Scientific Committee and the Commission for consideration at the annual meeting in 2021</w:t>
      </w:r>
      <w:r w:rsidRPr="003A7584">
        <w:rPr>
          <w:rStyle w:val="Corpsdutexte"/>
          <w:rFonts w:asciiTheme="majorHAnsi" w:hAnsiTheme="majorHAnsi" w:cstheme="majorHAnsi"/>
          <w:sz w:val="22"/>
          <w:szCs w:val="22"/>
        </w:rPr>
        <w:t>.</w:t>
      </w:r>
    </w:p>
    <w:p w14:paraId="7E49CF3C" w14:textId="6341B173" w:rsidR="00182224" w:rsidRPr="003A7584" w:rsidRDefault="00182224" w:rsidP="00BB521A">
      <w:pPr>
        <w:pStyle w:val="Numberedparagraphs"/>
      </w:pPr>
      <w:r w:rsidRPr="003A7584">
        <w:t xml:space="preserve">The </w:t>
      </w:r>
      <w:r w:rsidR="006E2FEE" w:rsidRPr="003A7584">
        <w:rPr>
          <w:rStyle w:val="Corpsdutexte"/>
          <w:rFonts w:asciiTheme="majorHAnsi" w:hAnsiTheme="majorHAnsi" w:cstheme="majorHAnsi"/>
          <w:sz w:val="22"/>
          <w:szCs w:val="22"/>
        </w:rPr>
        <w:t>Executive Secretary</w:t>
      </w:r>
      <w:r w:rsidRPr="003A7584">
        <w:t xml:space="preserve"> shall verify the annual catch repo</w:t>
      </w:r>
      <w:r w:rsidR="00811480" w:rsidRPr="003A7584">
        <w:t>rts submitted by Members and CNCP</w:t>
      </w:r>
      <w:r w:rsidRPr="003A7584">
        <w:t>s against the submitted data. The Executive Secret</w:t>
      </w:r>
      <w:r w:rsidR="00811480" w:rsidRPr="003A7584">
        <w:t>ary shall inform Members and CNCP</w:t>
      </w:r>
      <w:r w:rsidRPr="003A7584">
        <w:t>s of the outcome of the verification exercise and any possible discrepancies encountered.</w:t>
      </w:r>
    </w:p>
    <w:p w14:paraId="6A4178F1" w14:textId="77777777" w:rsidR="00631DC7" w:rsidRPr="003A7584" w:rsidRDefault="00631DC7" w:rsidP="003A7584">
      <w:pPr>
        <w:pStyle w:val="Numberedparagraphs"/>
        <w:numPr>
          <w:ilvl w:val="0"/>
          <w:numId w:val="0"/>
        </w:numPr>
      </w:pPr>
    </w:p>
    <w:p w14:paraId="5266A997" w14:textId="4EDF243F" w:rsidR="00ED59EA" w:rsidRPr="003A7584" w:rsidRDefault="00ED59EA" w:rsidP="00F531D9">
      <w:pPr>
        <w:pStyle w:val="Heading3"/>
        <w:rPr>
          <w:rStyle w:val="Corpsdutexte0"/>
          <w:rFonts w:asciiTheme="majorHAnsi" w:hAnsiTheme="majorHAnsi" w:cstheme="majorHAnsi"/>
          <w:sz w:val="24"/>
          <w:szCs w:val="22"/>
          <w:u w:val="none"/>
          <w:lang w:val="en-NZ"/>
        </w:rPr>
      </w:pPr>
      <w:r w:rsidRPr="003A7584">
        <w:rPr>
          <w:rStyle w:val="Corpsdutexte0"/>
          <w:rFonts w:asciiTheme="majorHAnsi" w:hAnsiTheme="majorHAnsi" w:cstheme="majorHAnsi"/>
          <w:sz w:val="24"/>
          <w:szCs w:val="22"/>
          <w:u w:val="none"/>
          <w:lang w:val="en-NZ"/>
        </w:rPr>
        <w:t xml:space="preserve">Monitoring </w:t>
      </w:r>
      <w:r w:rsidR="00C86C89" w:rsidRPr="003A7584">
        <w:rPr>
          <w:rStyle w:val="Corpsdutexte0"/>
          <w:rFonts w:asciiTheme="majorHAnsi" w:hAnsiTheme="majorHAnsi" w:cstheme="majorHAnsi"/>
          <w:sz w:val="24"/>
          <w:szCs w:val="22"/>
          <w:u w:val="none"/>
          <w:lang w:val="en-NZ"/>
        </w:rPr>
        <w:t>and Control</w:t>
      </w:r>
    </w:p>
    <w:p w14:paraId="70A0211D" w14:textId="7B4DCA64" w:rsidR="006323EA" w:rsidRPr="003A7584" w:rsidRDefault="00CB0485" w:rsidP="00BB521A">
      <w:pPr>
        <w:pStyle w:val="Numberedparagraphs"/>
      </w:pPr>
      <w:r w:rsidRPr="003A7584">
        <w:rPr>
          <w:rStyle w:val="Corpsdutexte"/>
          <w:rFonts w:asciiTheme="majorHAnsi" w:hAnsiTheme="majorHAnsi" w:cstheme="majorHAnsi"/>
          <w:sz w:val="22"/>
          <w:szCs w:val="22"/>
        </w:rPr>
        <w:t xml:space="preserve">Members and CNCPs participating in the </w:t>
      </w:r>
      <w:r w:rsidR="00040DB8" w:rsidRPr="003A7584">
        <w:rPr>
          <w:rStyle w:val="Corpsdutexte"/>
          <w:rFonts w:asciiTheme="majorHAnsi" w:hAnsiTheme="majorHAnsi" w:cstheme="majorHAnsi"/>
          <w:sz w:val="22"/>
          <w:szCs w:val="22"/>
        </w:rPr>
        <w:t>j</w:t>
      </w:r>
      <w:r w:rsidR="003A31B2" w:rsidRPr="003A7584">
        <w:rPr>
          <w:rStyle w:val="Corpsdutexte"/>
          <w:rFonts w:asciiTheme="majorHAnsi" w:hAnsiTheme="majorHAnsi" w:cstheme="majorHAnsi"/>
          <w:sz w:val="22"/>
          <w:szCs w:val="22"/>
        </w:rPr>
        <w:t>umbo</w:t>
      </w:r>
      <w:r w:rsidR="003A31B2" w:rsidRPr="003A7584">
        <w:rPr>
          <w:rStyle w:val="Corpsdutexte"/>
          <w:rFonts w:asciiTheme="majorHAnsi" w:hAnsiTheme="majorHAnsi"/>
          <w:sz w:val="22"/>
        </w:rPr>
        <w:t xml:space="preserve"> </w:t>
      </w:r>
      <w:r w:rsidR="003A31B2" w:rsidRPr="003A7584">
        <w:rPr>
          <w:rStyle w:val="Corpsdutexte"/>
          <w:rFonts w:asciiTheme="majorHAnsi" w:hAnsiTheme="majorHAnsi" w:cstheme="majorHAnsi"/>
          <w:sz w:val="22"/>
          <w:szCs w:val="22"/>
        </w:rPr>
        <w:t xml:space="preserve">flying </w:t>
      </w:r>
      <w:r w:rsidR="008F46BE" w:rsidRPr="003A7584">
        <w:rPr>
          <w:rStyle w:val="Corpsdutexte"/>
          <w:rFonts w:asciiTheme="majorHAnsi" w:hAnsiTheme="majorHAnsi" w:cstheme="majorHAnsi"/>
          <w:sz w:val="22"/>
          <w:szCs w:val="22"/>
        </w:rPr>
        <w:t xml:space="preserve">squid </w:t>
      </w:r>
      <w:r w:rsidRPr="003A7584">
        <w:rPr>
          <w:rStyle w:val="Corpsdutexte"/>
          <w:rFonts w:asciiTheme="majorHAnsi" w:hAnsiTheme="majorHAnsi" w:cstheme="majorHAnsi"/>
          <w:sz w:val="22"/>
          <w:szCs w:val="22"/>
        </w:rPr>
        <w:t xml:space="preserve">fisheries shall implement a vessel monitoring system (VMS) in accordance with </w:t>
      </w:r>
      <w:r w:rsidR="00041027" w:rsidRPr="003A7584">
        <w:rPr>
          <w:rStyle w:val="Corpsdutexte"/>
          <w:rFonts w:asciiTheme="majorHAnsi" w:hAnsiTheme="majorHAnsi" w:cstheme="majorHAnsi"/>
          <w:sz w:val="22"/>
          <w:szCs w:val="22"/>
        </w:rPr>
        <w:t xml:space="preserve">CMM </w:t>
      </w:r>
      <w:r w:rsidR="00B95A85" w:rsidRPr="003A7584">
        <w:rPr>
          <w:rStyle w:val="Corpsdutexte"/>
          <w:rFonts w:asciiTheme="majorHAnsi" w:hAnsiTheme="majorHAnsi" w:cstheme="majorHAnsi"/>
          <w:sz w:val="22"/>
          <w:szCs w:val="22"/>
        </w:rPr>
        <w:t>06</w:t>
      </w:r>
      <w:r w:rsidR="00E33614" w:rsidRPr="003A7584">
        <w:rPr>
          <w:rStyle w:val="Corpsdutexte"/>
          <w:rFonts w:asciiTheme="majorHAnsi" w:hAnsiTheme="majorHAnsi" w:cstheme="majorHAnsi"/>
          <w:sz w:val="22"/>
          <w:szCs w:val="22"/>
        </w:rPr>
        <w:t>-20</w:t>
      </w:r>
      <w:r w:rsidR="00040DB8" w:rsidRPr="003A7584">
        <w:rPr>
          <w:rStyle w:val="Corpsdutexte"/>
          <w:rFonts w:asciiTheme="majorHAnsi" w:hAnsiTheme="majorHAnsi" w:cstheme="majorHAnsi"/>
          <w:sz w:val="22"/>
          <w:szCs w:val="22"/>
        </w:rPr>
        <w:t>20</w:t>
      </w:r>
      <w:r w:rsidR="00041027" w:rsidRPr="003A7584">
        <w:rPr>
          <w:rStyle w:val="Corpsdutexte"/>
          <w:rFonts w:asciiTheme="majorHAnsi" w:hAnsiTheme="majorHAnsi" w:cstheme="majorHAnsi"/>
          <w:sz w:val="22"/>
          <w:szCs w:val="22"/>
        </w:rPr>
        <w:t xml:space="preserve"> (</w:t>
      </w:r>
      <w:r w:rsidR="00B95A85" w:rsidRPr="003A7584">
        <w:rPr>
          <w:rStyle w:val="Corpsdutexte"/>
          <w:rFonts w:asciiTheme="majorHAnsi" w:hAnsiTheme="majorHAnsi" w:cstheme="majorHAnsi"/>
          <w:sz w:val="22"/>
          <w:szCs w:val="22"/>
        </w:rPr>
        <w:t>VMS</w:t>
      </w:r>
      <w:r w:rsidR="00041027" w:rsidRPr="003A7584">
        <w:rPr>
          <w:rStyle w:val="Corpsdutexte"/>
          <w:rFonts w:asciiTheme="majorHAnsi" w:hAnsiTheme="majorHAnsi" w:cstheme="majorHAnsi"/>
          <w:sz w:val="22"/>
          <w:szCs w:val="22"/>
        </w:rPr>
        <w:t>)</w:t>
      </w:r>
      <w:r w:rsidR="00286FD5" w:rsidRPr="003A7584">
        <w:rPr>
          <w:rStyle w:val="Corpsdutexte"/>
          <w:rFonts w:asciiTheme="majorHAnsi" w:hAnsiTheme="majorHAnsi" w:cstheme="majorHAnsi"/>
          <w:sz w:val="22"/>
          <w:szCs w:val="22"/>
        </w:rPr>
        <w:t xml:space="preserve"> and other relevant CMMs adopted by the Commission</w:t>
      </w:r>
      <w:r w:rsidR="00BA2790" w:rsidRPr="003A7584">
        <w:rPr>
          <w:rStyle w:val="Corpsdutexte"/>
          <w:rFonts w:asciiTheme="majorHAnsi" w:hAnsiTheme="majorHAnsi" w:cstheme="majorHAnsi"/>
          <w:sz w:val="22"/>
          <w:szCs w:val="22"/>
        </w:rPr>
        <w:t xml:space="preserve">. </w:t>
      </w:r>
    </w:p>
    <w:p w14:paraId="4A233A2A" w14:textId="725A4CD8" w:rsidR="006323EA" w:rsidRPr="003A7584" w:rsidRDefault="00A4681B" w:rsidP="00BB521A">
      <w:pPr>
        <w:pStyle w:val="Numberedparagraphs"/>
      </w:pPr>
      <w:r w:rsidRPr="003A7584">
        <w:t>Each Member and CNCP participating in the</w:t>
      </w:r>
      <w:r w:rsidR="008F46BE" w:rsidRPr="003A7584">
        <w:t xml:space="preserve"> </w:t>
      </w:r>
      <w:r w:rsidR="00040DB8" w:rsidRPr="003A7584">
        <w:rPr>
          <w:rStyle w:val="Corpsdutexte"/>
          <w:rFonts w:asciiTheme="majorHAnsi" w:hAnsiTheme="majorHAnsi"/>
          <w:sz w:val="22"/>
        </w:rPr>
        <w:t>j</w:t>
      </w:r>
      <w:r w:rsidR="003A31B2" w:rsidRPr="003A7584">
        <w:rPr>
          <w:rStyle w:val="Corpsdutexte"/>
          <w:rFonts w:asciiTheme="majorHAnsi" w:hAnsiTheme="majorHAnsi"/>
          <w:sz w:val="22"/>
        </w:rPr>
        <w:t xml:space="preserve">umbo flying </w:t>
      </w:r>
      <w:r w:rsidR="008F46BE" w:rsidRPr="003A7584">
        <w:t>squid</w:t>
      </w:r>
      <w:r w:rsidRPr="003A7584">
        <w:t xml:space="preserve"> fishery shall provide the Executive Secretary a list of vessels</w:t>
      </w:r>
      <w:r w:rsidRPr="003A7584">
        <w:rPr>
          <w:rStyle w:val="FootnoteReference"/>
          <w:rFonts w:cstheme="majorHAnsi"/>
        </w:rPr>
        <w:footnoteReference w:id="3"/>
      </w:r>
      <w:r w:rsidRPr="003A7584">
        <w:t xml:space="preserve"> they have authori</w:t>
      </w:r>
      <w:r w:rsidR="004D5D66" w:rsidRPr="003A7584">
        <w:t>s</w:t>
      </w:r>
      <w:r w:rsidRPr="003A7584">
        <w:t xml:space="preserve">ed to fish in the fishery in accordance with Article 25 of the Convention and </w:t>
      </w:r>
      <w:r w:rsidR="00E81ED9" w:rsidRPr="003A7584">
        <w:t xml:space="preserve">CMM </w:t>
      </w:r>
      <w:r w:rsidR="00E33614" w:rsidRPr="003A7584">
        <w:t>05-201</w:t>
      </w:r>
      <w:r w:rsidR="0047370B" w:rsidRPr="003A7584">
        <w:t>9</w:t>
      </w:r>
      <w:r w:rsidR="00E81ED9" w:rsidRPr="003A7584">
        <w:t xml:space="preserve"> (</w:t>
      </w:r>
      <w:r w:rsidR="004B665A" w:rsidRPr="003A7584">
        <w:t>Record of Vessels</w:t>
      </w:r>
      <w:r w:rsidR="00E81ED9" w:rsidRPr="003A7584">
        <w:t xml:space="preserve">) </w:t>
      </w:r>
      <w:r w:rsidR="00286FD5" w:rsidRPr="003A7584">
        <w:rPr>
          <w:rStyle w:val="Corpsdutexte"/>
          <w:rFonts w:asciiTheme="majorHAnsi" w:hAnsiTheme="majorHAnsi" w:cstheme="majorHAnsi"/>
          <w:sz w:val="22"/>
          <w:szCs w:val="22"/>
        </w:rPr>
        <w:t>and other relevant CMMs adopted by the Commission</w:t>
      </w:r>
      <w:r w:rsidRPr="003A7584">
        <w:t xml:space="preserve">. They shall also notify the Executive Secretary of the vessels that </w:t>
      </w:r>
      <w:r w:rsidR="00211F08" w:rsidRPr="003A7584">
        <w:t xml:space="preserve">have </w:t>
      </w:r>
      <w:r w:rsidRPr="003A7584">
        <w:t>actively fish</w:t>
      </w:r>
      <w:r w:rsidR="00211F08" w:rsidRPr="003A7584">
        <w:t>ed</w:t>
      </w:r>
      <w:r w:rsidRPr="003A7584">
        <w:t xml:space="preserve"> or engaged in transhipment in the Convention Area within </w:t>
      </w:r>
      <w:r w:rsidR="00F21F3D" w:rsidRPr="003A7584">
        <w:t>3</w:t>
      </w:r>
      <w:r w:rsidRPr="003A7584">
        <w:t>0</w:t>
      </w:r>
      <w:r w:rsidR="00DD5011" w:rsidRPr="003A7584">
        <w:t xml:space="preserve"> days of the end of each </w:t>
      </w:r>
      <w:r w:rsidR="00F21F3D" w:rsidRPr="003A7584">
        <w:t>year</w:t>
      </w:r>
      <w:r w:rsidR="00DD5011" w:rsidRPr="003A7584">
        <w:t>.</w:t>
      </w:r>
      <w:r w:rsidRPr="003A7584">
        <w:t xml:space="preserve"> </w:t>
      </w:r>
      <w:r w:rsidR="00B469D2" w:rsidRPr="003A7584">
        <w:t>The Executive Secretary shall maintain list</w:t>
      </w:r>
      <w:r w:rsidR="00BA2790" w:rsidRPr="003A7584">
        <w:t>s</w:t>
      </w:r>
      <w:r w:rsidR="00B469D2" w:rsidRPr="003A7584">
        <w:t xml:space="preserve"> of the vessels </w:t>
      </w:r>
      <w:r w:rsidR="00BA2790" w:rsidRPr="003A7584">
        <w:t xml:space="preserve">so notified </w:t>
      </w:r>
      <w:r w:rsidR="00B469D2" w:rsidRPr="003A7584">
        <w:t xml:space="preserve">and will make </w:t>
      </w:r>
      <w:r w:rsidR="00BA2790" w:rsidRPr="003A7584">
        <w:t xml:space="preserve">them </w:t>
      </w:r>
      <w:r w:rsidR="00B469D2" w:rsidRPr="003A7584">
        <w:t>available on the SPRFMO website.</w:t>
      </w:r>
    </w:p>
    <w:p w14:paraId="447B3500" w14:textId="22735A74" w:rsidR="00074A47" w:rsidRPr="003A7584" w:rsidRDefault="00182224" w:rsidP="00BB521A">
      <w:pPr>
        <w:pStyle w:val="Numberedparagraphs"/>
        <w:rPr>
          <w:rStyle w:val="Corpsdutexte"/>
          <w:rFonts w:asciiTheme="majorHAnsi" w:hAnsiTheme="majorHAnsi"/>
          <w:sz w:val="22"/>
        </w:rPr>
      </w:pPr>
      <w:r w:rsidRPr="003A7584">
        <w:rPr>
          <w:rStyle w:val="Corpsdutexte"/>
          <w:rFonts w:asciiTheme="majorHAnsi" w:hAnsiTheme="majorHAnsi" w:cstheme="majorHAnsi"/>
          <w:sz w:val="22"/>
          <w:szCs w:val="22"/>
        </w:rPr>
        <w:t xml:space="preserve">The </w:t>
      </w:r>
      <w:r w:rsidR="006E2FEE" w:rsidRPr="003A7584">
        <w:rPr>
          <w:rStyle w:val="Corpsdutexte"/>
          <w:rFonts w:asciiTheme="majorHAnsi" w:hAnsiTheme="majorHAnsi" w:cstheme="majorHAnsi"/>
          <w:sz w:val="22"/>
          <w:szCs w:val="22"/>
        </w:rPr>
        <w:t>Executive Secretary</w:t>
      </w:r>
      <w:r w:rsidRPr="003A7584">
        <w:rPr>
          <w:rStyle w:val="Corpsdutexte"/>
          <w:rFonts w:asciiTheme="majorHAnsi" w:hAnsiTheme="majorHAnsi" w:cstheme="majorHAnsi"/>
          <w:sz w:val="22"/>
          <w:szCs w:val="22"/>
        </w:rPr>
        <w:t xml:space="preserve"> shall report annually </w:t>
      </w:r>
      <w:r w:rsidR="004E0FA7" w:rsidRPr="003A7584">
        <w:rPr>
          <w:rStyle w:val="Corpsdutexte"/>
          <w:rFonts w:asciiTheme="majorHAnsi" w:hAnsiTheme="majorHAnsi" w:cstheme="majorHAnsi"/>
          <w:sz w:val="22"/>
          <w:szCs w:val="22"/>
        </w:rPr>
        <w:t xml:space="preserve">to the </w:t>
      </w:r>
      <w:r w:rsidRPr="003A7584">
        <w:rPr>
          <w:rStyle w:val="Corpsdutexte"/>
          <w:rFonts w:asciiTheme="majorHAnsi" w:hAnsiTheme="majorHAnsi" w:cstheme="majorHAnsi"/>
          <w:sz w:val="22"/>
          <w:szCs w:val="22"/>
        </w:rPr>
        <w:t>Commission</w:t>
      </w:r>
      <w:r w:rsidR="00CE1062" w:rsidRPr="003A7584">
        <w:rPr>
          <w:rStyle w:val="Corpsdutexte"/>
          <w:rFonts w:asciiTheme="majorHAnsi" w:hAnsiTheme="majorHAnsi" w:cstheme="majorHAnsi"/>
          <w:sz w:val="22"/>
          <w:szCs w:val="22"/>
        </w:rPr>
        <w:t xml:space="preserve"> on</w:t>
      </w:r>
      <w:r w:rsidR="00074A47" w:rsidRPr="003A7584">
        <w:rPr>
          <w:rStyle w:val="Corpsdutexte"/>
          <w:rFonts w:asciiTheme="majorHAnsi" w:hAnsiTheme="majorHAnsi" w:cstheme="majorHAnsi"/>
          <w:sz w:val="22"/>
          <w:szCs w:val="22"/>
        </w:rPr>
        <w:t xml:space="preserve"> the list of </w:t>
      </w:r>
      <w:r w:rsidRPr="003A7584">
        <w:rPr>
          <w:rStyle w:val="Corpsdutexte"/>
          <w:rFonts w:asciiTheme="majorHAnsi" w:hAnsiTheme="majorHAnsi" w:cstheme="majorHAnsi"/>
          <w:sz w:val="22"/>
          <w:szCs w:val="22"/>
        </w:rPr>
        <w:t>vessels having actively fished</w:t>
      </w:r>
      <w:r w:rsidR="00CE1062" w:rsidRPr="003A7584">
        <w:rPr>
          <w:rStyle w:val="Corpsdutexte"/>
          <w:rFonts w:asciiTheme="majorHAnsi" w:hAnsiTheme="majorHAnsi" w:cstheme="majorHAnsi"/>
          <w:sz w:val="22"/>
          <w:szCs w:val="22"/>
        </w:rPr>
        <w:t xml:space="preserve"> or been engaged in transhipment </w:t>
      </w:r>
      <w:r w:rsidRPr="003A7584">
        <w:rPr>
          <w:rStyle w:val="Corpsdutexte"/>
          <w:rFonts w:asciiTheme="majorHAnsi" w:hAnsiTheme="majorHAnsi" w:cstheme="majorHAnsi"/>
          <w:sz w:val="22"/>
          <w:szCs w:val="22"/>
        </w:rPr>
        <w:t xml:space="preserve">in the Convention </w:t>
      </w:r>
      <w:r w:rsidR="00D808D0" w:rsidRPr="003A7584">
        <w:rPr>
          <w:rStyle w:val="Corpsdutexte"/>
          <w:rFonts w:asciiTheme="majorHAnsi" w:hAnsiTheme="majorHAnsi" w:cstheme="majorHAnsi"/>
          <w:sz w:val="22"/>
          <w:szCs w:val="22"/>
        </w:rPr>
        <w:t>A</w:t>
      </w:r>
      <w:r w:rsidRPr="003A7584">
        <w:rPr>
          <w:rStyle w:val="Corpsdutexte"/>
          <w:rFonts w:asciiTheme="majorHAnsi" w:hAnsiTheme="majorHAnsi" w:cstheme="majorHAnsi"/>
          <w:sz w:val="22"/>
          <w:szCs w:val="22"/>
        </w:rPr>
        <w:t xml:space="preserve">rea </w:t>
      </w:r>
      <w:r w:rsidR="00CE1062" w:rsidRPr="003A7584">
        <w:rPr>
          <w:rStyle w:val="Corpsdutexte"/>
          <w:rFonts w:asciiTheme="majorHAnsi" w:hAnsiTheme="majorHAnsi" w:cstheme="majorHAnsi"/>
          <w:sz w:val="22"/>
          <w:szCs w:val="22"/>
        </w:rPr>
        <w:t>during the previous year u</w:t>
      </w:r>
      <w:r w:rsidR="00074A47" w:rsidRPr="003A7584">
        <w:rPr>
          <w:rStyle w:val="Corpsdutexte"/>
          <w:rFonts w:asciiTheme="majorHAnsi" w:hAnsiTheme="majorHAnsi" w:cstheme="majorHAnsi"/>
          <w:sz w:val="22"/>
          <w:szCs w:val="22"/>
        </w:rPr>
        <w:t xml:space="preserve">sing data provided under </w:t>
      </w:r>
      <w:r w:rsidR="00E81ED9" w:rsidRPr="003A7584">
        <w:rPr>
          <w:rStyle w:val="Corpsdutexte"/>
          <w:rFonts w:asciiTheme="majorHAnsi" w:hAnsiTheme="majorHAnsi" w:cstheme="majorHAnsi"/>
          <w:sz w:val="22"/>
          <w:szCs w:val="22"/>
        </w:rPr>
        <w:t xml:space="preserve">CMM </w:t>
      </w:r>
      <w:r w:rsidR="00E33614" w:rsidRPr="003A7584">
        <w:rPr>
          <w:rStyle w:val="Corpsdutexte"/>
          <w:rFonts w:asciiTheme="majorHAnsi" w:hAnsiTheme="majorHAnsi" w:cstheme="majorHAnsi"/>
          <w:sz w:val="22"/>
          <w:szCs w:val="22"/>
        </w:rPr>
        <w:t>02-20</w:t>
      </w:r>
      <w:r w:rsidR="00040DB8" w:rsidRPr="003A7584">
        <w:rPr>
          <w:rStyle w:val="Corpsdutexte"/>
          <w:rFonts w:asciiTheme="majorHAnsi" w:hAnsiTheme="majorHAnsi" w:cstheme="majorHAnsi"/>
          <w:sz w:val="22"/>
          <w:szCs w:val="22"/>
        </w:rPr>
        <w:t>20</w:t>
      </w:r>
      <w:r w:rsidR="00E81ED9" w:rsidRPr="003A7584">
        <w:rPr>
          <w:rStyle w:val="Corpsdutexte"/>
          <w:rFonts w:asciiTheme="majorHAnsi" w:hAnsiTheme="majorHAnsi" w:cstheme="majorHAnsi"/>
          <w:sz w:val="22"/>
          <w:szCs w:val="22"/>
        </w:rPr>
        <w:t xml:space="preserve"> (</w:t>
      </w:r>
      <w:r w:rsidR="00CE1062" w:rsidRPr="003A7584">
        <w:rPr>
          <w:rStyle w:val="Corpsdutexte"/>
          <w:rFonts w:asciiTheme="majorHAnsi" w:hAnsiTheme="majorHAnsi" w:cstheme="majorHAnsi"/>
          <w:sz w:val="22"/>
          <w:szCs w:val="22"/>
        </w:rPr>
        <w:t xml:space="preserve">Data </w:t>
      </w:r>
      <w:r w:rsidR="00074A47" w:rsidRPr="003A7584">
        <w:rPr>
          <w:rStyle w:val="Corpsdutexte"/>
          <w:rFonts w:asciiTheme="majorHAnsi" w:hAnsiTheme="majorHAnsi" w:cstheme="majorHAnsi"/>
          <w:sz w:val="22"/>
          <w:szCs w:val="22"/>
        </w:rPr>
        <w:t>Standard</w:t>
      </w:r>
      <w:r w:rsidR="00D808D0" w:rsidRPr="003A7584">
        <w:rPr>
          <w:rStyle w:val="Corpsdutexte"/>
          <w:rFonts w:asciiTheme="majorHAnsi" w:hAnsiTheme="majorHAnsi" w:cstheme="majorHAnsi"/>
          <w:sz w:val="22"/>
          <w:szCs w:val="22"/>
        </w:rPr>
        <w:t>s</w:t>
      </w:r>
      <w:r w:rsidR="00E81ED9" w:rsidRPr="003A7584">
        <w:rPr>
          <w:rStyle w:val="Corpsdutexte"/>
          <w:rFonts w:asciiTheme="majorHAnsi" w:hAnsiTheme="majorHAnsi" w:cstheme="majorHAnsi"/>
          <w:sz w:val="22"/>
          <w:szCs w:val="22"/>
        </w:rPr>
        <w:t>)</w:t>
      </w:r>
      <w:r w:rsidR="00074A47" w:rsidRPr="003A7584">
        <w:rPr>
          <w:rStyle w:val="Corpsdutexte"/>
          <w:rFonts w:asciiTheme="majorHAnsi" w:hAnsiTheme="majorHAnsi" w:cstheme="majorHAnsi"/>
          <w:sz w:val="22"/>
          <w:szCs w:val="22"/>
        </w:rPr>
        <w:t>.</w:t>
      </w:r>
    </w:p>
    <w:p w14:paraId="10D2E459" w14:textId="77777777" w:rsidR="00631DC7" w:rsidRPr="003A7584" w:rsidRDefault="00631DC7" w:rsidP="003A7584">
      <w:pPr>
        <w:pStyle w:val="Numberedparagraphs"/>
        <w:numPr>
          <w:ilvl w:val="0"/>
          <w:numId w:val="0"/>
        </w:numPr>
        <w:rPr>
          <w:rStyle w:val="Corpsdutexte"/>
          <w:rFonts w:asciiTheme="majorHAnsi" w:hAnsiTheme="majorHAnsi"/>
          <w:sz w:val="22"/>
        </w:rPr>
      </w:pPr>
    </w:p>
    <w:p w14:paraId="45A606A8" w14:textId="0699B20C" w:rsidR="00047686" w:rsidRPr="003A7584" w:rsidRDefault="00047686" w:rsidP="00F531D9">
      <w:pPr>
        <w:pStyle w:val="Heading3"/>
        <w:rPr>
          <w:rStyle w:val="Corpsdutexte0"/>
          <w:rFonts w:asciiTheme="majorHAnsi" w:hAnsiTheme="majorHAnsi" w:cstheme="majorHAnsi"/>
          <w:sz w:val="24"/>
          <w:szCs w:val="22"/>
          <w:u w:val="none"/>
          <w:lang w:val="en-NZ"/>
        </w:rPr>
      </w:pPr>
      <w:r w:rsidRPr="003A7584">
        <w:rPr>
          <w:rStyle w:val="Corpsdutexte0"/>
          <w:rFonts w:asciiTheme="majorHAnsi" w:hAnsiTheme="majorHAnsi"/>
          <w:sz w:val="24"/>
          <w:u w:val="none"/>
          <w:lang w:val="en-NZ"/>
        </w:rPr>
        <w:t xml:space="preserve">Scientific </w:t>
      </w:r>
      <w:r w:rsidR="00C86C89" w:rsidRPr="003A7584">
        <w:rPr>
          <w:rStyle w:val="Corpsdutexte0"/>
          <w:rFonts w:asciiTheme="majorHAnsi" w:hAnsiTheme="majorHAnsi" w:cstheme="majorHAnsi"/>
          <w:sz w:val="24"/>
          <w:szCs w:val="22"/>
          <w:u w:val="none"/>
          <w:lang w:val="en-NZ"/>
        </w:rPr>
        <w:t>Committee Reports</w:t>
      </w:r>
    </w:p>
    <w:p w14:paraId="45AD0F60" w14:textId="5D05278A" w:rsidR="00286FD5" w:rsidRPr="003A7584" w:rsidRDefault="00FE697B" w:rsidP="00BB521A">
      <w:pPr>
        <w:pStyle w:val="Numberedparagraphs"/>
      </w:pPr>
      <w:r w:rsidRPr="003A7584">
        <w:rPr>
          <w:rStyle w:val="Corpsdutexte"/>
          <w:rFonts w:asciiTheme="majorHAnsi" w:hAnsiTheme="majorHAnsi" w:cstheme="majorHAnsi"/>
          <w:sz w:val="22"/>
          <w:szCs w:val="22"/>
        </w:rPr>
        <w:t xml:space="preserve">Members and </w:t>
      </w:r>
      <w:r w:rsidR="00A4681B" w:rsidRPr="003A7584">
        <w:rPr>
          <w:rStyle w:val="Corpsdutexte"/>
          <w:rFonts w:asciiTheme="majorHAnsi" w:hAnsiTheme="majorHAnsi" w:cstheme="majorHAnsi"/>
          <w:sz w:val="22"/>
          <w:szCs w:val="22"/>
        </w:rPr>
        <w:t>CNCPs shall</w:t>
      </w:r>
      <w:r w:rsidR="003F6120" w:rsidRPr="003A7584">
        <w:rPr>
          <w:rStyle w:val="Corpsdutexte"/>
          <w:rFonts w:asciiTheme="majorHAnsi" w:hAnsiTheme="majorHAnsi" w:cstheme="majorHAnsi"/>
          <w:sz w:val="22"/>
          <w:szCs w:val="22"/>
        </w:rPr>
        <w:t xml:space="preserve"> </w:t>
      </w:r>
      <w:r w:rsidR="00074A47" w:rsidRPr="003A7584">
        <w:rPr>
          <w:rStyle w:val="Corpsdutexte"/>
          <w:rFonts w:asciiTheme="majorHAnsi" w:hAnsiTheme="majorHAnsi" w:cstheme="majorHAnsi"/>
          <w:sz w:val="22"/>
          <w:szCs w:val="22"/>
        </w:rPr>
        <w:t xml:space="preserve">provide their annual reports, in accordance with the existing guidelines for such reports, in advance of the </w:t>
      </w:r>
      <w:r w:rsidR="008F46BE" w:rsidRPr="003A7584">
        <w:rPr>
          <w:rStyle w:val="Corpsdutexte"/>
          <w:rFonts w:asciiTheme="majorHAnsi" w:hAnsiTheme="majorHAnsi" w:cstheme="majorHAnsi"/>
          <w:sz w:val="22"/>
          <w:szCs w:val="22"/>
          <w:lang w:eastAsia="sl-SI"/>
        </w:rPr>
        <w:t>202</w:t>
      </w:r>
      <w:r w:rsidR="00830901" w:rsidRPr="003A7584">
        <w:rPr>
          <w:rStyle w:val="Corpsdutexte"/>
          <w:rFonts w:asciiTheme="majorHAnsi" w:hAnsiTheme="majorHAnsi" w:cstheme="majorHAnsi"/>
          <w:sz w:val="22"/>
          <w:szCs w:val="22"/>
          <w:lang w:eastAsia="sl-SI"/>
        </w:rPr>
        <w:t>1</w:t>
      </w:r>
      <w:r w:rsidR="008F46BE" w:rsidRPr="003A7584">
        <w:rPr>
          <w:rStyle w:val="Corpsdutexte"/>
          <w:rFonts w:asciiTheme="majorHAnsi" w:hAnsiTheme="majorHAnsi" w:cstheme="majorHAnsi"/>
          <w:sz w:val="22"/>
          <w:szCs w:val="22"/>
          <w:lang w:eastAsia="sl-SI"/>
        </w:rPr>
        <w:t xml:space="preserve"> </w:t>
      </w:r>
      <w:r w:rsidRPr="003A7584">
        <w:rPr>
          <w:rStyle w:val="Corpsdutexte"/>
          <w:rFonts w:asciiTheme="majorHAnsi" w:hAnsiTheme="majorHAnsi" w:cstheme="majorHAnsi"/>
          <w:sz w:val="22"/>
          <w:szCs w:val="22"/>
        </w:rPr>
        <w:t>Scientific</w:t>
      </w:r>
      <w:r w:rsidR="00BD4558" w:rsidRPr="003A7584">
        <w:rPr>
          <w:rStyle w:val="Corpsdutexte"/>
          <w:rFonts w:asciiTheme="majorHAnsi" w:hAnsiTheme="majorHAnsi" w:cstheme="majorHAnsi"/>
          <w:sz w:val="22"/>
          <w:szCs w:val="22"/>
        </w:rPr>
        <w:t xml:space="preserve"> Committee </w:t>
      </w:r>
      <w:r w:rsidR="00074A47" w:rsidRPr="003A7584">
        <w:rPr>
          <w:rStyle w:val="Corpsdutexte"/>
          <w:rFonts w:asciiTheme="majorHAnsi" w:hAnsiTheme="majorHAnsi" w:cstheme="majorHAnsi"/>
          <w:sz w:val="22"/>
          <w:szCs w:val="22"/>
        </w:rPr>
        <w:t xml:space="preserve">meeting. </w:t>
      </w:r>
      <w:r w:rsidRPr="003A7584">
        <w:rPr>
          <w:rStyle w:val="Corpsdutexte"/>
          <w:rFonts w:asciiTheme="majorHAnsi" w:hAnsiTheme="majorHAnsi" w:cstheme="majorHAnsi"/>
          <w:sz w:val="22"/>
          <w:szCs w:val="22"/>
        </w:rPr>
        <w:t xml:space="preserve">Members and </w:t>
      </w:r>
      <w:r w:rsidR="00A4681B" w:rsidRPr="003A7584">
        <w:rPr>
          <w:rStyle w:val="Corpsdutexte"/>
          <w:rFonts w:asciiTheme="majorHAnsi" w:hAnsiTheme="majorHAnsi" w:cstheme="majorHAnsi"/>
          <w:sz w:val="22"/>
          <w:szCs w:val="22"/>
        </w:rPr>
        <w:t>CNCPs shall</w:t>
      </w:r>
      <w:r w:rsidR="003F6120" w:rsidRPr="003A7584">
        <w:rPr>
          <w:rStyle w:val="Corpsdutexte"/>
          <w:rFonts w:asciiTheme="majorHAnsi" w:hAnsiTheme="majorHAnsi" w:cstheme="majorHAnsi"/>
          <w:sz w:val="22"/>
          <w:szCs w:val="22"/>
        </w:rPr>
        <w:t xml:space="preserve"> </w:t>
      </w:r>
      <w:r w:rsidR="00074A47" w:rsidRPr="003A7584">
        <w:rPr>
          <w:rStyle w:val="Corpsdutexte"/>
          <w:rFonts w:asciiTheme="majorHAnsi" w:hAnsiTheme="majorHAnsi" w:cstheme="majorHAnsi"/>
          <w:sz w:val="22"/>
          <w:szCs w:val="22"/>
        </w:rPr>
        <w:t xml:space="preserve">also provide observer data for the </w:t>
      </w:r>
      <w:r w:rsidR="008F46BE" w:rsidRPr="003A7584">
        <w:rPr>
          <w:rStyle w:val="Corpsdutexte"/>
          <w:rFonts w:asciiTheme="majorHAnsi" w:hAnsiTheme="majorHAnsi" w:cstheme="majorHAnsi"/>
          <w:sz w:val="22"/>
          <w:szCs w:val="22"/>
          <w:lang w:eastAsia="sl-SI"/>
        </w:rPr>
        <w:t>202</w:t>
      </w:r>
      <w:r w:rsidR="0080040F" w:rsidRPr="003A7584">
        <w:rPr>
          <w:rStyle w:val="Corpsdutexte"/>
          <w:rFonts w:asciiTheme="majorHAnsi" w:hAnsiTheme="majorHAnsi" w:cstheme="majorHAnsi"/>
          <w:sz w:val="22"/>
          <w:szCs w:val="22"/>
          <w:lang w:eastAsia="sl-SI"/>
        </w:rPr>
        <w:t>1</w:t>
      </w:r>
      <w:r w:rsidR="008F46BE" w:rsidRPr="003A7584">
        <w:rPr>
          <w:rStyle w:val="Corpsdutexte"/>
          <w:rFonts w:asciiTheme="majorHAnsi" w:hAnsiTheme="majorHAnsi" w:cstheme="majorHAnsi"/>
          <w:sz w:val="22"/>
          <w:szCs w:val="22"/>
          <w:lang w:eastAsia="sl-SI"/>
        </w:rPr>
        <w:t xml:space="preserve"> </w:t>
      </w:r>
      <w:r w:rsidR="00074A47" w:rsidRPr="003A7584">
        <w:rPr>
          <w:rStyle w:val="Corpsdutexte"/>
          <w:rFonts w:asciiTheme="majorHAnsi" w:hAnsiTheme="majorHAnsi" w:cstheme="majorHAnsi"/>
          <w:sz w:val="22"/>
          <w:szCs w:val="22"/>
        </w:rPr>
        <w:t xml:space="preserve">fishing season to the </w:t>
      </w:r>
      <w:r w:rsidRPr="003A7584">
        <w:rPr>
          <w:rStyle w:val="Corpsdutexte"/>
          <w:rFonts w:asciiTheme="majorHAnsi" w:hAnsiTheme="majorHAnsi" w:cstheme="majorHAnsi"/>
          <w:sz w:val="22"/>
          <w:szCs w:val="22"/>
        </w:rPr>
        <w:t>Scientific</w:t>
      </w:r>
      <w:r w:rsidR="00DB63BC" w:rsidRPr="003A7584">
        <w:rPr>
          <w:rStyle w:val="Corpsdutexte"/>
          <w:rFonts w:asciiTheme="majorHAnsi" w:hAnsiTheme="majorHAnsi" w:cstheme="majorHAnsi"/>
          <w:sz w:val="22"/>
          <w:szCs w:val="22"/>
        </w:rPr>
        <w:t xml:space="preserve"> Committee </w:t>
      </w:r>
      <w:r w:rsidR="00074A47" w:rsidRPr="003A7584">
        <w:rPr>
          <w:rStyle w:val="Corpsdutexte"/>
          <w:rFonts w:asciiTheme="majorHAnsi" w:hAnsiTheme="majorHAnsi" w:cstheme="majorHAnsi"/>
          <w:sz w:val="22"/>
          <w:szCs w:val="22"/>
        </w:rPr>
        <w:t xml:space="preserve">to the maximum extent possible. The reports </w:t>
      </w:r>
      <w:r w:rsidR="003F6120" w:rsidRPr="003A7584">
        <w:rPr>
          <w:rStyle w:val="Corpsdutexte"/>
          <w:rFonts w:asciiTheme="majorHAnsi" w:hAnsiTheme="majorHAnsi" w:cstheme="majorHAnsi"/>
          <w:sz w:val="22"/>
          <w:szCs w:val="22"/>
        </w:rPr>
        <w:t xml:space="preserve">shall </w:t>
      </w:r>
      <w:r w:rsidR="00074A47" w:rsidRPr="003A7584">
        <w:rPr>
          <w:rStyle w:val="Corpsdutexte"/>
          <w:rFonts w:asciiTheme="majorHAnsi" w:hAnsiTheme="majorHAnsi" w:cstheme="majorHAnsi"/>
          <w:sz w:val="22"/>
          <w:szCs w:val="22"/>
        </w:rPr>
        <w:t xml:space="preserve">be submitted </w:t>
      </w:r>
      <w:r w:rsidR="00DB63BC" w:rsidRPr="003A7584">
        <w:rPr>
          <w:rStyle w:val="Corpsdutexte"/>
          <w:rFonts w:asciiTheme="majorHAnsi" w:hAnsiTheme="majorHAnsi" w:cstheme="majorHAnsi"/>
          <w:sz w:val="22"/>
          <w:szCs w:val="22"/>
        </w:rPr>
        <w:t xml:space="preserve">to the </w:t>
      </w:r>
      <w:r w:rsidR="006E2FEE" w:rsidRPr="003A7584">
        <w:rPr>
          <w:rStyle w:val="Corpsdutexte"/>
          <w:rFonts w:asciiTheme="majorHAnsi" w:hAnsiTheme="majorHAnsi" w:cstheme="majorHAnsi"/>
          <w:sz w:val="22"/>
          <w:szCs w:val="22"/>
        </w:rPr>
        <w:t xml:space="preserve">Executive </w:t>
      </w:r>
      <w:r w:rsidR="00A4681B" w:rsidRPr="003A7584">
        <w:rPr>
          <w:rStyle w:val="Corpsdutexte"/>
          <w:rFonts w:asciiTheme="majorHAnsi" w:hAnsiTheme="majorHAnsi" w:cstheme="majorHAnsi"/>
          <w:sz w:val="22"/>
          <w:szCs w:val="22"/>
        </w:rPr>
        <w:t>Secretary at</w:t>
      </w:r>
      <w:r w:rsidR="00074A47" w:rsidRPr="003A7584">
        <w:rPr>
          <w:rStyle w:val="Corpsdutexte"/>
          <w:rFonts w:asciiTheme="majorHAnsi" w:hAnsiTheme="majorHAnsi" w:cstheme="majorHAnsi"/>
          <w:sz w:val="22"/>
          <w:szCs w:val="22"/>
        </w:rPr>
        <w:t xml:space="preserve"> least one month before the </w:t>
      </w:r>
      <w:r w:rsidR="008218EB" w:rsidRPr="003A7584">
        <w:rPr>
          <w:rStyle w:val="Corpsdutexte"/>
          <w:rFonts w:asciiTheme="majorHAnsi" w:hAnsiTheme="majorHAnsi" w:cstheme="majorHAnsi"/>
          <w:sz w:val="22"/>
          <w:szCs w:val="22"/>
          <w:lang w:eastAsia="sl-SI"/>
        </w:rPr>
        <w:t>20</w:t>
      </w:r>
      <w:r w:rsidR="008F46BE" w:rsidRPr="003A7584">
        <w:rPr>
          <w:rStyle w:val="Corpsdutexte"/>
          <w:rFonts w:asciiTheme="majorHAnsi" w:hAnsiTheme="majorHAnsi" w:cstheme="majorHAnsi"/>
          <w:sz w:val="22"/>
          <w:szCs w:val="22"/>
          <w:lang w:eastAsia="sl-SI"/>
        </w:rPr>
        <w:t>2</w:t>
      </w:r>
      <w:r w:rsidR="00830901" w:rsidRPr="003A7584">
        <w:rPr>
          <w:rStyle w:val="Corpsdutexte"/>
          <w:rFonts w:asciiTheme="majorHAnsi" w:hAnsiTheme="majorHAnsi" w:cstheme="majorHAnsi"/>
          <w:sz w:val="22"/>
          <w:szCs w:val="22"/>
          <w:lang w:eastAsia="sl-SI"/>
        </w:rPr>
        <w:t>1</w:t>
      </w:r>
      <w:r w:rsidR="008218EB" w:rsidRPr="003A7584">
        <w:rPr>
          <w:rStyle w:val="Corpsdutexte"/>
          <w:rFonts w:asciiTheme="majorHAnsi" w:hAnsiTheme="majorHAnsi" w:cstheme="majorHAnsi"/>
          <w:sz w:val="22"/>
          <w:szCs w:val="22"/>
          <w:lang w:eastAsia="sl-SI"/>
        </w:rPr>
        <w:t xml:space="preserve"> </w:t>
      </w:r>
      <w:r w:rsidR="00DB63BC" w:rsidRPr="003A7584">
        <w:rPr>
          <w:rStyle w:val="Corpsdutexte"/>
          <w:rFonts w:asciiTheme="majorHAnsi" w:hAnsiTheme="majorHAnsi" w:cstheme="majorHAnsi"/>
          <w:sz w:val="22"/>
          <w:szCs w:val="22"/>
        </w:rPr>
        <w:t>Scien</w:t>
      </w:r>
      <w:r w:rsidRPr="003A7584">
        <w:rPr>
          <w:rStyle w:val="Corpsdutexte"/>
          <w:rFonts w:asciiTheme="majorHAnsi" w:hAnsiTheme="majorHAnsi" w:cstheme="majorHAnsi"/>
          <w:sz w:val="22"/>
          <w:szCs w:val="22"/>
        </w:rPr>
        <w:t>tific</w:t>
      </w:r>
      <w:r w:rsidR="00DB63BC" w:rsidRPr="003A7584">
        <w:rPr>
          <w:rStyle w:val="Corpsdutexte"/>
          <w:rFonts w:asciiTheme="majorHAnsi" w:hAnsiTheme="majorHAnsi" w:cstheme="majorHAnsi"/>
          <w:sz w:val="22"/>
          <w:szCs w:val="22"/>
        </w:rPr>
        <w:t xml:space="preserve"> Committee </w:t>
      </w:r>
      <w:r w:rsidR="00074A47" w:rsidRPr="003A7584">
        <w:rPr>
          <w:rStyle w:val="Corpsdutexte"/>
          <w:rFonts w:asciiTheme="majorHAnsi" w:hAnsiTheme="majorHAnsi" w:cstheme="majorHAnsi"/>
          <w:sz w:val="22"/>
          <w:szCs w:val="22"/>
        </w:rPr>
        <w:t>meeting</w:t>
      </w:r>
      <w:r w:rsidR="003F6120" w:rsidRPr="003A7584">
        <w:rPr>
          <w:rStyle w:val="Corpsdutexte"/>
          <w:rFonts w:asciiTheme="majorHAnsi" w:hAnsiTheme="majorHAnsi" w:cstheme="majorHAnsi"/>
          <w:sz w:val="22"/>
          <w:szCs w:val="22"/>
        </w:rPr>
        <w:t xml:space="preserve"> in order to ensure that the Scientific Committee has an adequate opportunity to consider the reports in its deliberations</w:t>
      </w:r>
      <w:r w:rsidR="00147D49" w:rsidRPr="003A7584">
        <w:rPr>
          <w:rStyle w:val="Corpsdutexte"/>
          <w:rFonts w:asciiTheme="majorHAnsi" w:hAnsiTheme="majorHAnsi" w:cstheme="majorHAnsi"/>
          <w:sz w:val="22"/>
          <w:szCs w:val="22"/>
        </w:rPr>
        <w:t>.</w:t>
      </w:r>
      <w:r w:rsidR="00286FD5" w:rsidRPr="003A7584">
        <w:t xml:space="preserve"> </w:t>
      </w:r>
      <w:r w:rsidR="005423D2" w:rsidRPr="003A7584">
        <w:t>Members</w:t>
      </w:r>
      <w:r w:rsidR="00263384" w:rsidRPr="003A7584">
        <w:t xml:space="preserve"> and CNCPs</w:t>
      </w:r>
      <w:r w:rsidR="005423D2" w:rsidRPr="003A7584">
        <w:t xml:space="preserve"> should notify the Executive Secretary in the event they will not be submitting an annual report together with the reasons for not doing so.</w:t>
      </w:r>
    </w:p>
    <w:p w14:paraId="28E3116A" w14:textId="3E61E331" w:rsidR="00EE49FE" w:rsidRPr="003A7584" w:rsidRDefault="006F58FA" w:rsidP="00BB521A">
      <w:pPr>
        <w:pStyle w:val="Numberedparagraphs"/>
        <w:rPr>
          <w:rStyle w:val="Corpsdutexte"/>
          <w:rFonts w:asciiTheme="majorHAnsi" w:hAnsiTheme="majorHAnsi" w:cstheme="majorHAnsi"/>
          <w:sz w:val="22"/>
          <w:szCs w:val="22"/>
        </w:rPr>
      </w:pPr>
      <w:r w:rsidRPr="003A7584">
        <w:rPr>
          <w:rStyle w:val="Corpsdutexte"/>
          <w:rFonts w:asciiTheme="majorHAnsi" w:hAnsiTheme="majorHAnsi" w:cstheme="majorHAnsi"/>
          <w:sz w:val="22"/>
          <w:szCs w:val="22"/>
        </w:rPr>
        <w:t xml:space="preserve">The information collected under paragraphs </w:t>
      </w:r>
      <w:r w:rsidR="00EE53A0" w:rsidRPr="003A7584">
        <w:rPr>
          <w:rStyle w:val="Corpsdutexte"/>
          <w:rFonts w:asciiTheme="majorHAnsi" w:hAnsiTheme="majorHAnsi" w:cstheme="majorHAnsi"/>
          <w:sz w:val="22"/>
          <w:szCs w:val="22"/>
        </w:rPr>
        <w:t>3</w:t>
      </w:r>
      <w:r w:rsidR="00D35DFE" w:rsidRPr="003A7584">
        <w:rPr>
          <w:rStyle w:val="Corpsdutexte"/>
          <w:rFonts w:asciiTheme="majorHAnsi" w:hAnsiTheme="majorHAnsi" w:cstheme="majorHAnsi"/>
          <w:sz w:val="22"/>
          <w:szCs w:val="22"/>
          <w:lang w:eastAsia="sl-SI"/>
        </w:rPr>
        <w:t xml:space="preserve"> </w:t>
      </w:r>
      <w:r w:rsidRPr="003A7584">
        <w:rPr>
          <w:rStyle w:val="Corpsdutexte"/>
          <w:rFonts w:asciiTheme="majorHAnsi" w:hAnsiTheme="majorHAnsi" w:cstheme="majorHAnsi"/>
          <w:sz w:val="22"/>
          <w:szCs w:val="22"/>
        </w:rPr>
        <w:t xml:space="preserve">and </w:t>
      </w:r>
      <w:r w:rsidR="00263384" w:rsidRPr="003A7584">
        <w:rPr>
          <w:rStyle w:val="Corpsdutexte"/>
          <w:rFonts w:asciiTheme="majorHAnsi" w:hAnsiTheme="majorHAnsi" w:cstheme="majorHAnsi"/>
          <w:sz w:val="22"/>
          <w:szCs w:val="22"/>
        </w:rPr>
        <w:t>8</w:t>
      </w:r>
      <w:r w:rsidRPr="003A7584">
        <w:rPr>
          <w:rStyle w:val="Corpsdutexte"/>
          <w:rFonts w:asciiTheme="majorHAnsi" w:hAnsiTheme="majorHAnsi" w:cstheme="majorHAnsi"/>
          <w:sz w:val="22"/>
          <w:szCs w:val="22"/>
          <w:lang w:eastAsia="sl-SI"/>
        </w:rPr>
        <w:t xml:space="preserve">, </w:t>
      </w:r>
      <w:r w:rsidRPr="003A7584">
        <w:rPr>
          <w:rStyle w:val="Corpsdutexte"/>
          <w:rFonts w:asciiTheme="majorHAnsi" w:hAnsiTheme="majorHAnsi" w:cstheme="majorHAnsi"/>
          <w:sz w:val="22"/>
          <w:szCs w:val="22"/>
        </w:rPr>
        <w:t xml:space="preserve">and any stock assessments and research in respect of </w:t>
      </w:r>
      <w:r w:rsidR="008F46BE" w:rsidRPr="003A7584">
        <w:rPr>
          <w:rStyle w:val="Corpsdutexte"/>
          <w:rFonts w:asciiTheme="majorHAnsi" w:hAnsiTheme="majorHAnsi" w:cstheme="majorHAnsi"/>
          <w:sz w:val="22"/>
          <w:szCs w:val="22"/>
        </w:rPr>
        <w:t xml:space="preserve">the </w:t>
      </w:r>
      <w:r w:rsidR="00040DB8" w:rsidRPr="003A7584">
        <w:rPr>
          <w:rStyle w:val="Corpsdutexte"/>
          <w:rFonts w:asciiTheme="majorHAnsi" w:hAnsiTheme="majorHAnsi" w:cstheme="majorHAnsi"/>
          <w:sz w:val="22"/>
          <w:szCs w:val="22"/>
        </w:rPr>
        <w:t>j</w:t>
      </w:r>
      <w:r w:rsidR="003A31B2" w:rsidRPr="003A7584">
        <w:rPr>
          <w:rStyle w:val="Corpsdutexte"/>
          <w:rFonts w:asciiTheme="majorHAnsi" w:hAnsiTheme="majorHAnsi" w:cstheme="majorHAnsi"/>
          <w:sz w:val="22"/>
          <w:szCs w:val="22"/>
        </w:rPr>
        <w:t xml:space="preserve">umbo flying </w:t>
      </w:r>
      <w:r w:rsidR="008F46BE" w:rsidRPr="003A7584">
        <w:rPr>
          <w:rStyle w:val="Corpsdutexte"/>
          <w:rFonts w:asciiTheme="majorHAnsi" w:hAnsiTheme="majorHAnsi" w:cstheme="majorHAnsi"/>
          <w:sz w:val="22"/>
          <w:szCs w:val="22"/>
        </w:rPr>
        <w:t xml:space="preserve">squid </w:t>
      </w:r>
      <w:r w:rsidR="00FE697B" w:rsidRPr="003A7584">
        <w:rPr>
          <w:rStyle w:val="Corpsdutexte"/>
          <w:rFonts w:asciiTheme="majorHAnsi" w:hAnsiTheme="majorHAnsi" w:cstheme="majorHAnsi"/>
          <w:sz w:val="22"/>
          <w:szCs w:val="22"/>
        </w:rPr>
        <w:t>fisher</w:t>
      </w:r>
      <w:r w:rsidR="008F46BE" w:rsidRPr="003A7584">
        <w:rPr>
          <w:rStyle w:val="Corpsdutexte"/>
          <w:rFonts w:asciiTheme="majorHAnsi" w:hAnsiTheme="majorHAnsi" w:cstheme="majorHAnsi"/>
          <w:sz w:val="22"/>
          <w:szCs w:val="22"/>
        </w:rPr>
        <w:t>y</w:t>
      </w:r>
      <w:r w:rsidRPr="003A7584">
        <w:rPr>
          <w:rStyle w:val="Corpsdutexte"/>
          <w:rFonts w:asciiTheme="majorHAnsi" w:hAnsiTheme="majorHAnsi" w:cstheme="majorHAnsi"/>
          <w:sz w:val="22"/>
          <w:szCs w:val="22"/>
        </w:rPr>
        <w:t xml:space="preserve"> shall be sub</w:t>
      </w:r>
      <w:r w:rsidR="00FE697B" w:rsidRPr="003A7584">
        <w:rPr>
          <w:rStyle w:val="Corpsdutexte"/>
          <w:rFonts w:asciiTheme="majorHAnsi" w:hAnsiTheme="majorHAnsi" w:cstheme="majorHAnsi"/>
          <w:sz w:val="22"/>
          <w:szCs w:val="22"/>
        </w:rPr>
        <w:t>mitted for review to the Scientific Committee. The Scientific</w:t>
      </w:r>
      <w:r w:rsidRPr="003A7584">
        <w:rPr>
          <w:rStyle w:val="Corpsdutexte"/>
          <w:rFonts w:asciiTheme="majorHAnsi" w:hAnsiTheme="majorHAnsi" w:cstheme="majorHAnsi"/>
          <w:sz w:val="22"/>
          <w:szCs w:val="22"/>
        </w:rPr>
        <w:t xml:space="preserve"> Committee will conduct the necessary analysis and assessment, in accordance with its </w:t>
      </w:r>
      <w:r w:rsidR="00B95A85" w:rsidRPr="003A7584">
        <w:rPr>
          <w:rStyle w:val="Corpsdutexte"/>
          <w:rFonts w:asciiTheme="majorHAnsi" w:hAnsiTheme="majorHAnsi" w:cstheme="majorHAnsi"/>
          <w:sz w:val="22"/>
          <w:szCs w:val="22"/>
        </w:rPr>
        <w:t xml:space="preserve">SC Multi-annual workplan </w:t>
      </w:r>
      <w:r w:rsidR="00A4681B" w:rsidRPr="003A7584">
        <w:rPr>
          <w:rStyle w:val="Corpsdutexte"/>
          <w:rFonts w:asciiTheme="majorHAnsi" w:hAnsiTheme="majorHAnsi" w:cstheme="majorHAnsi"/>
          <w:sz w:val="22"/>
          <w:szCs w:val="22"/>
        </w:rPr>
        <w:t>agreed</w:t>
      </w:r>
      <w:r w:rsidRPr="003A7584">
        <w:rPr>
          <w:rStyle w:val="Corpsdutexte"/>
          <w:rFonts w:asciiTheme="majorHAnsi" w:hAnsiTheme="majorHAnsi" w:cstheme="majorHAnsi"/>
          <w:sz w:val="22"/>
          <w:szCs w:val="22"/>
        </w:rPr>
        <w:t xml:space="preserve"> by the Commission</w:t>
      </w:r>
      <w:r w:rsidR="004E0FA7" w:rsidRPr="003A7584">
        <w:rPr>
          <w:rStyle w:val="Corpsdutexte"/>
          <w:rFonts w:asciiTheme="majorHAnsi" w:hAnsiTheme="majorHAnsi" w:cstheme="majorHAnsi"/>
          <w:sz w:val="22"/>
          <w:szCs w:val="22"/>
        </w:rPr>
        <w:t>,</w:t>
      </w:r>
      <w:r w:rsidRPr="003A7584">
        <w:rPr>
          <w:rStyle w:val="Corpsdutexte"/>
          <w:rFonts w:asciiTheme="majorHAnsi" w:hAnsiTheme="majorHAnsi" w:cstheme="majorHAnsi"/>
          <w:sz w:val="22"/>
          <w:szCs w:val="22"/>
        </w:rPr>
        <w:t xml:space="preserve"> in order to provide advice on stock status.</w:t>
      </w:r>
    </w:p>
    <w:p w14:paraId="5860F785" w14:textId="77777777" w:rsidR="00631DC7" w:rsidRPr="003A7584" w:rsidRDefault="00631DC7" w:rsidP="00631DC7">
      <w:pPr>
        <w:pStyle w:val="Numberedparagraphs"/>
        <w:numPr>
          <w:ilvl w:val="0"/>
          <w:numId w:val="0"/>
        </w:numPr>
        <w:ind w:left="284"/>
        <w:rPr>
          <w:rStyle w:val="Corpsdutexte"/>
          <w:rFonts w:asciiTheme="majorHAnsi" w:hAnsiTheme="majorHAnsi" w:cstheme="majorHAnsi"/>
          <w:sz w:val="22"/>
          <w:szCs w:val="22"/>
        </w:rPr>
      </w:pPr>
    </w:p>
    <w:p w14:paraId="337CDC91" w14:textId="142C2FF8" w:rsidR="00047686" w:rsidRPr="003A7584" w:rsidRDefault="00047686" w:rsidP="003A7584">
      <w:pPr>
        <w:pStyle w:val="Heading3"/>
        <w:rPr>
          <w:rStyle w:val="Corpsdutexte0"/>
          <w:rFonts w:asciiTheme="majorHAnsi" w:hAnsiTheme="majorHAnsi"/>
          <w:sz w:val="24"/>
          <w:u w:val="none"/>
          <w:lang w:val="en-NZ"/>
        </w:rPr>
      </w:pPr>
      <w:r w:rsidRPr="003A7584">
        <w:rPr>
          <w:rStyle w:val="Corpsdutexte0"/>
          <w:rFonts w:asciiTheme="majorHAnsi" w:hAnsiTheme="majorHAnsi"/>
          <w:sz w:val="24"/>
          <w:u w:val="none"/>
          <w:lang w:val="en-NZ"/>
        </w:rPr>
        <w:lastRenderedPageBreak/>
        <w:t xml:space="preserve">Observer </w:t>
      </w:r>
      <w:r w:rsidR="00C86C89" w:rsidRPr="003A7584">
        <w:rPr>
          <w:rStyle w:val="Corpsdutexte0"/>
          <w:rFonts w:asciiTheme="majorHAnsi" w:hAnsiTheme="majorHAnsi"/>
          <w:sz w:val="24"/>
          <w:u w:val="none"/>
          <w:lang w:val="en-NZ"/>
        </w:rPr>
        <w:t>C</w:t>
      </w:r>
      <w:r w:rsidRPr="003A7584">
        <w:rPr>
          <w:rStyle w:val="Corpsdutexte0"/>
          <w:rFonts w:asciiTheme="majorHAnsi" w:hAnsiTheme="majorHAnsi"/>
          <w:sz w:val="24"/>
          <w:u w:val="none"/>
          <w:lang w:val="en-NZ"/>
        </w:rPr>
        <w:t>overage</w:t>
      </w:r>
    </w:p>
    <w:p w14:paraId="55D57F9C" w14:textId="31B581CC" w:rsidR="00074A47" w:rsidRDefault="003A76BA" w:rsidP="00BB521A">
      <w:pPr>
        <w:pStyle w:val="Numberedparagraphs"/>
        <w:rPr>
          <w:ins w:id="11" w:author="Susana Delgado Suárez" w:date="2020-12-09T12:42:00Z"/>
          <w:rStyle w:val="Corpsdutexte"/>
          <w:rFonts w:asciiTheme="majorHAnsi" w:hAnsiTheme="majorHAnsi" w:cstheme="majorHAnsi"/>
          <w:sz w:val="22"/>
          <w:szCs w:val="22"/>
        </w:rPr>
      </w:pPr>
      <w:ins w:id="12" w:author="Susana Delgado Suárez" w:date="2020-12-09T12:41:00Z">
        <w:r w:rsidRPr="00042B66">
          <w:rPr>
            <w:iCs/>
            <w:lang w:val="en-US"/>
          </w:rPr>
          <w:t>Members and CNCPs participating in the jumbo flying squid fishery shall ensure an observer</w:t>
        </w:r>
        <w:r w:rsidRPr="00042B66">
          <w:rPr>
            <w:iCs/>
            <w:vertAlign w:val="superscript"/>
            <w:lang w:val="es-EC"/>
          </w:rPr>
          <w:footnoteReference w:id="4"/>
        </w:r>
        <w:r w:rsidRPr="00042B66">
          <w:rPr>
            <w:iCs/>
            <w:lang w:val="en-US"/>
          </w:rPr>
          <w:t xml:space="preserve"> coverage of 100% on vessels greater than 24 meters in length flying their flag, and ensure that such observers collect and report data as described in CMM 02-2020 (Data Standards). The coverage will increase gradually according to the following:</w:t>
        </w:r>
      </w:ins>
      <w:del w:id="15" w:author="Susana Delgado Suárez" w:date="2020-12-09T12:41:00Z">
        <w:r w:rsidR="00A4681B" w:rsidRPr="003A7584" w:rsidDel="003A76BA">
          <w:rPr>
            <w:rStyle w:val="Corpsdutexte"/>
            <w:rFonts w:asciiTheme="majorHAnsi" w:hAnsiTheme="majorHAnsi" w:cstheme="majorHAnsi"/>
            <w:sz w:val="22"/>
            <w:szCs w:val="22"/>
          </w:rPr>
          <w:delText>Members and CNCPs participating in the</w:delText>
        </w:r>
        <w:r w:rsidR="008F46BE" w:rsidRPr="003A7584" w:rsidDel="003A76BA">
          <w:rPr>
            <w:rStyle w:val="Corpsdutexte"/>
            <w:rFonts w:asciiTheme="majorHAnsi" w:hAnsiTheme="majorHAnsi" w:cstheme="majorHAnsi"/>
            <w:sz w:val="22"/>
            <w:szCs w:val="22"/>
          </w:rPr>
          <w:delText xml:space="preserve"> </w:delText>
        </w:r>
        <w:r w:rsidR="00040DB8" w:rsidRPr="003A7584" w:rsidDel="003A76BA">
          <w:rPr>
            <w:rStyle w:val="Corpsdutexte"/>
            <w:rFonts w:asciiTheme="majorHAnsi" w:hAnsiTheme="majorHAnsi" w:cstheme="majorHAnsi"/>
            <w:sz w:val="22"/>
            <w:szCs w:val="22"/>
          </w:rPr>
          <w:delText>j</w:delText>
        </w:r>
        <w:r w:rsidR="003A31B2" w:rsidRPr="003A7584" w:rsidDel="003A76BA">
          <w:rPr>
            <w:rStyle w:val="Corpsdutexte"/>
            <w:rFonts w:asciiTheme="majorHAnsi" w:hAnsiTheme="majorHAnsi" w:cstheme="majorHAnsi"/>
            <w:sz w:val="22"/>
            <w:szCs w:val="22"/>
          </w:rPr>
          <w:delText xml:space="preserve">umbo flying </w:delText>
        </w:r>
        <w:r w:rsidR="008F46BE" w:rsidRPr="003A7584" w:rsidDel="003A76BA">
          <w:rPr>
            <w:rStyle w:val="Corpsdutexte"/>
            <w:rFonts w:asciiTheme="majorHAnsi" w:hAnsiTheme="majorHAnsi" w:cstheme="majorHAnsi"/>
            <w:sz w:val="22"/>
            <w:szCs w:val="22"/>
          </w:rPr>
          <w:delText>squid</w:delText>
        </w:r>
        <w:r w:rsidR="00A4681B" w:rsidRPr="003A7584" w:rsidDel="003A76BA">
          <w:rPr>
            <w:rStyle w:val="CorpsdutexteItalique1"/>
            <w:rFonts w:asciiTheme="majorHAnsi" w:hAnsiTheme="majorHAnsi" w:cstheme="majorHAnsi"/>
            <w:sz w:val="22"/>
            <w:szCs w:val="22"/>
          </w:rPr>
          <w:delText xml:space="preserve"> </w:delText>
        </w:r>
        <w:r w:rsidR="00A4681B" w:rsidRPr="003A7584" w:rsidDel="003A76BA">
          <w:rPr>
            <w:rStyle w:val="Corpsdutexte"/>
            <w:rFonts w:asciiTheme="majorHAnsi" w:hAnsiTheme="majorHAnsi" w:cstheme="majorHAnsi"/>
            <w:sz w:val="22"/>
            <w:szCs w:val="22"/>
          </w:rPr>
          <w:delText xml:space="preserve">fishery shall ensure a minimum observer coverage of </w:delText>
        </w:r>
        <w:r w:rsidR="00FA052F" w:rsidRPr="003A7584" w:rsidDel="003A76BA">
          <w:rPr>
            <w:rStyle w:val="Corpsdutexte"/>
            <w:rFonts w:asciiTheme="majorHAnsi" w:hAnsiTheme="majorHAnsi" w:cstheme="majorHAnsi"/>
            <w:sz w:val="22"/>
            <w:szCs w:val="22"/>
          </w:rPr>
          <w:delText xml:space="preserve">5 full time at sea observers or </w:delText>
        </w:r>
        <w:r w:rsidR="003A31B2" w:rsidRPr="003A7584" w:rsidDel="003A76BA">
          <w:rPr>
            <w:rStyle w:val="Corpsdutexte"/>
            <w:rFonts w:asciiTheme="majorHAnsi" w:hAnsiTheme="majorHAnsi" w:cstheme="majorHAnsi"/>
            <w:sz w:val="22"/>
            <w:szCs w:val="22"/>
          </w:rPr>
          <w:delText>5</w:delText>
        </w:r>
        <w:r w:rsidR="008F46BE" w:rsidRPr="003A7584" w:rsidDel="003A76BA">
          <w:rPr>
            <w:rStyle w:val="Corpsdutexte"/>
            <w:rFonts w:asciiTheme="majorHAnsi" w:hAnsiTheme="majorHAnsi" w:cstheme="majorHAnsi"/>
            <w:sz w:val="22"/>
            <w:szCs w:val="22"/>
          </w:rPr>
          <w:delText xml:space="preserve">% of </w:delText>
        </w:r>
        <w:r w:rsidR="00180D18" w:rsidRPr="003A7584" w:rsidDel="003A76BA">
          <w:rPr>
            <w:rStyle w:val="Corpsdutexte"/>
            <w:rFonts w:asciiTheme="majorHAnsi" w:hAnsiTheme="majorHAnsi" w:cstheme="majorHAnsi"/>
            <w:sz w:val="22"/>
            <w:szCs w:val="22"/>
          </w:rPr>
          <w:delText xml:space="preserve">fishing days </w:delText>
        </w:r>
        <w:r w:rsidR="008F46BE" w:rsidRPr="003A7584" w:rsidDel="003A76BA">
          <w:rPr>
            <w:rStyle w:val="Corpsdutexte"/>
            <w:rFonts w:asciiTheme="majorHAnsi" w:hAnsiTheme="majorHAnsi" w:cstheme="majorHAnsi"/>
            <w:sz w:val="22"/>
            <w:szCs w:val="22"/>
          </w:rPr>
          <w:delText xml:space="preserve">for vessels flying their flag, </w:delText>
        </w:r>
        <w:r w:rsidR="00A4681B" w:rsidRPr="003A7584" w:rsidDel="003A76BA">
          <w:rPr>
            <w:rStyle w:val="Corpsdutexte"/>
            <w:rFonts w:asciiTheme="majorHAnsi" w:hAnsiTheme="majorHAnsi" w:cstheme="majorHAnsi"/>
            <w:sz w:val="22"/>
            <w:szCs w:val="22"/>
          </w:rPr>
          <w:delText xml:space="preserve">and ensure that such observers collect and report data as described in </w:delText>
        </w:r>
        <w:r w:rsidR="00E81ED9" w:rsidRPr="003A7584" w:rsidDel="003A76BA">
          <w:rPr>
            <w:rStyle w:val="Corpsdutexte"/>
            <w:rFonts w:asciiTheme="majorHAnsi" w:hAnsiTheme="majorHAnsi" w:cstheme="majorHAnsi"/>
            <w:sz w:val="22"/>
            <w:szCs w:val="22"/>
          </w:rPr>
          <w:delText xml:space="preserve">CMM </w:delText>
        </w:r>
        <w:r w:rsidR="00B51C73" w:rsidRPr="003A7584" w:rsidDel="003A76BA">
          <w:rPr>
            <w:rStyle w:val="Corpsdutexte"/>
            <w:rFonts w:asciiTheme="majorHAnsi" w:hAnsiTheme="majorHAnsi" w:cstheme="majorHAnsi"/>
            <w:sz w:val="22"/>
            <w:szCs w:val="22"/>
          </w:rPr>
          <w:delText>02-20</w:delText>
        </w:r>
        <w:r w:rsidR="00040DB8" w:rsidRPr="003A7584" w:rsidDel="003A76BA">
          <w:rPr>
            <w:rStyle w:val="Corpsdutexte"/>
            <w:rFonts w:asciiTheme="majorHAnsi" w:hAnsiTheme="majorHAnsi" w:cstheme="majorHAnsi"/>
            <w:sz w:val="22"/>
            <w:szCs w:val="22"/>
          </w:rPr>
          <w:delText>20</w:delText>
        </w:r>
        <w:r w:rsidR="00E81ED9" w:rsidRPr="003A7584" w:rsidDel="003A76BA">
          <w:rPr>
            <w:rStyle w:val="Corpsdutexte"/>
            <w:rFonts w:asciiTheme="majorHAnsi" w:hAnsiTheme="majorHAnsi" w:cstheme="majorHAnsi"/>
            <w:sz w:val="22"/>
            <w:szCs w:val="22"/>
          </w:rPr>
          <w:delText xml:space="preserve"> (</w:delText>
        </w:r>
        <w:r w:rsidR="00A4681B" w:rsidRPr="003A7584" w:rsidDel="003A76BA">
          <w:rPr>
            <w:rStyle w:val="Corpsdutexte"/>
            <w:rFonts w:asciiTheme="majorHAnsi" w:hAnsiTheme="majorHAnsi" w:cstheme="majorHAnsi"/>
            <w:sz w:val="22"/>
            <w:szCs w:val="22"/>
          </w:rPr>
          <w:delText>Data Standards</w:delText>
        </w:r>
        <w:r w:rsidR="00E81ED9" w:rsidRPr="003A7584" w:rsidDel="003A76BA">
          <w:rPr>
            <w:rStyle w:val="Corpsdutexte"/>
            <w:rFonts w:asciiTheme="majorHAnsi" w:hAnsiTheme="majorHAnsi" w:cstheme="majorHAnsi"/>
            <w:sz w:val="22"/>
            <w:szCs w:val="22"/>
          </w:rPr>
          <w:delText>)</w:delText>
        </w:r>
        <w:r w:rsidR="00A4681B" w:rsidRPr="003A7584" w:rsidDel="003A76BA">
          <w:rPr>
            <w:rStyle w:val="Corpsdutexte"/>
            <w:rFonts w:asciiTheme="majorHAnsi" w:hAnsiTheme="majorHAnsi" w:cstheme="majorHAnsi"/>
            <w:sz w:val="22"/>
            <w:szCs w:val="22"/>
          </w:rPr>
          <w:delText>.</w:delText>
        </w:r>
        <w:r w:rsidR="00BA16AE" w:rsidRPr="003A7584" w:rsidDel="003A76BA">
          <w:rPr>
            <w:rStyle w:val="Corpsdutexte"/>
            <w:rFonts w:asciiTheme="majorHAnsi" w:hAnsiTheme="majorHAnsi" w:cstheme="majorHAnsi"/>
            <w:sz w:val="22"/>
            <w:szCs w:val="22"/>
          </w:rPr>
          <w:delText xml:space="preserve"> The Scientific Committee shall review the minimum observer coverage</w:delText>
        </w:r>
        <w:r w:rsidR="005456F6" w:rsidRPr="003A7584" w:rsidDel="003A76BA">
          <w:rPr>
            <w:rStyle w:val="Corpsdutexte"/>
            <w:rFonts w:asciiTheme="majorHAnsi" w:hAnsiTheme="majorHAnsi" w:cstheme="majorHAnsi"/>
            <w:sz w:val="22"/>
            <w:szCs w:val="22"/>
          </w:rPr>
          <w:delText xml:space="preserve">, </w:delText>
        </w:r>
        <w:r w:rsidR="00114303" w:rsidRPr="003A7584" w:rsidDel="003A76BA">
          <w:rPr>
            <w:rStyle w:val="Corpsdutexte"/>
            <w:rFonts w:asciiTheme="majorHAnsi" w:hAnsiTheme="majorHAnsi" w:cstheme="majorHAnsi"/>
            <w:sz w:val="22"/>
            <w:szCs w:val="22"/>
          </w:rPr>
          <w:delText xml:space="preserve">at the latest </w:delText>
        </w:r>
        <w:r w:rsidR="00BA16AE" w:rsidRPr="003A7584" w:rsidDel="003A76BA">
          <w:rPr>
            <w:rStyle w:val="Corpsdutexte"/>
            <w:rFonts w:asciiTheme="majorHAnsi" w:hAnsiTheme="majorHAnsi" w:cstheme="majorHAnsi"/>
            <w:sz w:val="22"/>
            <w:szCs w:val="22"/>
          </w:rPr>
          <w:delText>at its 2023 meeting and provide advice to the Commission</w:delText>
        </w:r>
        <w:r w:rsidR="00013AB2" w:rsidRPr="003A7584" w:rsidDel="003A76BA">
          <w:rPr>
            <w:rStyle w:val="Corpsdutexte"/>
            <w:rFonts w:asciiTheme="majorHAnsi" w:hAnsiTheme="majorHAnsi" w:cstheme="majorHAnsi"/>
            <w:sz w:val="22"/>
            <w:szCs w:val="22"/>
          </w:rPr>
          <w:delText>, including in relation to the specificities of different fleet segments, including those up</w:delText>
        </w:r>
        <w:r w:rsidR="00040DB8" w:rsidRPr="003A7584" w:rsidDel="003A76BA">
          <w:rPr>
            <w:rStyle w:val="Corpsdutexte"/>
            <w:rFonts w:asciiTheme="majorHAnsi" w:hAnsiTheme="majorHAnsi" w:cstheme="majorHAnsi"/>
            <w:sz w:val="22"/>
            <w:szCs w:val="22"/>
          </w:rPr>
          <w:delText xml:space="preserve"> </w:delText>
        </w:r>
        <w:r w:rsidR="00013AB2" w:rsidRPr="003A7584" w:rsidDel="003A76BA">
          <w:rPr>
            <w:rStyle w:val="Corpsdutexte"/>
            <w:rFonts w:asciiTheme="majorHAnsi" w:hAnsiTheme="majorHAnsi" w:cstheme="majorHAnsi"/>
            <w:sz w:val="22"/>
            <w:szCs w:val="22"/>
          </w:rPr>
          <w:delText>to 15 metres in length</w:delText>
        </w:r>
      </w:del>
      <w:r w:rsidR="00040DB8" w:rsidRPr="003A7584">
        <w:rPr>
          <w:rStyle w:val="Corpsdutexte"/>
          <w:rFonts w:asciiTheme="majorHAnsi" w:hAnsiTheme="majorHAnsi" w:cstheme="majorHAnsi"/>
          <w:sz w:val="22"/>
          <w:szCs w:val="22"/>
        </w:rPr>
        <w:t>.</w:t>
      </w:r>
    </w:p>
    <w:p w14:paraId="2FD823A3" w14:textId="77777777" w:rsidR="003A76BA" w:rsidRPr="00042B66" w:rsidRDefault="003A76BA" w:rsidP="00042B66">
      <w:pPr>
        <w:ind w:left="284"/>
        <w:rPr>
          <w:ins w:id="16" w:author="Susana Delgado Suárez" w:date="2020-12-09T12:42:00Z"/>
          <w:rFonts w:ascii="Calibri Light" w:hAnsi="Calibri Light" w:cs="Calibri Light"/>
          <w:iCs/>
          <w:color w:val="auto"/>
          <w:szCs w:val="22"/>
        </w:rPr>
      </w:pPr>
      <w:ins w:id="17" w:author="Susana Delgado Suárez" w:date="2020-12-09T12:42:00Z">
        <w:r w:rsidRPr="00042B66">
          <w:rPr>
            <w:rFonts w:ascii="Calibri Light" w:hAnsi="Calibri Light" w:cs="Calibri Light"/>
            <w:iCs/>
            <w:color w:val="auto"/>
            <w:szCs w:val="22"/>
          </w:rPr>
          <w:t>a. 5% until 1</w:t>
        </w:r>
        <w:r w:rsidRPr="00042B66">
          <w:rPr>
            <w:rFonts w:ascii="Calibri Light" w:hAnsi="Calibri Light" w:cs="Calibri Light"/>
            <w:iCs/>
            <w:color w:val="auto"/>
            <w:szCs w:val="22"/>
            <w:vertAlign w:val="superscript"/>
          </w:rPr>
          <w:t>st</w:t>
        </w:r>
        <w:r w:rsidRPr="00042B66">
          <w:rPr>
            <w:rFonts w:ascii="Calibri Light" w:hAnsi="Calibri Light" w:cs="Calibri Light"/>
            <w:iCs/>
            <w:color w:val="auto"/>
            <w:szCs w:val="22"/>
          </w:rPr>
          <w:t xml:space="preserve"> May 2021 </w:t>
        </w:r>
      </w:ins>
    </w:p>
    <w:p w14:paraId="11DBE375" w14:textId="77777777" w:rsidR="003A76BA" w:rsidRPr="00042B66" w:rsidRDefault="003A76BA" w:rsidP="00042B66">
      <w:pPr>
        <w:ind w:left="284"/>
        <w:rPr>
          <w:ins w:id="18" w:author="Susana Delgado Suárez" w:date="2020-12-09T12:42:00Z"/>
          <w:rFonts w:ascii="Calibri Light" w:hAnsi="Calibri Light" w:cs="Calibri Light"/>
          <w:iCs/>
          <w:color w:val="auto"/>
          <w:szCs w:val="22"/>
        </w:rPr>
      </w:pPr>
      <w:ins w:id="19" w:author="Susana Delgado Suárez" w:date="2020-12-09T12:42:00Z">
        <w:r w:rsidRPr="00042B66">
          <w:rPr>
            <w:rFonts w:ascii="Calibri Light" w:hAnsi="Calibri Light" w:cs="Calibri Light"/>
            <w:iCs/>
            <w:color w:val="auto"/>
            <w:szCs w:val="22"/>
          </w:rPr>
          <w:t>b. 20% until 2022</w:t>
        </w:r>
      </w:ins>
    </w:p>
    <w:p w14:paraId="3BB1BEAB" w14:textId="77777777" w:rsidR="003A76BA" w:rsidRPr="00042B66" w:rsidRDefault="003A76BA" w:rsidP="00042B66">
      <w:pPr>
        <w:ind w:left="284"/>
        <w:rPr>
          <w:ins w:id="20" w:author="Susana Delgado Suárez" w:date="2020-12-09T12:42:00Z"/>
          <w:rFonts w:ascii="Calibri Light" w:hAnsi="Calibri Light" w:cs="Calibri Light"/>
          <w:iCs/>
          <w:color w:val="auto"/>
          <w:szCs w:val="22"/>
        </w:rPr>
      </w:pPr>
      <w:ins w:id="21" w:author="Susana Delgado Suárez" w:date="2020-12-09T12:42:00Z">
        <w:r w:rsidRPr="00042B66">
          <w:rPr>
            <w:rFonts w:ascii="Calibri Light" w:hAnsi="Calibri Light" w:cs="Calibri Light"/>
            <w:iCs/>
            <w:color w:val="auto"/>
            <w:szCs w:val="22"/>
          </w:rPr>
          <w:t>b. 35% until 2023</w:t>
        </w:r>
      </w:ins>
    </w:p>
    <w:p w14:paraId="2CEC84AF" w14:textId="77777777" w:rsidR="003A76BA" w:rsidRPr="00042B66" w:rsidRDefault="003A76BA" w:rsidP="00042B66">
      <w:pPr>
        <w:ind w:left="284"/>
        <w:rPr>
          <w:ins w:id="22" w:author="Susana Delgado Suárez" w:date="2020-12-09T12:42:00Z"/>
          <w:rFonts w:ascii="Calibri Light" w:hAnsi="Calibri Light" w:cs="Calibri Light"/>
          <w:iCs/>
          <w:color w:val="auto"/>
          <w:szCs w:val="22"/>
        </w:rPr>
      </w:pPr>
      <w:ins w:id="23" w:author="Susana Delgado Suárez" w:date="2020-12-09T12:42:00Z">
        <w:r w:rsidRPr="00042B66">
          <w:rPr>
            <w:rFonts w:ascii="Calibri Light" w:hAnsi="Calibri Light" w:cs="Calibri Light"/>
            <w:iCs/>
            <w:color w:val="auto"/>
            <w:szCs w:val="22"/>
          </w:rPr>
          <w:t>c. 50% until 2024</w:t>
        </w:r>
      </w:ins>
    </w:p>
    <w:p w14:paraId="08AAE9E5" w14:textId="77777777" w:rsidR="003A76BA" w:rsidRPr="00042B66" w:rsidRDefault="003A76BA" w:rsidP="00042B66">
      <w:pPr>
        <w:ind w:left="284"/>
        <w:rPr>
          <w:ins w:id="24" w:author="Susana Delgado Suárez" w:date="2020-12-09T12:42:00Z"/>
          <w:rFonts w:ascii="Calibri Light" w:hAnsi="Calibri Light" w:cs="Calibri Light"/>
          <w:iCs/>
          <w:color w:val="auto"/>
          <w:szCs w:val="22"/>
        </w:rPr>
      </w:pPr>
      <w:ins w:id="25" w:author="Susana Delgado Suárez" w:date="2020-12-09T12:42:00Z">
        <w:r w:rsidRPr="00042B66">
          <w:rPr>
            <w:rFonts w:ascii="Calibri Light" w:hAnsi="Calibri Light" w:cs="Calibri Light"/>
            <w:iCs/>
            <w:color w:val="auto"/>
            <w:szCs w:val="22"/>
          </w:rPr>
          <w:t>d. 65% until 2025</w:t>
        </w:r>
      </w:ins>
    </w:p>
    <w:p w14:paraId="7A7AFE74" w14:textId="77777777" w:rsidR="003A76BA" w:rsidRPr="00042B66" w:rsidRDefault="003A76BA" w:rsidP="00042B66">
      <w:pPr>
        <w:ind w:left="284"/>
        <w:rPr>
          <w:ins w:id="26" w:author="Susana Delgado Suárez" w:date="2020-12-09T12:42:00Z"/>
          <w:rFonts w:ascii="Calibri Light" w:hAnsi="Calibri Light" w:cs="Calibri Light"/>
          <w:iCs/>
          <w:color w:val="auto"/>
          <w:szCs w:val="22"/>
        </w:rPr>
      </w:pPr>
      <w:ins w:id="27" w:author="Susana Delgado Suárez" w:date="2020-12-09T12:42:00Z">
        <w:r w:rsidRPr="00042B66">
          <w:rPr>
            <w:rFonts w:ascii="Calibri Light" w:hAnsi="Calibri Light" w:cs="Calibri Light"/>
            <w:iCs/>
            <w:color w:val="auto"/>
            <w:szCs w:val="22"/>
          </w:rPr>
          <w:t>e. 80% until 2026</w:t>
        </w:r>
      </w:ins>
    </w:p>
    <w:p w14:paraId="1B413698" w14:textId="13568D64" w:rsidR="003A76BA" w:rsidRPr="00042B66" w:rsidRDefault="003A76BA" w:rsidP="00042B66">
      <w:pPr>
        <w:ind w:left="284"/>
        <w:rPr>
          <w:rStyle w:val="Corpsdutexte"/>
          <w:rFonts w:ascii="Calibri Light" w:hAnsi="Calibri Light" w:cs="Calibri Light"/>
          <w:iCs/>
          <w:color w:val="auto"/>
          <w:sz w:val="22"/>
          <w:szCs w:val="22"/>
        </w:rPr>
      </w:pPr>
      <w:ins w:id="28" w:author="Susana Delgado Suárez" w:date="2020-12-09T12:42:00Z">
        <w:r w:rsidRPr="00042B66">
          <w:rPr>
            <w:rFonts w:ascii="Calibri Light" w:hAnsi="Calibri Light" w:cs="Calibri Light"/>
            <w:iCs/>
            <w:color w:val="auto"/>
            <w:szCs w:val="22"/>
          </w:rPr>
          <w:t>f. 100% until 2027</w:t>
        </w:r>
      </w:ins>
    </w:p>
    <w:p w14:paraId="75770370" w14:textId="73C064A7" w:rsidR="00631DC7" w:rsidRPr="00042B66" w:rsidRDefault="003A76BA" w:rsidP="003A7584">
      <w:pPr>
        <w:pStyle w:val="Numberedparagraphs"/>
        <w:numPr>
          <w:ilvl w:val="0"/>
          <w:numId w:val="0"/>
        </w:numPr>
        <w:rPr>
          <w:iCs/>
        </w:rPr>
      </w:pPr>
      <w:ins w:id="29" w:author="Susana Delgado Suárez" w:date="2020-12-09T12:43:00Z">
        <w:r w:rsidRPr="00042B66">
          <w:rPr>
            <w:iCs/>
            <w:lang w:val="en-US"/>
          </w:rPr>
          <w:t xml:space="preserve">The Scientific Committee shall review the minimum observer coverage, at the latest at its 2023 meeting and provide advice to the Commission, including in relation to the specificities of different fleet segments, including those up to 15 </w:t>
        </w:r>
        <w:proofErr w:type="spellStart"/>
        <w:r w:rsidRPr="00042B66">
          <w:rPr>
            <w:iCs/>
            <w:lang w:val="en-US"/>
          </w:rPr>
          <w:t>metres</w:t>
        </w:r>
        <w:proofErr w:type="spellEnd"/>
        <w:r w:rsidRPr="00042B66">
          <w:rPr>
            <w:iCs/>
            <w:lang w:val="en-US"/>
          </w:rPr>
          <w:t xml:space="preserve"> in length</w:t>
        </w:r>
      </w:ins>
    </w:p>
    <w:p w14:paraId="486F33AA" w14:textId="54828247" w:rsidR="00074A47" w:rsidRPr="003A7584" w:rsidRDefault="00074A47" w:rsidP="00876FE1">
      <w:pPr>
        <w:pStyle w:val="Heading2"/>
        <w:rPr>
          <w:rStyle w:val="Corpsdutexte0"/>
          <w:rFonts w:asciiTheme="majorHAnsi" w:hAnsiTheme="majorHAnsi" w:cstheme="majorHAnsi"/>
          <w:sz w:val="24"/>
          <w:szCs w:val="22"/>
          <w:u w:val="none"/>
          <w:lang w:val="en-NZ"/>
        </w:rPr>
      </w:pPr>
      <w:r w:rsidRPr="003A7584">
        <w:rPr>
          <w:rStyle w:val="Corpsdutexte0"/>
          <w:rFonts w:asciiTheme="majorHAnsi" w:hAnsiTheme="majorHAnsi" w:cstheme="majorHAnsi"/>
          <w:sz w:val="24"/>
          <w:szCs w:val="22"/>
          <w:u w:val="none"/>
          <w:lang w:val="en-NZ"/>
        </w:rPr>
        <w:t xml:space="preserve">Special </w:t>
      </w:r>
      <w:r w:rsidR="00C86C89" w:rsidRPr="003A7584">
        <w:rPr>
          <w:rStyle w:val="Corpsdutexte0"/>
          <w:rFonts w:asciiTheme="majorHAnsi" w:hAnsiTheme="majorHAnsi" w:cstheme="majorHAnsi"/>
          <w:sz w:val="24"/>
          <w:szCs w:val="22"/>
          <w:u w:val="none"/>
          <w:lang w:val="en-NZ"/>
        </w:rPr>
        <w:t xml:space="preserve">Requirements of Developing </w:t>
      </w:r>
      <w:r w:rsidRPr="003A7584">
        <w:rPr>
          <w:rStyle w:val="Corpsdutexte0"/>
          <w:rFonts w:asciiTheme="majorHAnsi" w:hAnsiTheme="majorHAnsi" w:cstheme="majorHAnsi"/>
          <w:sz w:val="24"/>
          <w:szCs w:val="22"/>
          <w:u w:val="none"/>
          <w:lang w:val="en-NZ"/>
        </w:rPr>
        <w:t>States</w:t>
      </w:r>
    </w:p>
    <w:p w14:paraId="6D1DDBA5" w14:textId="71CBD7F2" w:rsidR="00B05F67" w:rsidRPr="003A7584" w:rsidRDefault="00074A47" w:rsidP="00BB521A">
      <w:pPr>
        <w:pStyle w:val="Numberedparagraphs"/>
        <w:rPr>
          <w:rStyle w:val="Corpsdutexte"/>
          <w:rFonts w:asciiTheme="majorHAnsi" w:hAnsiTheme="majorHAnsi" w:cstheme="majorHAnsi"/>
          <w:sz w:val="22"/>
          <w:szCs w:val="22"/>
        </w:rPr>
      </w:pPr>
      <w:r w:rsidRPr="003A7584">
        <w:rPr>
          <w:rStyle w:val="Corpsdutexte"/>
          <w:rFonts w:asciiTheme="majorHAnsi" w:hAnsiTheme="majorHAnsi" w:cstheme="majorHAnsi"/>
          <w:sz w:val="22"/>
          <w:szCs w:val="22"/>
        </w:rPr>
        <w:t xml:space="preserve">In recognition of the special requirements of developing States, in particular </w:t>
      </w:r>
      <w:r w:rsidR="00971D0A" w:rsidRPr="003A7584">
        <w:rPr>
          <w:rStyle w:val="Corpsdutexte"/>
          <w:rFonts w:asciiTheme="majorHAnsi" w:hAnsiTheme="majorHAnsi" w:cstheme="majorHAnsi"/>
          <w:sz w:val="22"/>
          <w:szCs w:val="22"/>
        </w:rPr>
        <w:t>s</w:t>
      </w:r>
      <w:r w:rsidRPr="003A7584">
        <w:rPr>
          <w:rStyle w:val="Corpsdutexte"/>
          <w:rFonts w:asciiTheme="majorHAnsi" w:hAnsiTheme="majorHAnsi" w:cstheme="majorHAnsi"/>
          <w:sz w:val="22"/>
          <w:szCs w:val="22"/>
        </w:rPr>
        <w:t xml:space="preserve">mall </w:t>
      </w:r>
      <w:r w:rsidR="00971D0A" w:rsidRPr="003A7584">
        <w:rPr>
          <w:rStyle w:val="Corpsdutexte"/>
          <w:rFonts w:asciiTheme="majorHAnsi" w:hAnsiTheme="majorHAnsi" w:cstheme="majorHAnsi"/>
          <w:sz w:val="22"/>
          <w:szCs w:val="22"/>
        </w:rPr>
        <w:t>i</w:t>
      </w:r>
      <w:r w:rsidRPr="003A7584">
        <w:rPr>
          <w:rStyle w:val="Corpsdutexte"/>
          <w:rFonts w:asciiTheme="majorHAnsi" w:hAnsiTheme="majorHAnsi" w:cstheme="majorHAnsi"/>
          <w:sz w:val="22"/>
          <w:szCs w:val="22"/>
        </w:rPr>
        <w:t>sland developing States and territories and possess</w:t>
      </w:r>
      <w:r w:rsidR="00172851" w:rsidRPr="003A7584">
        <w:rPr>
          <w:rStyle w:val="Corpsdutexte"/>
          <w:rFonts w:asciiTheme="majorHAnsi" w:hAnsiTheme="majorHAnsi" w:cstheme="majorHAnsi"/>
          <w:sz w:val="22"/>
          <w:szCs w:val="22"/>
        </w:rPr>
        <w:t>ion</w:t>
      </w:r>
      <w:r w:rsidR="009C1A86" w:rsidRPr="003A7584">
        <w:rPr>
          <w:rStyle w:val="Corpsdutexte"/>
          <w:rFonts w:asciiTheme="majorHAnsi" w:hAnsiTheme="majorHAnsi" w:cstheme="majorHAnsi"/>
          <w:sz w:val="22"/>
          <w:szCs w:val="22"/>
        </w:rPr>
        <w:t>s in the region, Members and CNCP</w:t>
      </w:r>
      <w:r w:rsidR="00172851" w:rsidRPr="003A7584">
        <w:rPr>
          <w:rStyle w:val="Corpsdutexte"/>
          <w:rFonts w:asciiTheme="majorHAnsi" w:hAnsiTheme="majorHAnsi" w:cstheme="majorHAnsi"/>
          <w:sz w:val="22"/>
          <w:szCs w:val="22"/>
        </w:rPr>
        <w:t>s</w:t>
      </w:r>
      <w:r w:rsidRPr="003A7584">
        <w:rPr>
          <w:rStyle w:val="Corpsdutexte"/>
          <w:rFonts w:asciiTheme="majorHAnsi" w:hAnsiTheme="majorHAnsi" w:cstheme="majorHAnsi"/>
          <w:sz w:val="22"/>
          <w:szCs w:val="22"/>
        </w:rPr>
        <w:t xml:space="preserve"> are urged to provide financial, scientific and technical assistance, where available, to enhance the ability of those developing States and territories and possessions to implement </w:t>
      </w:r>
      <w:r w:rsidR="00172851" w:rsidRPr="003A7584">
        <w:rPr>
          <w:rStyle w:val="Corpsdutexte"/>
          <w:rFonts w:asciiTheme="majorHAnsi" w:hAnsiTheme="majorHAnsi" w:cstheme="majorHAnsi"/>
          <w:sz w:val="22"/>
          <w:szCs w:val="22"/>
        </w:rPr>
        <w:t>this CMM</w:t>
      </w:r>
      <w:r w:rsidRPr="003A7584">
        <w:rPr>
          <w:rStyle w:val="Corpsdutexte"/>
          <w:rFonts w:asciiTheme="majorHAnsi" w:hAnsiTheme="majorHAnsi" w:cstheme="majorHAnsi"/>
          <w:sz w:val="22"/>
          <w:szCs w:val="22"/>
        </w:rPr>
        <w:t>.</w:t>
      </w:r>
    </w:p>
    <w:p w14:paraId="34284D49" w14:textId="77777777" w:rsidR="00631DC7" w:rsidRPr="003A7584" w:rsidRDefault="00631DC7" w:rsidP="003A7584">
      <w:pPr>
        <w:pStyle w:val="Numberedparagraphs"/>
        <w:numPr>
          <w:ilvl w:val="0"/>
          <w:numId w:val="0"/>
        </w:numPr>
        <w:rPr>
          <w:rStyle w:val="Corpsdutexte"/>
          <w:rFonts w:asciiTheme="majorHAnsi" w:hAnsiTheme="majorHAnsi" w:cstheme="majorHAnsi"/>
          <w:sz w:val="22"/>
          <w:szCs w:val="22"/>
        </w:rPr>
      </w:pPr>
    </w:p>
    <w:p w14:paraId="2D802F72" w14:textId="348A0193" w:rsidR="00B05F67" w:rsidRPr="003A7584" w:rsidRDefault="00B05F67" w:rsidP="00876FE1">
      <w:pPr>
        <w:pStyle w:val="Heading2"/>
        <w:rPr>
          <w:rStyle w:val="Corpsdutexte0"/>
          <w:rFonts w:asciiTheme="majorHAnsi" w:hAnsiTheme="majorHAnsi" w:cstheme="majorHAnsi"/>
          <w:sz w:val="24"/>
          <w:szCs w:val="22"/>
          <w:u w:val="none"/>
          <w:lang w:val="en-NZ"/>
        </w:rPr>
      </w:pPr>
      <w:r w:rsidRPr="003A7584">
        <w:rPr>
          <w:rStyle w:val="Corpsdutexte0"/>
          <w:rFonts w:asciiTheme="majorHAnsi" w:hAnsiTheme="majorHAnsi" w:cstheme="majorHAnsi"/>
          <w:sz w:val="24"/>
          <w:szCs w:val="22"/>
          <w:u w:val="none"/>
          <w:lang w:val="en-NZ"/>
        </w:rPr>
        <w:t xml:space="preserve">Review </w:t>
      </w:r>
    </w:p>
    <w:p w14:paraId="56CC5619" w14:textId="54148F0F" w:rsidR="000168CE" w:rsidRPr="003A7584" w:rsidRDefault="000168CE" w:rsidP="00BB521A">
      <w:pPr>
        <w:pStyle w:val="Numberedparagraphs"/>
        <w:rPr>
          <w:rStyle w:val="Corpsdutexte"/>
          <w:rFonts w:asciiTheme="majorHAnsi" w:hAnsiTheme="majorHAnsi" w:cstheme="majorHAnsi"/>
          <w:sz w:val="22"/>
          <w:szCs w:val="22"/>
        </w:rPr>
      </w:pPr>
      <w:r w:rsidRPr="003A7584">
        <w:rPr>
          <w:rStyle w:val="Corpsdutexte"/>
          <w:rFonts w:asciiTheme="majorHAnsi" w:hAnsiTheme="majorHAnsi" w:cstheme="majorHAnsi"/>
          <w:sz w:val="22"/>
          <w:szCs w:val="22"/>
        </w:rPr>
        <w:t xml:space="preserve">This </w:t>
      </w:r>
      <w:r w:rsidR="00CC792E" w:rsidRPr="003A7584">
        <w:rPr>
          <w:rStyle w:val="Corpsdutexte"/>
          <w:rFonts w:asciiTheme="majorHAnsi" w:hAnsiTheme="majorHAnsi" w:cstheme="majorHAnsi"/>
          <w:sz w:val="22"/>
          <w:szCs w:val="22"/>
        </w:rPr>
        <w:t xml:space="preserve">CMM </w:t>
      </w:r>
      <w:r w:rsidRPr="003A7584">
        <w:rPr>
          <w:rStyle w:val="Corpsdutexte"/>
          <w:rFonts w:asciiTheme="majorHAnsi" w:hAnsiTheme="majorHAnsi" w:cstheme="majorHAnsi"/>
          <w:sz w:val="22"/>
          <w:szCs w:val="22"/>
        </w:rPr>
        <w:t xml:space="preserve">shall enter into force on 1 </w:t>
      </w:r>
      <w:del w:id="30" w:author="Susana Delgado Suárez" w:date="2020-12-09T12:42:00Z">
        <w:r w:rsidRPr="003A7584" w:rsidDel="003A76BA">
          <w:rPr>
            <w:rStyle w:val="Corpsdutexte"/>
            <w:rFonts w:asciiTheme="majorHAnsi" w:hAnsiTheme="majorHAnsi" w:cstheme="majorHAnsi"/>
            <w:sz w:val="22"/>
            <w:szCs w:val="22"/>
          </w:rPr>
          <w:delText xml:space="preserve">January </w:delText>
        </w:r>
      </w:del>
      <w:ins w:id="31" w:author="Susana Delgado Suárez" w:date="2020-12-09T12:42:00Z">
        <w:r w:rsidR="003A76BA">
          <w:rPr>
            <w:rStyle w:val="Corpsdutexte"/>
            <w:rFonts w:asciiTheme="majorHAnsi" w:hAnsiTheme="majorHAnsi" w:cstheme="majorHAnsi"/>
            <w:sz w:val="22"/>
            <w:szCs w:val="22"/>
          </w:rPr>
          <w:t>May</w:t>
        </w:r>
        <w:r w:rsidR="003A76BA" w:rsidRPr="003A7584">
          <w:rPr>
            <w:rStyle w:val="Corpsdutexte"/>
            <w:rFonts w:asciiTheme="majorHAnsi" w:hAnsiTheme="majorHAnsi" w:cstheme="majorHAnsi"/>
            <w:sz w:val="22"/>
            <w:szCs w:val="22"/>
          </w:rPr>
          <w:t xml:space="preserve"> </w:t>
        </w:r>
      </w:ins>
      <w:r w:rsidRPr="003A7584">
        <w:rPr>
          <w:rStyle w:val="Corpsdutexte"/>
          <w:rFonts w:asciiTheme="majorHAnsi" w:hAnsiTheme="majorHAnsi" w:cstheme="majorHAnsi"/>
          <w:sz w:val="22"/>
          <w:szCs w:val="22"/>
        </w:rPr>
        <w:t>2021.</w:t>
      </w:r>
    </w:p>
    <w:p w14:paraId="29A8EE79" w14:textId="1F9D71F3" w:rsidR="00B05F67" w:rsidRPr="003A7584" w:rsidRDefault="00B05F67" w:rsidP="00BB521A">
      <w:pPr>
        <w:pStyle w:val="Numberedparagraphs"/>
      </w:pPr>
      <w:r w:rsidRPr="003A7584">
        <w:rPr>
          <w:rStyle w:val="Corpsdutexte"/>
          <w:rFonts w:asciiTheme="majorHAnsi" w:hAnsiTheme="majorHAnsi" w:cstheme="majorHAnsi"/>
          <w:sz w:val="22"/>
          <w:szCs w:val="22"/>
        </w:rPr>
        <w:t xml:space="preserve">This </w:t>
      </w:r>
      <w:r w:rsidR="00CC792E" w:rsidRPr="003A7584">
        <w:rPr>
          <w:rStyle w:val="Corpsdutexte"/>
          <w:rFonts w:asciiTheme="majorHAnsi" w:hAnsiTheme="majorHAnsi" w:cstheme="majorHAnsi"/>
          <w:sz w:val="22"/>
          <w:szCs w:val="22"/>
        </w:rPr>
        <w:t xml:space="preserve">CMM </w:t>
      </w:r>
      <w:r w:rsidRPr="003A7584">
        <w:rPr>
          <w:rStyle w:val="Corpsdutexte"/>
          <w:rFonts w:asciiTheme="majorHAnsi" w:hAnsiTheme="majorHAnsi" w:cstheme="majorHAnsi"/>
          <w:sz w:val="22"/>
          <w:szCs w:val="22"/>
        </w:rPr>
        <w:t xml:space="preserve">shall be reviewed by the Commission in </w:t>
      </w:r>
      <w:r w:rsidR="000168CE" w:rsidRPr="003A7584">
        <w:rPr>
          <w:rStyle w:val="Corpsdutexte"/>
          <w:rFonts w:asciiTheme="majorHAnsi" w:hAnsiTheme="majorHAnsi" w:cstheme="majorHAnsi"/>
          <w:sz w:val="22"/>
          <w:szCs w:val="22"/>
        </w:rPr>
        <w:t>202</w:t>
      </w:r>
      <w:r w:rsidR="002E25C0" w:rsidRPr="003A7584">
        <w:rPr>
          <w:rStyle w:val="Corpsdutexte"/>
          <w:rFonts w:asciiTheme="majorHAnsi" w:hAnsiTheme="majorHAnsi" w:cstheme="majorHAnsi"/>
          <w:sz w:val="22"/>
          <w:szCs w:val="22"/>
        </w:rPr>
        <w:t>4</w:t>
      </w:r>
      <w:r w:rsidRPr="003A7584">
        <w:rPr>
          <w:rStyle w:val="Corpsdutexte"/>
          <w:rFonts w:asciiTheme="majorHAnsi" w:hAnsiTheme="majorHAnsi" w:cstheme="majorHAnsi"/>
          <w:sz w:val="22"/>
          <w:szCs w:val="22"/>
        </w:rPr>
        <w:t xml:space="preserve">. The review shall </w:t>
      </w:r>
      <w:proofErr w:type="gramStart"/>
      <w:r w:rsidRPr="003A7584">
        <w:rPr>
          <w:rStyle w:val="Corpsdutexte"/>
          <w:rFonts w:asciiTheme="majorHAnsi" w:hAnsiTheme="majorHAnsi" w:cstheme="majorHAnsi"/>
          <w:sz w:val="22"/>
          <w:szCs w:val="22"/>
        </w:rPr>
        <w:t>take into account</w:t>
      </w:r>
      <w:proofErr w:type="gramEnd"/>
      <w:r w:rsidRPr="003A7584">
        <w:rPr>
          <w:rStyle w:val="Corpsdutexte"/>
          <w:rFonts w:asciiTheme="majorHAnsi" w:hAnsiTheme="majorHAnsi" w:cstheme="majorHAnsi"/>
          <w:sz w:val="22"/>
          <w:szCs w:val="22"/>
        </w:rPr>
        <w:t xml:space="preserve"> the latest advice of the Scientific Committee </w:t>
      </w:r>
      <w:r w:rsidR="00536489" w:rsidRPr="003A7584">
        <w:rPr>
          <w:rStyle w:val="Corpsdutexte"/>
          <w:rFonts w:asciiTheme="majorHAnsi" w:hAnsiTheme="majorHAnsi" w:cstheme="majorHAnsi"/>
          <w:sz w:val="22"/>
          <w:szCs w:val="22"/>
        </w:rPr>
        <w:t>and the C</w:t>
      </w:r>
      <w:r w:rsidR="003A7584">
        <w:rPr>
          <w:rStyle w:val="Corpsdutexte"/>
          <w:rFonts w:asciiTheme="majorHAnsi" w:hAnsiTheme="majorHAnsi" w:cstheme="majorHAnsi"/>
          <w:sz w:val="22"/>
          <w:szCs w:val="22"/>
        </w:rPr>
        <w:t xml:space="preserve">ompliance and </w:t>
      </w:r>
      <w:r w:rsidR="00536489" w:rsidRPr="003A7584">
        <w:rPr>
          <w:rStyle w:val="Corpsdutexte"/>
          <w:rFonts w:asciiTheme="majorHAnsi" w:hAnsiTheme="majorHAnsi" w:cstheme="majorHAnsi"/>
          <w:sz w:val="22"/>
          <w:szCs w:val="22"/>
        </w:rPr>
        <w:t>T</w:t>
      </w:r>
      <w:r w:rsidR="003A7584">
        <w:rPr>
          <w:rStyle w:val="Corpsdutexte"/>
          <w:rFonts w:asciiTheme="majorHAnsi" w:hAnsiTheme="majorHAnsi" w:cstheme="majorHAnsi"/>
          <w:sz w:val="22"/>
          <w:szCs w:val="22"/>
        </w:rPr>
        <w:t xml:space="preserve">echnical </w:t>
      </w:r>
      <w:r w:rsidR="00536489" w:rsidRPr="003A7584">
        <w:rPr>
          <w:rStyle w:val="Corpsdutexte"/>
          <w:rFonts w:asciiTheme="majorHAnsi" w:hAnsiTheme="majorHAnsi" w:cstheme="majorHAnsi"/>
          <w:sz w:val="22"/>
          <w:szCs w:val="22"/>
        </w:rPr>
        <w:t>C</w:t>
      </w:r>
      <w:r w:rsidR="003A7584">
        <w:rPr>
          <w:rStyle w:val="Corpsdutexte"/>
          <w:rFonts w:asciiTheme="majorHAnsi" w:hAnsiTheme="majorHAnsi" w:cstheme="majorHAnsi"/>
          <w:sz w:val="22"/>
          <w:szCs w:val="22"/>
        </w:rPr>
        <w:t>ommittee</w:t>
      </w:r>
      <w:r w:rsidRPr="003A7584">
        <w:rPr>
          <w:rStyle w:val="Corpsdutexte"/>
          <w:rFonts w:asciiTheme="majorHAnsi" w:hAnsiTheme="majorHAnsi" w:cstheme="majorHAnsi"/>
          <w:sz w:val="22"/>
          <w:szCs w:val="22"/>
        </w:rPr>
        <w:t>.</w:t>
      </w:r>
    </w:p>
    <w:p w14:paraId="2769E829" w14:textId="4F16D63E" w:rsidR="00D749C6" w:rsidRPr="003A7584" w:rsidRDefault="00D749C6" w:rsidP="003A7584">
      <w:pPr>
        <w:widowControl/>
        <w:spacing w:after="200" w:line="276" w:lineRule="auto"/>
        <w:rPr>
          <w:rFonts w:cstheme="majorHAnsi"/>
          <w:color w:val="auto"/>
          <w:szCs w:val="22"/>
          <w:u w:val="single"/>
          <w:lang w:val="en-NZ" w:eastAsia="en-GB"/>
        </w:rPr>
      </w:pPr>
    </w:p>
    <w:sectPr w:rsidR="00D749C6" w:rsidRPr="003A7584" w:rsidSect="00A225E8">
      <w:pgSz w:w="11909" w:h="16834"/>
      <w:pgMar w:top="1701" w:right="1134" w:bottom="1134" w:left="1134" w:header="283" w:footer="48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3E7D" w14:textId="77777777" w:rsidR="00AF13EE" w:rsidRDefault="00AF13EE">
      <w:pPr>
        <w:rPr>
          <w:color w:val="auto"/>
          <w:lang w:eastAsia="en-GB"/>
        </w:rPr>
      </w:pPr>
      <w:r>
        <w:rPr>
          <w:color w:val="auto"/>
          <w:lang w:eastAsia="en-GB"/>
        </w:rPr>
        <w:separator/>
      </w:r>
    </w:p>
    <w:p w14:paraId="1C1B260B" w14:textId="77777777" w:rsidR="00AF13EE" w:rsidRDefault="00AF13EE"/>
  </w:endnote>
  <w:endnote w:type="continuationSeparator" w:id="0">
    <w:p w14:paraId="0A093AAE" w14:textId="77777777" w:rsidR="00AF13EE" w:rsidRDefault="00AF13EE">
      <w:r>
        <w:continuationSeparator/>
      </w:r>
    </w:p>
    <w:p w14:paraId="1F1CDD7C" w14:textId="77777777" w:rsidR="00AF13EE" w:rsidRDefault="00AF13EE"/>
  </w:endnote>
  <w:endnote w:type="continuationNotice" w:id="1">
    <w:p w14:paraId="3C5F1810" w14:textId="77777777" w:rsidR="00AF13EE" w:rsidRDefault="00AF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Italic">
    <w:altName w:val="Times New Roman"/>
    <w:panose1 w:val="00000000000000000000"/>
    <w:charset w:val="00"/>
    <w:family w:val="swiss"/>
    <w:notTrueType/>
    <w:pitch w:val="default"/>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052F" w14:textId="48E83AD5" w:rsidR="0080040F" w:rsidRPr="00B559BD" w:rsidRDefault="0080040F">
    <w:pPr>
      <w:pStyle w:val="Footer"/>
      <w:jc w:val="center"/>
      <w:rPr>
        <w:rFonts w:ascii="Calibri Light" w:hAnsi="Calibri Light" w:cs="Calibri Light"/>
        <w:sz w:val="18"/>
      </w:rPr>
    </w:pPr>
    <w:r w:rsidRPr="00375CEC">
      <w:rPr>
        <w:rFonts w:ascii="Calibri" w:eastAsia="Calibri" w:hAnsi="Calibri"/>
        <w:noProof/>
        <w:color w:val="BF8F00"/>
        <w:sz w:val="21"/>
        <w:szCs w:val="21"/>
        <w:lang w:val="en-GB" w:eastAsia="en-GB"/>
      </w:rPr>
      <mc:AlternateContent>
        <mc:Choice Requires="wps">
          <w:drawing>
            <wp:anchor distT="45720" distB="45720" distL="114300" distR="114300" simplePos="0" relativeHeight="251664384" behindDoc="0" locked="0" layoutInCell="1" allowOverlap="1" wp14:anchorId="33BED07C" wp14:editId="6D299172">
              <wp:simplePos x="0" y="0"/>
              <wp:positionH relativeFrom="margin">
                <wp:posOffset>5594985</wp:posOffset>
              </wp:positionH>
              <wp:positionV relativeFrom="page">
                <wp:posOffset>9981951</wp:posOffset>
              </wp:positionV>
              <wp:extent cx="491490" cy="733425"/>
              <wp:effectExtent l="0" t="0" r="381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33425"/>
                      </a:xfrm>
                      <a:prstGeom prst="rect">
                        <a:avLst/>
                      </a:prstGeom>
                      <a:solidFill>
                        <a:srgbClr val="4472C4">
                          <a:lumMod val="50000"/>
                        </a:srgbClr>
                      </a:solidFill>
                      <a:ln w="9525">
                        <a:noFill/>
                        <a:miter lim="800000"/>
                        <a:headEnd/>
                        <a:tailEnd/>
                      </a:ln>
                    </wps:spPr>
                    <wps:txbx>
                      <w:txbxContent>
                        <w:p w14:paraId="6731BD3F" w14:textId="77777777" w:rsidR="0080040F" w:rsidRPr="000E7199" w:rsidRDefault="0080040F" w:rsidP="000E7199">
                          <w:pPr>
                            <w:pStyle w:val="Footer"/>
                            <w:jc w:val="center"/>
                            <w:rPr>
                              <w:sz w:val="6"/>
                            </w:rPr>
                          </w:pPr>
                        </w:p>
                        <w:p w14:paraId="7A360C4D" w14:textId="56304482" w:rsidR="0080040F" w:rsidRPr="00B559BD" w:rsidRDefault="00042B66" w:rsidP="000E7199">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20"/>
                              </w:rPr>
                            </w:sdtEndPr>
                            <w:sdtContent>
                              <w:r w:rsidR="0080040F" w:rsidRPr="00B559BD">
                                <w:rPr>
                                  <w:rFonts w:ascii="Calibri Light" w:hAnsi="Calibri Light" w:cs="Calibri Light"/>
                                  <w:b/>
                                  <w:color w:val="FFFFFF"/>
                                  <w:sz w:val="18"/>
                                </w:rPr>
                                <w:fldChar w:fldCharType="begin"/>
                              </w:r>
                              <w:r w:rsidR="0080040F" w:rsidRPr="00B559BD">
                                <w:rPr>
                                  <w:rFonts w:ascii="Calibri Light" w:hAnsi="Calibri Light" w:cs="Calibri Light"/>
                                  <w:b/>
                                  <w:color w:val="FFFFFF"/>
                                  <w:sz w:val="18"/>
                                </w:rPr>
                                <w:instrText xml:space="preserve"> PAGE   \* MERGEFORMAT </w:instrText>
                              </w:r>
                              <w:r w:rsidR="0080040F" w:rsidRPr="00B559BD">
                                <w:rPr>
                                  <w:rFonts w:ascii="Calibri Light" w:hAnsi="Calibri Light" w:cs="Calibri Light"/>
                                  <w:b/>
                                  <w:color w:val="FFFFFF"/>
                                  <w:sz w:val="18"/>
                                </w:rPr>
                                <w:fldChar w:fldCharType="separate"/>
                              </w:r>
                              <w:r w:rsidR="007A3C97">
                                <w:rPr>
                                  <w:rFonts w:ascii="Calibri Light" w:hAnsi="Calibri Light" w:cs="Calibri Light"/>
                                  <w:b/>
                                  <w:noProof/>
                                  <w:color w:val="FFFFFF"/>
                                  <w:sz w:val="18"/>
                                </w:rPr>
                                <w:t>2</w:t>
                              </w:r>
                              <w:r w:rsidR="0080040F" w:rsidRPr="00B559BD">
                                <w:rPr>
                                  <w:rFonts w:ascii="Calibri Light" w:hAnsi="Calibri Light" w:cs="Calibri Light"/>
                                  <w:b/>
                                  <w:noProof/>
                                  <w:color w:val="FFFFFF"/>
                                  <w:sz w:val="18"/>
                                </w:rPr>
                                <w:fldChar w:fldCharType="end"/>
                              </w:r>
                            </w:sdtContent>
                          </w:sdt>
                        </w:p>
                        <w:p w14:paraId="0682CDD4" w14:textId="77777777" w:rsidR="0080040F" w:rsidRPr="00B559BD" w:rsidRDefault="0080040F" w:rsidP="000E7199">
                          <w:pPr>
                            <w:jc w:val="right"/>
                            <w:rPr>
                              <w:rFonts w:ascii="Calibri Light" w:hAnsi="Calibri Light" w:cs="Calibri Light"/>
                              <w:b/>
                              <w:color w:val="FFFFFF"/>
                              <w:sz w:val="20"/>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ED07C" id="_x0000_t202" coordsize="21600,21600" o:spt="202" path="m,l,21600r21600,l21600,xe">
              <v:stroke joinstyle="miter"/>
              <v:path gradientshapeok="t" o:connecttype="rect"/>
            </v:shapetype>
            <v:shape id="Text Box 3" o:spid="_x0000_s1027" type="#_x0000_t202" style="position:absolute;left:0;text-align:left;margin-left:440.55pt;margin-top:786pt;width:38.7pt;height:5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" fillcolor="#203864" stroked="f">
              <v:textbox>
                <w:txbxContent>
                  <w:p w14:paraId="6731BD3F" w14:textId="77777777" w:rsidR="0080040F" w:rsidRPr="000E7199" w:rsidRDefault="0080040F" w:rsidP="000E7199">
                    <w:pPr>
                      <w:pStyle w:val="Footer"/>
                      <w:jc w:val="center"/>
                      <w:rPr>
                        <w:sz w:val="6"/>
                      </w:rPr>
                    </w:pPr>
                  </w:p>
                  <w:p w14:paraId="7A360C4D" w14:textId="56304482" w:rsidR="0080040F" w:rsidRPr="00B559BD" w:rsidRDefault="002A3CF2" w:rsidP="000E7199">
                    <w:pPr>
                      <w:pStyle w:val="Footer"/>
                      <w:jc w:val="center"/>
                      <w:rPr>
                        <w:rFonts w:ascii="Calibri Light" w:hAnsi="Calibri Light" w:cs="Calibri Light"/>
                        <w:b/>
                        <w:color w:val="FFFFFF"/>
                        <w:sz w:val="20"/>
                      </w:rPr>
                    </w:pPr>
                    <w:sdt>
                      <w:sdtPr>
                        <w:id w:val="1053348247"/>
                        <w:docPartObj>
                          <w:docPartGallery w:val="Page Numbers (Bottom of Page)"/>
                          <w:docPartUnique/>
                        </w:docPartObj>
                      </w:sdtPr>
                      <w:sdtEndPr>
                        <w:rPr>
                          <w:rFonts w:ascii="Calibri Light" w:hAnsi="Calibri Light" w:cs="Calibri Light"/>
                          <w:b/>
                          <w:noProof/>
                          <w:color w:val="FFFFFF"/>
                          <w:sz w:val="20"/>
                        </w:rPr>
                      </w:sdtEndPr>
                      <w:sdtContent>
                        <w:r w:rsidR="0080040F" w:rsidRPr="00B559BD">
                          <w:rPr>
                            <w:rFonts w:ascii="Calibri Light" w:hAnsi="Calibri Light" w:cs="Calibri Light"/>
                            <w:b/>
                            <w:color w:val="FFFFFF"/>
                            <w:sz w:val="18"/>
                          </w:rPr>
                          <w:fldChar w:fldCharType="begin"/>
                        </w:r>
                        <w:r w:rsidR="0080040F" w:rsidRPr="00B559BD">
                          <w:rPr>
                            <w:rFonts w:ascii="Calibri Light" w:hAnsi="Calibri Light" w:cs="Calibri Light"/>
                            <w:b/>
                            <w:color w:val="FFFFFF"/>
                            <w:sz w:val="18"/>
                          </w:rPr>
                          <w:instrText xml:space="preserve"> PAGE   \* MERGEFORMAT </w:instrText>
                        </w:r>
                        <w:r w:rsidR="0080040F" w:rsidRPr="00B559BD">
                          <w:rPr>
                            <w:rFonts w:ascii="Calibri Light" w:hAnsi="Calibri Light" w:cs="Calibri Light"/>
                            <w:b/>
                            <w:color w:val="FFFFFF"/>
                            <w:sz w:val="18"/>
                          </w:rPr>
                          <w:fldChar w:fldCharType="separate"/>
                        </w:r>
                        <w:r w:rsidR="007A3C97">
                          <w:rPr>
                            <w:rFonts w:ascii="Calibri Light" w:hAnsi="Calibri Light" w:cs="Calibri Light"/>
                            <w:b/>
                            <w:noProof/>
                            <w:color w:val="FFFFFF"/>
                            <w:sz w:val="18"/>
                          </w:rPr>
                          <w:t>2</w:t>
                        </w:r>
                        <w:r w:rsidR="0080040F" w:rsidRPr="00B559BD">
                          <w:rPr>
                            <w:rFonts w:ascii="Calibri Light" w:hAnsi="Calibri Light" w:cs="Calibri Light"/>
                            <w:b/>
                            <w:noProof/>
                            <w:color w:val="FFFFFF"/>
                            <w:sz w:val="18"/>
                          </w:rPr>
                          <w:fldChar w:fldCharType="end"/>
                        </w:r>
                      </w:sdtContent>
                    </w:sdt>
                  </w:p>
                  <w:p w14:paraId="0682CDD4" w14:textId="77777777" w:rsidR="0080040F" w:rsidRPr="00B559BD" w:rsidRDefault="0080040F" w:rsidP="000E7199">
                    <w:pPr>
                      <w:jc w:val="right"/>
                      <w:rPr>
                        <w:rFonts w:ascii="Calibri Light" w:hAnsi="Calibri Light" w:cs="Calibri Light"/>
                        <w:b/>
                        <w:color w:val="FFFFFF"/>
                        <w:sz w:val="20"/>
                        <w:lang w:val="en-NZ"/>
                      </w:rPr>
                    </w:pPr>
                  </w:p>
                </w:txbxContent>
              </v:textbox>
              <w10:wrap type="square" anchorx="margin" anchory="page"/>
            </v:shape>
          </w:pict>
        </mc:Fallback>
      </mc:AlternateContent>
    </w:r>
  </w:p>
  <w:p w14:paraId="77412551" w14:textId="6A228228" w:rsidR="0080040F" w:rsidRDefault="0080040F" w:rsidP="000E7199">
    <w:pPr>
      <w:tabs>
        <w:tab w:val="left" w:pos="86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EA9A" w14:textId="77777777" w:rsidR="0080040F" w:rsidRPr="006F264D" w:rsidRDefault="0080040F" w:rsidP="00530F60">
    <w:pPr>
      <w:pStyle w:val="footerdetails"/>
      <w:pBdr>
        <w:top w:val="single" w:sz="2" w:space="1" w:color="1F4E79"/>
      </w:pBdr>
      <w:rPr>
        <w:sz w:val="16"/>
        <w:szCs w:val="16"/>
      </w:rPr>
    </w:pPr>
    <w:bookmarkStart w:id="2" w:name="_Hlk523490413"/>
    <w:r w:rsidRPr="006F264D">
      <w:rPr>
        <w:sz w:val="16"/>
        <w:szCs w:val="16"/>
      </w:rPr>
      <w:t>PO Box 3797, Wellington 6140, New Zealand</w:t>
    </w:r>
  </w:p>
  <w:p w14:paraId="3C1AC261" w14:textId="77777777" w:rsidR="0080040F" w:rsidRPr="00CF2A51" w:rsidRDefault="0080040F" w:rsidP="00530F60">
    <w:pPr>
      <w:pStyle w:val="footerdetails"/>
      <w:pBdr>
        <w:top w:val="single" w:sz="2" w:space="1" w:color="1F4E79"/>
      </w:pBdr>
      <w:rPr>
        <w:sz w:val="16"/>
        <w:szCs w:val="16"/>
      </w:rPr>
    </w:pPr>
    <w:r w:rsidRPr="00CF2A51">
      <w:rPr>
        <w:sz w:val="16"/>
        <w:szCs w:val="16"/>
      </w:rPr>
      <w:t xml:space="preserve">P: +64 4 499 9889 – F: +64 4 473 9579 – E: </w:t>
    </w:r>
    <w:hyperlink r:id="rId1" w:history="1">
      <w:r w:rsidRPr="00B559BD">
        <w:rPr>
          <w:color w:val="0563C1"/>
          <w:sz w:val="16"/>
          <w:szCs w:val="16"/>
          <w:u w:val="single"/>
        </w:rPr>
        <w:t>secretariat@sprfmo.int</w:t>
      </w:r>
    </w:hyperlink>
    <w:bookmarkEnd w:id="2"/>
    <w:r w:rsidRPr="00CF2A51">
      <w:rPr>
        <w:sz w:val="16"/>
        <w:szCs w:val="16"/>
      </w:rPr>
      <w:t xml:space="preserve"> </w:t>
    </w:r>
  </w:p>
  <w:p w14:paraId="6CD58CAF" w14:textId="4E0E17A6" w:rsidR="0080040F" w:rsidRDefault="00042B66" w:rsidP="00530F60">
    <w:pPr>
      <w:pStyle w:val="footerdetails"/>
      <w:pBdr>
        <w:top w:val="single" w:sz="2" w:space="1" w:color="1F4E79"/>
      </w:pBdr>
    </w:pPr>
    <w:hyperlink r:id="rId2" w:history="1">
      <w:r w:rsidR="0080040F" w:rsidRPr="00B559BD">
        <w:rPr>
          <w:color w:val="0563C1"/>
          <w:sz w:val="16"/>
          <w:szCs w:val="16"/>
          <w:u w:val="single"/>
        </w:rPr>
        <w:t>www.sprfmo.int</w:t>
      </w:r>
    </w:hyperlink>
    <w:r w:rsidR="0080040F"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B723" w14:textId="77777777" w:rsidR="00AF13EE" w:rsidRDefault="00AF13EE">
      <w:pPr>
        <w:rPr>
          <w:color w:val="auto"/>
          <w:lang w:eastAsia="en-GB"/>
        </w:rPr>
      </w:pPr>
      <w:r>
        <w:rPr>
          <w:color w:val="auto"/>
          <w:lang w:eastAsia="en-GB"/>
        </w:rPr>
        <w:separator/>
      </w:r>
    </w:p>
  </w:footnote>
  <w:footnote w:type="continuationSeparator" w:id="0">
    <w:p w14:paraId="55770902" w14:textId="77777777" w:rsidR="00AF13EE" w:rsidRDefault="00AF13EE">
      <w:r>
        <w:continuationSeparator/>
      </w:r>
    </w:p>
    <w:p w14:paraId="52A17156" w14:textId="77777777" w:rsidR="00AF13EE" w:rsidRDefault="00AF13EE"/>
  </w:footnote>
  <w:footnote w:type="continuationNotice" w:id="1">
    <w:p w14:paraId="2458E84E" w14:textId="77777777" w:rsidR="00AF13EE" w:rsidRDefault="00AF13EE"/>
  </w:footnote>
  <w:footnote w:id="2">
    <w:p w14:paraId="0E6C0676" w14:textId="77777777" w:rsidR="003A76BA" w:rsidRPr="00042B66" w:rsidRDefault="003A76BA" w:rsidP="003A76BA">
      <w:pPr>
        <w:pStyle w:val="FootnoteText"/>
        <w:rPr>
          <w:ins w:id="7" w:author="Susana Delgado Suárez" w:date="2020-12-09T12:40:00Z"/>
          <w:rFonts w:ascii="Calibri Light" w:hAnsi="Calibri Light" w:cs="Calibri Light"/>
          <w:lang w:val="en-NZ"/>
        </w:rPr>
      </w:pPr>
      <w:ins w:id="8" w:author="Susana Delgado Suárez" w:date="2020-12-09T12:40:00Z">
        <w:r w:rsidRPr="00042B66">
          <w:rPr>
            <w:rStyle w:val="FootnoteReference"/>
            <w:rFonts w:ascii="Calibri Light" w:hAnsi="Calibri Light" w:cs="Calibri Light"/>
            <w:sz w:val="16"/>
            <w:szCs w:val="18"/>
          </w:rPr>
          <w:footnoteRef/>
        </w:r>
        <w:r w:rsidRPr="00042B66">
          <w:rPr>
            <w:rFonts w:ascii="Calibri Light" w:hAnsi="Calibri Light" w:cs="Calibri Light"/>
            <w:sz w:val="16"/>
            <w:szCs w:val="18"/>
            <w:lang w:val="en-NZ"/>
          </w:rPr>
          <w:t xml:space="preserve"> [CMM 12-2021 supersedes 12-2020]</w:t>
        </w:r>
      </w:ins>
    </w:p>
  </w:footnote>
  <w:footnote w:id="3">
    <w:p w14:paraId="639CDD80" w14:textId="77777777" w:rsidR="0080040F" w:rsidRPr="00AE3FCB" w:rsidRDefault="0080040F" w:rsidP="00B469D2">
      <w:pPr>
        <w:pStyle w:val="FootnoteText"/>
        <w:rPr>
          <w:rFonts w:asciiTheme="majorHAnsi" w:hAnsiTheme="majorHAnsi" w:cstheme="majorHAnsi"/>
          <w:sz w:val="18"/>
          <w:szCs w:val="18"/>
        </w:rPr>
      </w:pPr>
      <w:r w:rsidRPr="00AE3FCB">
        <w:rPr>
          <w:rStyle w:val="FootnoteReference"/>
          <w:rFonts w:asciiTheme="majorHAnsi" w:hAnsiTheme="majorHAnsi" w:cstheme="majorHAnsi"/>
          <w:sz w:val="18"/>
          <w:szCs w:val="18"/>
        </w:rPr>
        <w:footnoteRef/>
      </w:r>
      <w:r w:rsidRPr="00631DC7">
        <w:rPr>
          <w:rFonts w:asciiTheme="majorHAnsi" w:hAnsiTheme="majorHAnsi" w:cstheme="majorHAnsi"/>
          <w:sz w:val="16"/>
          <w:szCs w:val="16"/>
        </w:rPr>
        <w:t>Fishing vessels as defined in Article 1 (1)(h) of the Convention.</w:t>
      </w:r>
    </w:p>
  </w:footnote>
  <w:footnote w:id="4">
    <w:p w14:paraId="485C1D82" w14:textId="77777777" w:rsidR="003A76BA" w:rsidRPr="00042B66" w:rsidRDefault="003A76BA" w:rsidP="003A76BA">
      <w:pPr>
        <w:pStyle w:val="FootnoteText"/>
        <w:rPr>
          <w:ins w:id="13" w:author="Susana Delgado Suárez" w:date="2020-12-09T12:41:00Z"/>
          <w:rFonts w:ascii="Calibri Light" w:hAnsi="Calibri Light" w:cs="Calibri Light"/>
          <w:lang w:val="en-NZ"/>
        </w:rPr>
      </w:pPr>
      <w:ins w:id="14" w:author="Susana Delgado Suárez" w:date="2020-12-09T12:41:00Z">
        <w:r w:rsidRPr="00042B66">
          <w:rPr>
            <w:rStyle w:val="FootnoteReference"/>
            <w:rFonts w:ascii="Calibri Light" w:hAnsi="Calibri Light" w:cs="Calibri Light"/>
            <w:sz w:val="16"/>
            <w:szCs w:val="18"/>
          </w:rPr>
          <w:footnoteRef/>
        </w:r>
        <w:r w:rsidRPr="00042B66">
          <w:rPr>
            <w:rFonts w:ascii="Calibri Light" w:hAnsi="Calibri Light" w:cs="Calibri Light"/>
            <w:sz w:val="16"/>
            <w:szCs w:val="18"/>
            <w:lang w:val="en-NZ"/>
          </w:rPr>
          <w:t xml:space="preserve"> According to CMM 16-2020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123C" w14:textId="49DF0E52" w:rsidR="0080040F" w:rsidRDefault="0080040F" w:rsidP="000E6B00">
    <w:pPr>
      <w:pStyle w:val="Header"/>
      <w:tabs>
        <w:tab w:val="left" w:pos="9356"/>
      </w:tabs>
    </w:pPr>
    <w:r w:rsidRPr="00375CEC">
      <w:rPr>
        <w:rFonts w:ascii="Calibri" w:eastAsia="Calibri" w:hAnsi="Calibri"/>
        <w:noProof/>
        <w:color w:val="BF8F00"/>
        <w:sz w:val="21"/>
        <w:szCs w:val="21"/>
        <w:lang w:val="en-GB" w:eastAsia="en-GB"/>
      </w:rPr>
      <mc:AlternateContent>
        <mc:Choice Requires="wps">
          <w:drawing>
            <wp:anchor distT="45720" distB="45720" distL="114300" distR="114300" simplePos="0" relativeHeight="251662336" behindDoc="0" locked="0" layoutInCell="1" allowOverlap="1" wp14:anchorId="4AFA6FA6" wp14:editId="72751525">
              <wp:simplePos x="0" y="0"/>
              <wp:positionH relativeFrom="margin">
                <wp:align>right</wp:align>
              </wp:positionH>
              <wp:positionV relativeFrom="page">
                <wp:posOffset>262255</wp:posOffset>
              </wp:positionV>
              <wp:extent cx="1152000" cy="3960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96000"/>
                      </a:xfrm>
                      <a:prstGeom prst="rect">
                        <a:avLst/>
                      </a:prstGeom>
                      <a:solidFill>
                        <a:schemeClr val="accent5">
                          <a:lumMod val="50000"/>
                        </a:schemeClr>
                      </a:solidFill>
                      <a:ln w="9525">
                        <a:noFill/>
                        <a:miter lim="800000"/>
                        <a:headEnd/>
                        <a:tailEnd/>
                      </a:ln>
                    </wps:spPr>
                    <wps:txbx>
                      <w:txbxContent>
                        <w:p w14:paraId="2AE3D471" w14:textId="09B91907" w:rsidR="0080040F" w:rsidRPr="00B559BD" w:rsidRDefault="002A3CF2" w:rsidP="000E6B00">
                          <w:pPr>
                            <w:jc w:val="right"/>
                            <w:rPr>
                              <w:rFonts w:ascii="Calibri Light" w:hAnsi="Calibri Light" w:cs="Calibri Light"/>
                              <w:b/>
                              <w:color w:val="FFFFFF"/>
                              <w:sz w:val="18"/>
                              <w:lang w:val="en-NZ"/>
                            </w:rPr>
                          </w:pPr>
                          <w:r>
                            <w:rPr>
                              <w:rFonts w:ascii="Calibri Light" w:hAnsi="Calibri Light" w:cs="Calibri Light"/>
                              <w:b/>
                              <w:color w:val="FFFFFF"/>
                              <w:sz w:val="18"/>
                              <w:lang w:val="en-NZ"/>
                            </w:rPr>
                            <w:t>COMM9-Prop14</w:t>
                          </w:r>
                        </w:p>
                        <w:p w14:paraId="71DF2682" w14:textId="0B5F8148" w:rsidR="0080040F" w:rsidRPr="00B559BD" w:rsidRDefault="00BB521A" w:rsidP="000E6B00">
                          <w:pPr>
                            <w:jc w:val="right"/>
                            <w:rPr>
                              <w:rFonts w:ascii="Calibri Light" w:hAnsi="Calibri Light" w:cs="Calibri Light"/>
                              <w:i/>
                              <w:color w:val="FFFFFF"/>
                              <w:sz w:val="18"/>
                              <w:lang w:val="en-NZ"/>
                            </w:rPr>
                          </w:pPr>
                          <w:r>
                            <w:rPr>
                              <w:rFonts w:ascii="Calibri Light" w:hAnsi="Calibri Light" w:cs="Calibri Light"/>
                              <w:i/>
                              <w:color w:val="FFFFFF"/>
                              <w:sz w:val="18"/>
                              <w:lang w:val="en-NZ"/>
                            </w:rPr>
                            <w:t>Squid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A6FA6" id="_x0000_t202" coordsize="21600,21600" o:spt="202" path="m,l,21600r21600,l21600,xe">
              <v:stroke joinstyle="miter"/>
              <v:path gradientshapeok="t" o:connecttype="rect"/>
            </v:shapetype>
            <v:shape id="Text Box 2" o:spid="_x0000_s1026" type="#_x0000_t202" style="position:absolute;margin-left:39.5pt;margin-top:20.65pt;width:90.7pt;height:31.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" fillcolor="#1f3763 [1608]" stroked="f">
              <v:textbox>
                <w:txbxContent>
                  <w:p w14:paraId="2AE3D471" w14:textId="09B91907" w:rsidR="0080040F" w:rsidRPr="00B559BD" w:rsidRDefault="002A3CF2" w:rsidP="000E6B00">
                    <w:pPr>
                      <w:jc w:val="right"/>
                      <w:rPr>
                        <w:rFonts w:ascii="Calibri Light" w:hAnsi="Calibri Light" w:cs="Calibri Light"/>
                        <w:b/>
                        <w:color w:val="FFFFFF"/>
                        <w:sz w:val="18"/>
                        <w:lang w:val="en-NZ"/>
                      </w:rPr>
                    </w:pPr>
                    <w:r>
                      <w:rPr>
                        <w:rFonts w:ascii="Calibri Light" w:hAnsi="Calibri Light" w:cs="Calibri Light"/>
                        <w:b/>
                        <w:color w:val="FFFFFF"/>
                        <w:sz w:val="18"/>
                        <w:lang w:val="en-NZ"/>
                      </w:rPr>
                      <w:t>COMM9-Prop14</w:t>
                    </w:r>
                  </w:p>
                  <w:p w14:paraId="71DF2682" w14:textId="0B5F8148" w:rsidR="0080040F" w:rsidRPr="00B559BD" w:rsidRDefault="00BB521A" w:rsidP="000E6B00">
                    <w:pPr>
                      <w:jc w:val="right"/>
                      <w:rPr>
                        <w:rFonts w:ascii="Calibri Light" w:hAnsi="Calibri Light" w:cs="Calibri Light"/>
                        <w:i/>
                        <w:color w:val="FFFFFF"/>
                        <w:sz w:val="18"/>
                        <w:lang w:val="en-NZ"/>
                      </w:rPr>
                    </w:pPr>
                    <w:r>
                      <w:rPr>
                        <w:rFonts w:ascii="Calibri Light" w:hAnsi="Calibri Light" w:cs="Calibri Light"/>
                        <w:i/>
                        <w:color w:val="FFFFFF"/>
                        <w:sz w:val="18"/>
                        <w:lang w:val="en-NZ"/>
                      </w:rPr>
                      <w:t>Squid</w:t>
                    </w:r>
                  </w:p>
                </w:txbxContent>
              </v:textbox>
              <w10:wrap type="square" anchorx="margin" anchory="page"/>
            </v:shape>
          </w:pict>
        </mc:Fallback>
      </mc:AlternateContent>
    </w:r>
    <w:r w:rsidRPr="00B559BD">
      <w:rPr>
        <w:noProof/>
        <w:color w:val="BF8F00"/>
        <w:sz w:val="21"/>
        <w:szCs w:val="21"/>
        <w:lang w:val="en-GB" w:eastAsia="en-GB"/>
      </w:rPr>
      <w:drawing>
        <wp:anchor distT="0" distB="0" distL="114300" distR="114300" simplePos="0" relativeHeight="251661312" behindDoc="0" locked="0" layoutInCell="1" allowOverlap="1" wp14:anchorId="2547927E" wp14:editId="7BE7443C">
          <wp:simplePos x="0" y="0"/>
          <wp:positionH relativeFrom="margin">
            <wp:posOffset>0</wp:posOffset>
          </wp:positionH>
          <wp:positionV relativeFrom="page">
            <wp:posOffset>114935</wp:posOffset>
          </wp:positionV>
          <wp:extent cx="720000" cy="730800"/>
          <wp:effectExtent l="0" t="0" r="4445" b="0"/>
          <wp:wrapThrough wrapText="bothSides">
            <wp:wrapPolygon edited="0">
              <wp:start x="0" y="0"/>
              <wp:lineTo x="0" y="20849"/>
              <wp:lineTo x="21162" y="20849"/>
              <wp:lineTo x="211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753AD838" w14:textId="77777777" w:rsidR="0080040F" w:rsidRPr="000E6B00" w:rsidRDefault="0080040F" w:rsidP="000E6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52F8" w14:textId="39C905B3" w:rsidR="0080040F" w:rsidRPr="00B559BD" w:rsidRDefault="0080040F" w:rsidP="00AE3FCB">
    <w:pPr>
      <w:pStyle w:val="TitleMeetingDoc"/>
      <w:tabs>
        <w:tab w:val="left" w:pos="2977"/>
      </w:tabs>
      <w:ind w:left="0"/>
      <w:rPr>
        <w:rFonts w:ascii="Calibri" w:hAnsi="Calibri"/>
        <w:color w:val="2F5496"/>
        <w:sz w:val="20"/>
        <w:szCs w:val="20"/>
        <w:lang w:val="en-NZ"/>
      </w:rPr>
    </w:pPr>
    <w:r>
      <w:rPr>
        <w:noProof/>
      </w:rPr>
      <mc:AlternateContent>
        <mc:Choice Requires="wpg">
          <w:drawing>
            <wp:anchor distT="0" distB="0" distL="114300" distR="114300" simplePos="0" relativeHeight="251659264" behindDoc="1" locked="0" layoutInCell="1" allowOverlap="1" wp14:anchorId="04149320" wp14:editId="491D9F83">
              <wp:simplePos x="0" y="0"/>
              <wp:positionH relativeFrom="page">
                <wp:posOffset>2033626</wp:posOffset>
              </wp:positionH>
              <wp:positionV relativeFrom="page">
                <wp:posOffset>219456</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4740A6" id="Group 117" o:spid="_x0000_s1026" style="position:absolute;margin-left:160.15pt;margin-top:17.3pt;width:274.95pt;height:61.25pt;z-index:-251657216;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AoAAAAAAAAAIQC6S+ghbbYAAG22AAAVAAAAZHJz&#10;L21lZGlhL2ltYWdlMS5qcGVn/9j/4AAQSkZJRgABAQEA3ADcAAD/2wBDAAIBAQEBAQIBAQECAgIC&#10;AgQDAgICAgUEBAMEBgUGBgYFBgYGBwkIBgcJBwYGCAsICQoKCgoKBggLDAsKDAkKCgr/2wBDAQIC&#10;AgICAgUDAwUKBwYHCgoKCgoKCgoKCgoKCgoKCgoKCgoKCgoKCgoKCgoKCgoKCgoKCgoKCgoKCgoK&#10;CgoKCgr/wAARCAC7Ao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anchory="page"/>
            </v:group>
          </w:pict>
        </mc:Fallback>
      </mc:AlternateContent>
    </w:r>
  </w:p>
  <w:p w14:paraId="252FFE79" w14:textId="77777777" w:rsidR="0080040F" w:rsidRPr="00B559BD" w:rsidRDefault="0080040F" w:rsidP="00AE3FCB">
    <w:pPr>
      <w:pStyle w:val="TitleMeetingDoc"/>
      <w:tabs>
        <w:tab w:val="left" w:pos="2977"/>
      </w:tabs>
      <w:ind w:left="0"/>
      <w:rPr>
        <w:rFonts w:ascii="Calibri" w:hAnsi="Calibri"/>
        <w:color w:val="2F5496"/>
        <w:sz w:val="20"/>
        <w:szCs w:val="20"/>
        <w:lang w:val="en-NZ"/>
      </w:rPr>
    </w:pPr>
  </w:p>
  <w:p w14:paraId="2EC6C49B" w14:textId="77777777" w:rsidR="0080040F" w:rsidRPr="00B559BD" w:rsidRDefault="0080040F" w:rsidP="00AE3FCB">
    <w:pPr>
      <w:pStyle w:val="TitleMeetingDoc"/>
      <w:tabs>
        <w:tab w:val="left" w:pos="2977"/>
      </w:tabs>
      <w:ind w:left="0"/>
      <w:rPr>
        <w:rFonts w:ascii="Calibri" w:hAnsi="Calibri"/>
        <w:color w:val="2F5496"/>
        <w:sz w:val="20"/>
        <w:szCs w:val="20"/>
        <w:lang w:val="en-NZ"/>
      </w:rPr>
    </w:pPr>
  </w:p>
  <w:p w14:paraId="00ED58E6" w14:textId="56E21193" w:rsidR="0080040F" w:rsidRPr="00B559BD" w:rsidRDefault="0080040F" w:rsidP="00530F60">
    <w:pPr>
      <w:pStyle w:val="TitleMeetingDoc"/>
      <w:pBdr>
        <w:bottom w:val="single" w:sz="2" w:space="1" w:color="1F4E79"/>
      </w:pBdr>
      <w:tabs>
        <w:tab w:val="left" w:pos="2977"/>
      </w:tabs>
      <w:ind w:left="0"/>
      <w:jc w:val="left"/>
      <w:rPr>
        <w:rFonts w:ascii="Calibri" w:hAnsi="Calibri"/>
        <w:color w:val="2F5496"/>
        <w:sz w:val="20"/>
        <w:szCs w:val="20"/>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4C868FA"/>
    <w:lvl w:ilvl="0">
      <w:start w:val="1"/>
      <w:numFmt w:val="decimal"/>
      <w:pStyle w:val="Numberedparagraphs"/>
      <w:lvlText w:val="%1."/>
      <w:lvlJc w:val="left"/>
      <w:rPr>
        <w:rFonts w:asciiTheme="majorHAnsi" w:hAnsiTheme="majorHAnsi" w:cstheme="majorHAnsi" w:hint="default"/>
        <w:b w:val="0"/>
        <w:bCs w:val="0"/>
        <w:i w:val="0"/>
        <w:iCs w:val="0"/>
        <w:smallCaps w:val="0"/>
        <w:strike w:val="0"/>
        <w:color w:val="000000"/>
        <w:spacing w:val="0"/>
        <w:w w:val="100"/>
        <w:position w:val="0"/>
        <w:sz w:val="22"/>
        <w:szCs w:val="22"/>
        <w:u w:val="none"/>
      </w:rPr>
    </w:lvl>
    <w:lvl w:ilvl="1">
      <w:start w:val="1"/>
      <w:numFmt w:val="lowerLetter"/>
      <w:pStyle w:val="subparagraphletter"/>
      <w:lvlText w:val="%2)"/>
      <w:lvlJc w:val="left"/>
      <w:rPr>
        <w:rFonts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15:restartNumberingAfterBreak="0">
    <w:nsid w:val="41337B52"/>
    <w:multiLevelType w:val="hybridMultilevel"/>
    <w:tmpl w:val="BB2AE082"/>
    <w:lvl w:ilvl="0" w:tplc="9A3A1530">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a Delgado Suárez">
    <w15:presenceInfo w15:providerId="AD" w15:userId="S::sdelgado@sprfmo.int::8ad71ab1-d2ff-4557-a949-fd18cf8a2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defaultTabStop w:val="720"/>
  <w:hyphenationZone w:val="425"/>
  <w:doNotHyphenateCaps/>
  <w:drawingGridHorizontalSpacing w:val="181"/>
  <w:drawingGridVerticalSpacing w:val="181"/>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E46EC"/>
    <w:rsid w:val="00002349"/>
    <w:rsid w:val="00003095"/>
    <w:rsid w:val="00012AD6"/>
    <w:rsid w:val="00013AB2"/>
    <w:rsid w:val="000168CE"/>
    <w:rsid w:val="00020197"/>
    <w:rsid w:val="00040DB8"/>
    <w:rsid w:val="00041027"/>
    <w:rsid w:val="00042B66"/>
    <w:rsid w:val="000441EA"/>
    <w:rsid w:val="00044C3D"/>
    <w:rsid w:val="00047686"/>
    <w:rsid w:val="00050C13"/>
    <w:rsid w:val="0005434F"/>
    <w:rsid w:val="00070898"/>
    <w:rsid w:val="00072688"/>
    <w:rsid w:val="00074A47"/>
    <w:rsid w:val="0007619B"/>
    <w:rsid w:val="00081021"/>
    <w:rsid w:val="000811E0"/>
    <w:rsid w:val="00087F37"/>
    <w:rsid w:val="000A7027"/>
    <w:rsid w:val="000B07A2"/>
    <w:rsid w:val="000B10FF"/>
    <w:rsid w:val="000B1B80"/>
    <w:rsid w:val="000B79E8"/>
    <w:rsid w:val="000C4B12"/>
    <w:rsid w:val="000E56D0"/>
    <w:rsid w:val="000E6B00"/>
    <w:rsid w:val="000E7199"/>
    <w:rsid w:val="00101682"/>
    <w:rsid w:val="0010481F"/>
    <w:rsid w:val="00111EA3"/>
    <w:rsid w:val="00114303"/>
    <w:rsid w:val="00115678"/>
    <w:rsid w:val="00121190"/>
    <w:rsid w:val="001224C3"/>
    <w:rsid w:val="001241CE"/>
    <w:rsid w:val="00127E19"/>
    <w:rsid w:val="001347FC"/>
    <w:rsid w:val="00142F9F"/>
    <w:rsid w:val="001459BA"/>
    <w:rsid w:val="00147D49"/>
    <w:rsid w:val="0015441C"/>
    <w:rsid w:val="00161A3F"/>
    <w:rsid w:val="00167AF1"/>
    <w:rsid w:val="00172851"/>
    <w:rsid w:val="00172932"/>
    <w:rsid w:val="00177A17"/>
    <w:rsid w:val="00180623"/>
    <w:rsid w:val="00180D18"/>
    <w:rsid w:val="00182224"/>
    <w:rsid w:val="001875F7"/>
    <w:rsid w:val="001A4ADE"/>
    <w:rsid w:val="001B41C0"/>
    <w:rsid w:val="001D1940"/>
    <w:rsid w:val="001E7AFC"/>
    <w:rsid w:val="001F3699"/>
    <w:rsid w:val="001F79A7"/>
    <w:rsid w:val="00204660"/>
    <w:rsid w:val="002063EF"/>
    <w:rsid w:val="00211F08"/>
    <w:rsid w:val="002157DF"/>
    <w:rsid w:val="002227A7"/>
    <w:rsid w:val="002239F2"/>
    <w:rsid w:val="002262E2"/>
    <w:rsid w:val="00230BC9"/>
    <w:rsid w:val="0024211D"/>
    <w:rsid w:val="00244760"/>
    <w:rsid w:val="00253937"/>
    <w:rsid w:val="002558B3"/>
    <w:rsid w:val="0026128B"/>
    <w:rsid w:val="00261CD5"/>
    <w:rsid w:val="0026232B"/>
    <w:rsid w:val="00263384"/>
    <w:rsid w:val="00266EDD"/>
    <w:rsid w:val="00267DE0"/>
    <w:rsid w:val="0027074B"/>
    <w:rsid w:val="00277258"/>
    <w:rsid w:val="00286FD5"/>
    <w:rsid w:val="00295EDD"/>
    <w:rsid w:val="002A3CF2"/>
    <w:rsid w:val="002B143F"/>
    <w:rsid w:val="002B7C53"/>
    <w:rsid w:val="002C23A3"/>
    <w:rsid w:val="002C463F"/>
    <w:rsid w:val="002D0C94"/>
    <w:rsid w:val="002D467D"/>
    <w:rsid w:val="002D762E"/>
    <w:rsid w:val="002E0FA4"/>
    <w:rsid w:val="002E25C0"/>
    <w:rsid w:val="002E263A"/>
    <w:rsid w:val="002F0392"/>
    <w:rsid w:val="002F2316"/>
    <w:rsid w:val="002F34A5"/>
    <w:rsid w:val="002F4365"/>
    <w:rsid w:val="00302C1F"/>
    <w:rsid w:val="003064B8"/>
    <w:rsid w:val="00314D31"/>
    <w:rsid w:val="00316FD6"/>
    <w:rsid w:val="003245F9"/>
    <w:rsid w:val="00335E53"/>
    <w:rsid w:val="003369D4"/>
    <w:rsid w:val="00362F91"/>
    <w:rsid w:val="003661CA"/>
    <w:rsid w:val="00366FB8"/>
    <w:rsid w:val="00367C11"/>
    <w:rsid w:val="003900AA"/>
    <w:rsid w:val="00390D17"/>
    <w:rsid w:val="00391CA9"/>
    <w:rsid w:val="0039709E"/>
    <w:rsid w:val="003A31B2"/>
    <w:rsid w:val="003A7584"/>
    <w:rsid w:val="003A76BA"/>
    <w:rsid w:val="003B161C"/>
    <w:rsid w:val="003B2EEB"/>
    <w:rsid w:val="003C0604"/>
    <w:rsid w:val="003C08C5"/>
    <w:rsid w:val="003C11D3"/>
    <w:rsid w:val="003C26CF"/>
    <w:rsid w:val="003D5438"/>
    <w:rsid w:val="003E46EC"/>
    <w:rsid w:val="003F1607"/>
    <w:rsid w:val="003F1E23"/>
    <w:rsid w:val="003F3CED"/>
    <w:rsid w:val="003F6120"/>
    <w:rsid w:val="003F61C6"/>
    <w:rsid w:val="00402959"/>
    <w:rsid w:val="0040731E"/>
    <w:rsid w:val="0042097B"/>
    <w:rsid w:val="004214A0"/>
    <w:rsid w:val="0042263E"/>
    <w:rsid w:val="0042285B"/>
    <w:rsid w:val="00437350"/>
    <w:rsid w:val="0044393B"/>
    <w:rsid w:val="00451AFC"/>
    <w:rsid w:val="00463A27"/>
    <w:rsid w:val="004643D9"/>
    <w:rsid w:val="0046492B"/>
    <w:rsid w:val="0046519A"/>
    <w:rsid w:val="00465582"/>
    <w:rsid w:val="00473389"/>
    <w:rsid w:val="0047370B"/>
    <w:rsid w:val="0047650F"/>
    <w:rsid w:val="00483718"/>
    <w:rsid w:val="0048414D"/>
    <w:rsid w:val="004861A4"/>
    <w:rsid w:val="00494447"/>
    <w:rsid w:val="00494B1B"/>
    <w:rsid w:val="0049517B"/>
    <w:rsid w:val="004954A3"/>
    <w:rsid w:val="004A6EB6"/>
    <w:rsid w:val="004A7134"/>
    <w:rsid w:val="004B3B7A"/>
    <w:rsid w:val="004B5DC5"/>
    <w:rsid w:val="004B665A"/>
    <w:rsid w:val="004B7EFE"/>
    <w:rsid w:val="004C25BE"/>
    <w:rsid w:val="004C376A"/>
    <w:rsid w:val="004D5D66"/>
    <w:rsid w:val="004E0FA7"/>
    <w:rsid w:val="004E3C1F"/>
    <w:rsid w:val="004E6171"/>
    <w:rsid w:val="004E631E"/>
    <w:rsid w:val="004F203D"/>
    <w:rsid w:val="004F631A"/>
    <w:rsid w:val="004F6DB7"/>
    <w:rsid w:val="00501A7C"/>
    <w:rsid w:val="00502D40"/>
    <w:rsid w:val="00505233"/>
    <w:rsid w:val="00507E05"/>
    <w:rsid w:val="00510138"/>
    <w:rsid w:val="00517F65"/>
    <w:rsid w:val="00523691"/>
    <w:rsid w:val="005237F1"/>
    <w:rsid w:val="00525093"/>
    <w:rsid w:val="00527671"/>
    <w:rsid w:val="00530F60"/>
    <w:rsid w:val="00533197"/>
    <w:rsid w:val="00536489"/>
    <w:rsid w:val="005371E6"/>
    <w:rsid w:val="005423D2"/>
    <w:rsid w:val="00542D6A"/>
    <w:rsid w:val="00543744"/>
    <w:rsid w:val="005456F6"/>
    <w:rsid w:val="005530C5"/>
    <w:rsid w:val="005556B3"/>
    <w:rsid w:val="00556824"/>
    <w:rsid w:val="0055758E"/>
    <w:rsid w:val="00557F18"/>
    <w:rsid w:val="00561BE7"/>
    <w:rsid w:val="00574CBA"/>
    <w:rsid w:val="005765E0"/>
    <w:rsid w:val="00580B78"/>
    <w:rsid w:val="00583DB9"/>
    <w:rsid w:val="005A1110"/>
    <w:rsid w:val="005A1230"/>
    <w:rsid w:val="005A64EA"/>
    <w:rsid w:val="005B157A"/>
    <w:rsid w:val="005C60D4"/>
    <w:rsid w:val="005D026B"/>
    <w:rsid w:val="005D3544"/>
    <w:rsid w:val="005D6DC4"/>
    <w:rsid w:val="005E196A"/>
    <w:rsid w:val="005E5120"/>
    <w:rsid w:val="005F0DB1"/>
    <w:rsid w:val="005F5BBC"/>
    <w:rsid w:val="005F5DB3"/>
    <w:rsid w:val="006149A5"/>
    <w:rsid w:val="00617BE7"/>
    <w:rsid w:val="00620C48"/>
    <w:rsid w:val="00624A45"/>
    <w:rsid w:val="00631DC7"/>
    <w:rsid w:val="006323EA"/>
    <w:rsid w:val="006354FE"/>
    <w:rsid w:val="00641C76"/>
    <w:rsid w:val="00647BB8"/>
    <w:rsid w:val="00655A93"/>
    <w:rsid w:val="00664A67"/>
    <w:rsid w:val="00666065"/>
    <w:rsid w:val="006665E7"/>
    <w:rsid w:val="00666E8E"/>
    <w:rsid w:val="00687C22"/>
    <w:rsid w:val="006B0138"/>
    <w:rsid w:val="006B1E75"/>
    <w:rsid w:val="006C2C3C"/>
    <w:rsid w:val="006D0E97"/>
    <w:rsid w:val="006D5E77"/>
    <w:rsid w:val="006D5F44"/>
    <w:rsid w:val="006D6E21"/>
    <w:rsid w:val="006E2FEE"/>
    <w:rsid w:val="006F06D4"/>
    <w:rsid w:val="006F0EE1"/>
    <w:rsid w:val="006F3EC1"/>
    <w:rsid w:val="006F58FA"/>
    <w:rsid w:val="00703DE4"/>
    <w:rsid w:val="007078A7"/>
    <w:rsid w:val="007219A8"/>
    <w:rsid w:val="00725E50"/>
    <w:rsid w:val="00745F2F"/>
    <w:rsid w:val="00747886"/>
    <w:rsid w:val="007558CF"/>
    <w:rsid w:val="007559AA"/>
    <w:rsid w:val="007673DF"/>
    <w:rsid w:val="00772C87"/>
    <w:rsid w:val="007730FB"/>
    <w:rsid w:val="00787399"/>
    <w:rsid w:val="00794461"/>
    <w:rsid w:val="00794764"/>
    <w:rsid w:val="007A3C97"/>
    <w:rsid w:val="007E6B88"/>
    <w:rsid w:val="007F4843"/>
    <w:rsid w:val="0080040F"/>
    <w:rsid w:val="00811480"/>
    <w:rsid w:val="00813F34"/>
    <w:rsid w:val="008218EB"/>
    <w:rsid w:val="00830901"/>
    <w:rsid w:val="00831F07"/>
    <w:rsid w:val="0083212C"/>
    <w:rsid w:val="00834F58"/>
    <w:rsid w:val="00835DD7"/>
    <w:rsid w:val="00840660"/>
    <w:rsid w:val="0085079C"/>
    <w:rsid w:val="00850B1D"/>
    <w:rsid w:val="008548DA"/>
    <w:rsid w:val="008603AB"/>
    <w:rsid w:val="00865885"/>
    <w:rsid w:val="008667E6"/>
    <w:rsid w:val="00867B5B"/>
    <w:rsid w:val="00872EED"/>
    <w:rsid w:val="00876BE2"/>
    <w:rsid w:val="00876FE1"/>
    <w:rsid w:val="0088243E"/>
    <w:rsid w:val="00887015"/>
    <w:rsid w:val="00887EFA"/>
    <w:rsid w:val="008A1D87"/>
    <w:rsid w:val="008A3AF0"/>
    <w:rsid w:val="008B7D5E"/>
    <w:rsid w:val="008C1BC3"/>
    <w:rsid w:val="008C3586"/>
    <w:rsid w:val="008C7781"/>
    <w:rsid w:val="008D38DF"/>
    <w:rsid w:val="008E1E6E"/>
    <w:rsid w:val="008E21CF"/>
    <w:rsid w:val="008E2351"/>
    <w:rsid w:val="008E6EC6"/>
    <w:rsid w:val="008F06E7"/>
    <w:rsid w:val="008F11F6"/>
    <w:rsid w:val="008F360B"/>
    <w:rsid w:val="008F46BE"/>
    <w:rsid w:val="008F6CA9"/>
    <w:rsid w:val="00911191"/>
    <w:rsid w:val="00916F8E"/>
    <w:rsid w:val="0092080E"/>
    <w:rsid w:val="009245E4"/>
    <w:rsid w:val="00927214"/>
    <w:rsid w:val="009377AE"/>
    <w:rsid w:val="009459F2"/>
    <w:rsid w:val="00955551"/>
    <w:rsid w:val="00970654"/>
    <w:rsid w:val="00971D0A"/>
    <w:rsid w:val="00972BC6"/>
    <w:rsid w:val="00977F47"/>
    <w:rsid w:val="00980808"/>
    <w:rsid w:val="009810BD"/>
    <w:rsid w:val="009839C9"/>
    <w:rsid w:val="00984FB1"/>
    <w:rsid w:val="0099143C"/>
    <w:rsid w:val="009944CD"/>
    <w:rsid w:val="009960CC"/>
    <w:rsid w:val="009972AB"/>
    <w:rsid w:val="00997782"/>
    <w:rsid w:val="009A1C05"/>
    <w:rsid w:val="009A4661"/>
    <w:rsid w:val="009A5AD7"/>
    <w:rsid w:val="009A713B"/>
    <w:rsid w:val="009A7930"/>
    <w:rsid w:val="009B738F"/>
    <w:rsid w:val="009C1A86"/>
    <w:rsid w:val="009C3CDE"/>
    <w:rsid w:val="009C4AD2"/>
    <w:rsid w:val="009D295B"/>
    <w:rsid w:val="009E3321"/>
    <w:rsid w:val="009F0745"/>
    <w:rsid w:val="009F7968"/>
    <w:rsid w:val="00A00A73"/>
    <w:rsid w:val="00A011DA"/>
    <w:rsid w:val="00A05595"/>
    <w:rsid w:val="00A21703"/>
    <w:rsid w:val="00A225E8"/>
    <w:rsid w:val="00A248E8"/>
    <w:rsid w:val="00A25895"/>
    <w:rsid w:val="00A350B5"/>
    <w:rsid w:val="00A40F30"/>
    <w:rsid w:val="00A4681B"/>
    <w:rsid w:val="00A5333F"/>
    <w:rsid w:val="00A61278"/>
    <w:rsid w:val="00A66EC6"/>
    <w:rsid w:val="00A72373"/>
    <w:rsid w:val="00A74F34"/>
    <w:rsid w:val="00A7625A"/>
    <w:rsid w:val="00A77C94"/>
    <w:rsid w:val="00A817BB"/>
    <w:rsid w:val="00A933F2"/>
    <w:rsid w:val="00AA2A9C"/>
    <w:rsid w:val="00AA39CE"/>
    <w:rsid w:val="00AA39DD"/>
    <w:rsid w:val="00AA58B2"/>
    <w:rsid w:val="00AB4CE6"/>
    <w:rsid w:val="00AB5122"/>
    <w:rsid w:val="00AB7F12"/>
    <w:rsid w:val="00AC083E"/>
    <w:rsid w:val="00AC1445"/>
    <w:rsid w:val="00AD08FB"/>
    <w:rsid w:val="00AD740F"/>
    <w:rsid w:val="00AE3FCB"/>
    <w:rsid w:val="00AE456A"/>
    <w:rsid w:val="00AE78C9"/>
    <w:rsid w:val="00AF13EE"/>
    <w:rsid w:val="00AF5E7F"/>
    <w:rsid w:val="00AF6A6C"/>
    <w:rsid w:val="00B002F6"/>
    <w:rsid w:val="00B0425D"/>
    <w:rsid w:val="00B04B53"/>
    <w:rsid w:val="00B05F67"/>
    <w:rsid w:val="00B07617"/>
    <w:rsid w:val="00B127DF"/>
    <w:rsid w:val="00B14365"/>
    <w:rsid w:val="00B15491"/>
    <w:rsid w:val="00B20C1D"/>
    <w:rsid w:val="00B25584"/>
    <w:rsid w:val="00B27F53"/>
    <w:rsid w:val="00B44A71"/>
    <w:rsid w:val="00B46656"/>
    <w:rsid w:val="00B469D2"/>
    <w:rsid w:val="00B51C73"/>
    <w:rsid w:val="00B55180"/>
    <w:rsid w:val="00B559BD"/>
    <w:rsid w:val="00B6437A"/>
    <w:rsid w:val="00B65362"/>
    <w:rsid w:val="00B65D16"/>
    <w:rsid w:val="00B675EC"/>
    <w:rsid w:val="00B67CAE"/>
    <w:rsid w:val="00B72E44"/>
    <w:rsid w:val="00B73254"/>
    <w:rsid w:val="00B87F42"/>
    <w:rsid w:val="00B95A85"/>
    <w:rsid w:val="00BA16AE"/>
    <w:rsid w:val="00BA2790"/>
    <w:rsid w:val="00BA3381"/>
    <w:rsid w:val="00BA7305"/>
    <w:rsid w:val="00BB2C7C"/>
    <w:rsid w:val="00BB521A"/>
    <w:rsid w:val="00BB6F80"/>
    <w:rsid w:val="00BC1C04"/>
    <w:rsid w:val="00BC3886"/>
    <w:rsid w:val="00BD4558"/>
    <w:rsid w:val="00BD7DF6"/>
    <w:rsid w:val="00C11F9E"/>
    <w:rsid w:val="00C1203E"/>
    <w:rsid w:val="00C2703E"/>
    <w:rsid w:val="00C3000A"/>
    <w:rsid w:val="00C30DC3"/>
    <w:rsid w:val="00C329E0"/>
    <w:rsid w:val="00C524D2"/>
    <w:rsid w:val="00C541D4"/>
    <w:rsid w:val="00C57B8B"/>
    <w:rsid w:val="00C60BE5"/>
    <w:rsid w:val="00C64F7E"/>
    <w:rsid w:val="00C73F03"/>
    <w:rsid w:val="00C748CB"/>
    <w:rsid w:val="00C7514C"/>
    <w:rsid w:val="00C82F9A"/>
    <w:rsid w:val="00C84F6E"/>
    <w:rsid w:val="00C86C89"/>
    <w:rsid w:val="00CA2495"/>
    <w:rsid w:val="00CA535C"/>
    <w:rsid w:val="00CB0485"/>
    <w:rsid w:val="00CB24C3"/>
    <w:rsid w:val="00CB4C6B"/>
    <w:rsid w:val="00CC099C"/>
    <w:rsid w:val="00CC682D"/>
    <w:rsid w:val="00CC792E"/>
    <w:rsid w:val="00CE00D3"/>
    <w:rsid w:val="00CE1062"/>
    <w:rsid w:val="00CE61BE"/>
    <w:rsid w:val="00CF0708"/>
    <w:rsid w:val="00CF24B8"/>
    <w:rsid w:val="00CF2A51"/>
    <w:rsid w:val="00D055D4"/>
    <w:rsid w:val="00D13A8E"/>
    <w:rsid w:val="00D14041"/>
    <w:rsid w:val="00D15400"/>
    <w:rsid w:val="00D23851"/>
    <w:rsid w:val="00D27C3E"/>
    <w:rsid w:val="00D3055B"/>
    <w:rsid w:val="00D3162C"/>
    <w:rsid w:val="00D34C16"/>
    <w:rsid w:val="00D35DFE"/>
    <w:rsid w:val="00D3782A"/>
    <w:rsid w:val="00D4095E"/>
    <w:rsid w:val="00D410D6"/>
    <w:rsid w:val="00D42996"/>
    <w:rsid w:val="00D43BE6"/>
    <w:rsid w:val="00D43C77"/>
    <w:rsid w:val="00D4439C"/>
    <w:rsid w:val="00D50214"/>
    <w:rsid w:val="00D524B3"/>
    <w:rsid w:val="00D71E02"/>
    <w:rsid w:val="00D749C6"/>
    <w:rsid w:val="00D760EF"/>
    <w:rsid w:val="00D808D0"/>
    <w:rsid w:val="00D84537"/>
    <w:rsid w:val="00D901DE"/>
    <w:rsid w:val="00D90AD8"/>
    <w:rsid w:val="00D90CD5"/>
    <w:rsid w:val="00D97576"/>
    <w:rsid w:val="00DA5ADA"/>
    <w:rsid w:val="00DB0F96"/>
    <w:rsid w:val="00DB20B1"/>
    <w:rsid w:val="00DB5DD5"/>
    <w:rsid w:val="00DB63BC"/>
    <w:rsid w:val="00DB7300"/>
    <w:rsid w:val="00DC093A"/>
    <w:rsid w:val="00DC2991"/>
    <w:rsid w:val="00DD43F7"/>
    <w:rsid w:val="00DD5011"/>
    <w:rsid w:val="00DE09C8"/>
    <w:rsid w:val="00DE2DBE"/>
    <w:rsid w:val="00DF11AB"/>
    <w:rsid w:val="00DF1709"/>
    <w:rsid w:val="00DF5561"/>
    <w:rsid w:val="00DF5723"/>
    <w:rsid w:val="00E14463"/>
    <w:rsid w:val="00E16267"/>
    <w:rsid w:val="00E23F58"/>
    <w:rsid w:val="00E33614"/>
    <w:rsid w:val="00E40A83"/>
    <w:rsid w:val="00E50429"/>
    <w:rsid w:val="00E516C9"/>
    <w:rsid w:val="00E5544E"/>
    <w:rsid w:val="00E7032F"/>
    <w:rsid w:val="00E762AD"/>
    <w:rsid w:val="00E76F84"/>
    <w:rsid w:val="00E80D93"/>
    <w:rsid w:val="00E81ED9"/>
    <w:rsid w:val="00E854EC"/>
    <w:rsid w:val="00E856A6"/>
    <w:rsid w:val="00E86EFD"/>
    <w:rsid w:val="00E95965"/>
    <w:rsid w:val="00E95A35"/>
    <w:rsid w:val="00EA5198"/>
    <w:rsid w:val="00EB15E2"/>
    <w:rsid w:val="00EB7A07"/>
    <w:rsid w:val="00EC30D9"/>
    <w:rsid w:val="00EC723C"/>
    <w:rsid w:val="00EC74E9"/>
    <w:rsid w:val="00EC79E0"/>
    <w:rsid w:val="00EC7D89"/>
    <w:rsid w:val="00ED59EA"/>
    <w:rsid w:val="00EE49FE"/>
    <w:rsid w:val="00EE53A0"/>
    <w:rsid w:val="00EF2717"/>
    <w:rsid w:val="00EF6FBB"/>
    <w:rsid w:val="00F03CDF"/>
    <w:rsid w:val="00F054A9"/>
    <w:rsid w:val="00F14F1D"/>
    <w:rsid w:val="00F16356"/>
    <w:rsid w:val="00F20F58"/>
    <w:rsid w:val="00F21F3D"/>
    <w:rsid w:val="00F23955"/>
    <w:rsid w:val="00F34E74"/>
    <w:rsid w:val="00F47720"/>
    <w:rsid w:val="00F51E6F"/>
    <w:rsid w:val="00F523A5"/>
    <w:rsid w:val="00F531D9"/>
    <w:rsid w:val="00F5438C"/>
    <w:rsid w:val="00F60A40"/>
    <w:rsid w:val="00F72D51"/>
    <w:rsid w:val="00F7313E"/>
    <w:rsid w:val="00F74C4F"/>
    <w:rsid w:val="00F83344"/>
    <w:rsid w:val="00F934C8"/>
    <w:rsid w:val="00F94B82"/>
    <w:rsid w:val="00F9759B"/>
    <w:rsid w:val="00FA052F"/>
    <w:rsid w:val="00FA11C3"/>
    <w:rsid w:val="00FB6E85"/>
    <w:rsid w:val="00FD45F1"/>
    <w:rsid w:val="00FD4AD1"/>
    <w:rsid w:val="00FD61CD"/>
    <w:rsid w:val="00FD6F26"/>
    <w:rsid w:val="00FE697B"/>
    <w:rsid w:val="00FF4FDF"/>
    <w:rsid w:val="00FF706E"/>
    <w:rsid w:val="00FF76FF"/>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20AD5C"/>
  <w15:docId w15:val="{DA336848-CF45-4896-A1C2-73D6CF2B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37"/>
    <w:pPr>
      <w:widowControl w:val="0"/>
    </w:pPr>
    <w:rPr>
      <w:rFonts w:asciiTheme="majorHAnsi" w:hAnsiTheme="majorHAnsi"/>
      <w:color w:val="000000"/>
      <w:sz w:val="22"/>
      <w:szCs w:val="24"/>
      <w:lang w:val="en-US" w:eastAsia="en-US"/>
    </w:rPr>
  </w:style>
  <w:style w:type="paragraph" w:styleId="Heading1">
    <w:name w:val="heading 1"/>
    <w:basedOn w:val="En-tte1"/>
    <w:next w:val="Normal"/>
    <w:link w:val="Heading1Char"/>
    <w:qFormat/>
    <w:locked/>
    <w:rsid w:val="00D524B3"/>
    <w:pPr>
      <w:keepNext/>
      <w:keepLines/>
      <w:shd w:val="clear" w:color="auto" w:fill="auto"/>
      <w:spacing w:after="0" w:line="240" w:lineRule="auto"/>
      <w:ind w:left="284"/>
    </w:pPr>
    <w:rPr>
      <w:rFonts w:ascii="Calibri Light" w:eastAsia="Calibri" w:hAnsi="Calibri Light" w:cs="Calibri Light"/>
      <w:color w:val="1F3864" w:themeColor="accent5" w:themeShade="80"/>
      <w:sz w:val="32"/>
      <w:szCs w:val="32"/>
      <w:lang w:eastAsia="en-US"/>
    </w:rPr>
  </w:style>
  <w:style w:type="paragraph" w:styleId="Heading2">
    <w:name w:val="heading 2"/>
    <w:basedOn w:val="Corpsdutexte1"/>
    <w:next w:val="Normal"/>
    <w:link w:val="Heading2Char"/>
    <w:uiPriority w:val="9"/>
    <w:unhideWhenUsed/>
    <w:qFormat/>
    <w:locked/>
    <w:rsid w:val="00876FE1"/>
    <w:pPr>
      <w:shd w:val="clear" w:color="auto" w:fill="auto"/>
      <w:tabs>
        <w:tab w:val="left" w:pos="355"/>
      </w:tabs>
      <w:spacing w:before="240" w:after="240" w:line="240" w:lineRule="auto"/>
      <w:ind w:left="284" w:hanging="284"/>
      <w:jc w:val="both"/>
      <w:outlineLvl w:val="1"/>
    </w:pPr>
    <w:rPr>
      <w:rFonts w:asciiTheme="majorHAnsi" w:hAnsiTheme="majorHAnsi" w:cstheme="majorHAnsi"/>
      <w:b/>
      <w:color w:val="1F3864" w:themeColor="accent5" w:themeShade="80"/>
      <w:sz w:val="24"/>
      <w:szCs w:val="22"/>
    </w:rPr>
  </w:style>
  <w:style w:type="paragraph" w:styleId="Heading3">
    <w:name w:val="heading 3"/>
    <w:basedOn w:val="Heading2"/>
    <w:next w:val="Normal"/>
    <w:link w:val="Heading3Char"/>
    <w:unhideWhenUsed/>
    <w:qFormat/>
    <w:locked/>
    <w:rsid w:val="0025393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debasdepage2">
    <w:name w:val="Note de bas de page (2)_"/>
    <w:link w:val="Notedebasdepage20"/>
    <w:uiPriority w:val="99"/>
    <w:locked/>
    <w:rsid w:val="00617BE7"/>
    <w:rPr>
      <w:rFonts w:ascii="Arial" w:hAnsi="Arial" w:cs="Arial"/>
      <w:sz w:val="15"/>
      <w:szCs w:val="15"/>
      <w:u w:val="none"/>
    </w:rPr>
  </w:style>
  <w:style w:type="character" w:customStyle="1" w:styleId="Notedebasdepage">
    <w:name w:val="Note de bas de page_"/>
    <w:link w:val="Notedebasdepage0"/>
    <w:uiPriority w:val="99"/>
    <w:locked/>
    <w:rsid w:val="00617BE7"/>
    <w:rPr>
      <w:rFonts w:cs="Times New Roman"/>
      <w:sz w:val="14"/>
      <w:szCs w:val="14"/>
      <w:u w:val="none"/>
    </w:rPr>
  </w:style>
  <w:style w:type="character" w:customStyle="1" w:styleId="En-tte10">
    <w:name w:val="En-tête #1_"/>
    <w:link w:val="En-tte1"/>
    <w:uiPriority w:val="99"/>
    <w:locked/>
    <w:rsid w:val="00617BE7"/>
    <w:rPr>
      <w:rFonts w:ascii="Arial" w:hAnsi="Arial" w:cs="Arial"/>
      <w:b/>
      <w:bCs/>
      <w:sz w:val="26"/>
      <w:szCs w:val="26"/>
      <w:u w:val="none"/>
    </w:rPr>
  </w:style>
  <w:style w:type="character" w:customStyle="1" w:styleId="Corpsdutexte">
    <w:name w:val="Corps du texte_"/>
    <w:link w:val="Corpsdutexte1"/>
    <w:uiPriority w:val="99"/>
    <w:locked/>
    <w:rsid w:val="00617BE7"/>
    <w:rPr>
      <w:rFonts w:ascii="Arial" w:hAnsi="Arial" w:cs="Arial"/>
      <w:sz w:val="20"/>
      <w:szCs w:val="20"/>
      <w:u w:val="none"/>
    </w:rPr>
  </w:style>
  <w:style w:type="character" w:customStyle="1" w:styleId="Corpsdutexte0">
    <w:name w:val="Corps du texte"/>
    <w:uiPriority w:val="99"/>
    <w:rsid w:val="00617BE7"/>
    <w:rPr>
      <w:rFonts w:ascii="Arial" w:hAnsi="Arial" w:cs="Arial"/>
      <w:sz w:val="20"/>
      <w:szCs w:val="20"/>
      <w:u w:val="single"/>
    </w:rPr>
  </w:style>
  <w:style w:type="character" w:customStyle="1" w:styleId="CorpsdutexteItalique">
    <w:name w:val="Corps du texte + Italique"/>
    <w:uiPriority w:val="99"/>
    <w:rsid w:val="00617BE7"/>
    <w:rPr>
      <w:rFonts w:ascii="Arial" w:hAnsi="Arial" w:cs="Arial"/>
      <w:i/>
      <w:iCs/>
      <w:sz w:val="20"/>
      <w:szCs w:val="20"/>
      <w:u w:val="none"/>
    </w:rPr>
  </w:style>
  <w:style w:type="character" w:customStyle="1" w:styleId="Corpsdutexte2">
    <w:name w:val="Corps du texte (2)_"/>
    <w:link w:val="Corpsdutexte20"/>
    <w:uiPriority w:val="99"/>
    <w:locked/>
    <w:rsid w:val="00617BE7"/>
    <w:rPr>
      <w:rFonts w:ascii="Arial" w:hAnsi="Arial" w:cs="Arial"/>
      <w:b/>
      <w:bCs/>
      <w:sz w:val="20"/>
      <w:szCs w:val="20"/>
      <w:u w:val="none"/>
    </w:rPr>
  </w:style>
  <w:style w:type="character" w:customStyle="1" w:styleId="Corpsdutexte2Italique">
    <w:name w:val="Corps du texte (2) + Italique"/>
    <w:uiPriority w:val="99"/>
    <w:rsid w:val="00617BE7"/>
    <w:rPr>
      <w:rFonts w:ascii="Arial" w:hAnsi="Arial" w:cs="Arial"/>
      <w:b/>
      <w:bCs/>
      <w:i/>
      <w:iCs/>
      <w:sz w:val="20"/>
      <w:szCs w:val="20"/>
      <w:u w:val="none"/>
    </w:rPr>
  </w:style>
  <w:style w:type="character" w:customStyle="1" w:styleId="Corpsdutexte4">
    <w:name w:val="Corps du texte4"/>
    <w:uiPriority w:val="99"/>
    <w:rsid w:val="00617BE7"/>
    <w:rPr>
      <w:rFonts w:ascii="Arial" w:hAnsi="Arial" w:cs="Arial"/>
      <w:sz w:val="20"/>
      <w:szCs w:val="20"/>
      <w:u w:val="single"/>
    </w:rPr>
  </w:style>
  <w:style w:type="character" w:customStyle="1" w:styleId="Corpsdutexte3">
    <w:name w:val="Corps du texte3"/>
    <w:uiPriority w:val="99"/>
    <w:rsid w:val="00617BE7"/>
    <w:rPr>
      <w:rFonts w:ascii="Arial" w:hAnsi="Arial" w:cs="Arial"/>
      <w:sz w:val="20"/>
      <w:szCs w:val="20"/>
      <w:u w:val="single"/>
    </w:rPr>
  </w:style>
  <w:style w:type="character" w:customStyle="1" w:styleId="CorpsdutexteItalique1">
    <w:name w:val="Corps du texte + Italique1"/>
    <w:uiPriority w:val="99"/>
    <w:rsid w:val="00617BE7"/>
    <w:rPr>
      <w:rFonts w:ascii="Arial" w:hAnsi="Arial" w:cs="Arial"/>
      <w:i/>
      <w:iCs/>
      <w:sz w:val="20"/>
      <w:szCs w:val="20"/>
      <w:u w:val="none"/>
    </w:rPr>
  </w:style>
  <w:style w:type="character" w:customStyle="1" w:styleId="Corpsdutexte21">
    <w:name w:val="Corps du texte2"/>
    <w:uiPriority w:val="99"/>
    <w:rsid w:val="00617BE7"/>
    <w:rPr>
      <w:rFonts w:ascii="Arial" w:hAnsi="Arial" w:cs="Arial"/>
      <w:sz w:val="20"/>
      <w:szCs w:val="20"/>
      <w:u w:val="single"/>
    </w:rPr>
  </w:style>
  <w:style w:type="character" w:customStyle="1" w:styleId="Corpsdutexte30">
    <w:name w:val="Corps du texte (3)_"/>
    <w:link w:val="Corpsdutexte31"/>
    <w:uiPriority w:val="99"/>
    <w:locked/>
    <w:rsid w:val="00617BE7"/>
    <w:rPr>
      <w:rFonts w:ascii="Arial" w:hAnsi="Arial" w:cs="Arial"/>
      <w:b/>
      <w:bCs/>
      <w:sz w:val="19"/>
      <w:szCs w:val="19"/>
      <w:u w:val="none"/>
      <w:lang w:val="de-DE" w:eastAsia="de-DE"/>
    </w:rPr>
  </w:style>
  <w:style w:type="character" w:customStyle="1" w:styleId="En-tte2">
    <w:name w:val="En-tête #2_"/>
    <w:link w:val="En-tte20"/>
    <w:uiPriority w:val="99"/>
    <w:locked/>
    <w:rsid w:val="00617BE7"/>
    <w:rPr>
      <w:rFonts w:ascii="Arial" w:hAnsi="Arial" w:cs="Arial"/>
      <w:b/>
      <w:bCs/>
      <w:sz w:val="22"/>
      <w:szCs w:val="22"/>
      <w:u w:val="none"/>
    </w:rPr>
  </w:style>
  <w:style w:type="character" w:customStyle="1" w:styleId="Corpsdutexte40">
    <w:name w:val="Corps du texte (4)_"/>
    <w:link w:val="Corpsdutexte41"/>
    <w:uiPriority w:val="99"/>
    <w:locked/>
    <w:rsid w:val="00617BE7"/>
    <w:rPr>
      <w:rFonts w:ascii="Arial" w:hAnsi="Arial" w:cs="Arial"/>
      <w:sz w:val="18"/>
      <w:szCs w:val="18"/>
      <w:u w:val="none"/>
    </w:rPr>
  </w:style>
  <w:style w:type="character" w:customStyle="1" w:styleId="Corpsdutexte4Italique">
    <w:name w:val="Corps du texte (4) + Italique"/>
    <w:uiPriority w:val="99"/>
    <w:rsid w:val="00617BE7"/>
    <w:rPr>
      <w:rFonts w:ascii="Arial" w:hAnsi="Arial" w:cs="Arial"/>
      <w:i/>
      <w:iCs/>
      <w:sz w:val="18"/>
      <w:szCs w:val="18"/>
      <w:u w:val="none"/>
    </w:rPr>
  </w:style>
  <w:style w:type="paragraph" w:customStyle="1" w:styleId="Notedebasdepage20">
    <w:name w:val="Note de bas de page (2)"/>
    <w:basedOn w:val="Normal"/>
    <w:link w:val="Notedebasdepage2"/>
    <w:uiPriority w:val="99"/>
    <w:rsid w:val="00617BE7"/>
    <w:pPr>
      <w:shd w:val="clear" w:color="auto" w:fill="FFFFFF"/>
      <w:spacing w:line="206" w:lineRule="exact"/>
    </w:pPr>
    <w:rPr>
      <w:rFonts w:ascii="Arial" w:hAnsi="Arial" w:cs="Arial"/>
      <w:color w:val="auto"/>
      <w:sz w:val="15"/>
      <w:szCs w:val="15"/>
      <w:lang w:eastAsia="en-GB"/>
    </w:rPr>
  </w:style>
  <w:style w:type="paragraph" w:customStyle="1" w:styleId="Notedebasdepage0">
    <w:name w:val="Note de bas de page"/>
    <w:basedOn w:val="Normal"/>
    <w:link w:val="Notedebasdepage"/>
    <w:uiPriority w:val="99"/>
    <w:rsid w:val="00617BE7"/>
    <w:pPr>
      <w:shd w:val="clear" w:color="auto" w:fill="FFFFFF"/>
      <w:spacing w:line="274" w:lineRule="exact"/>
    </w:pPr>
    <w:rPr>
      <w:color w:val="auto"/>
      <w:sz w:val="14"/>
      <w:szCs w:val="14"/>
      <w:lang w:eastAsia="en-GB"/>
    </w:rPr>
  </w:style>
  <w:style w:type="paragraph" w:customStyle="1" w:styleId="En-tte1">
    <w:name w:val="En-tête #1"/>
    <w:basedOn w:val="Normal"/>
    <w:link w:val="En-tte10"/>
    <w:uiPriority w:val="99"/>
    <w:rsid w:val="00617BE7"/>
    <w:pPr>
      <w:shd w:val="clear" w:color="auto" w:fill="FFFFFF"/>
      <w:spacing w:after="180" w:line="240" w:lineRule="atLeast"/>
      <w:jc w:val="center"/>
      <w:outlineLvl w:val="0"/>
    </w:pPr>
    <w:rPr>
      <w:rFonts w:ascii="Arial" w:hAnsi="Arial" w:cs="Arial"/>
      <w:b/>
      <w:bCs/>
      <w:color w:val="auto"/>
      <w:sz w:val="26"/>
      <w:szCs w:val="26"/>
      <w:lang w:eastAsia="en-GB"/>
    </w:rPr>
  </w:style>
  <w:style w:type="paragraph" w:customStyle="1" w:styleId="Corpsdutexte1">
    <w:name w:val="Corps du texte1"/>
    <w:basedOn w:val="Normal"/>
    <w:link w:val="Corpsdutexte"/>
    <w:uiPriority w:val="99"/>
    <w:rsid w:val="00617BE7"/>
    <w:pPr>
      <w:shd w:val="clear" w:color="auto" w:fill="FFFFFF"/>
      <w:spacing w:before="180" w:after="300" w:line="240" w:lineRule="atLeast"/>
      <w:ind w:hanging="360"/>
    </w:pPr>
    <w:rPr>
      <w:rFonts w:ascii="Arial" w:hAnsi="Arial" w:cs="Arial"/>
      <w:color w:val="auto"/>
      <w:sz w:val="20"/>
      <w:szCs w:val="20"/>
      <w:lang w:eastAsia="en-GB"/>
    </w:rPr>
  </w:style>
  <w:style w:type="paragraph" w:customStyle="1" w:styleId="Corpsdutexte20">
    <w:name w:val="Corps du texte (2)"/>
    <w:basedOn w:val="Normal"/>
    <w:link w:val="Corpsdutexte2"/>
    <w:uiPriority w:val="99"/>
    <w:rsid w:val="00617BE7"/>
    <w:pPr>
      <w:shd w:val="clear" w:color="auto" w:fill="FFFFFF"/>
      <w:spacing w:after="300" w:line="240" w:lineRule="atLeast"/>
      <w:ind w:hanging="360"/>
      <w:jc w:val="both"/>
    </w:pPr>
    <w:rPr>
      <w:rFonts w:ascii="Arial" w:hAnsi="Arial" w:cs="Arial"/>
      <w:b/>
      <w:bCs/>
      <w:color w:val="auto"/>
      <w:sz w:val="20"/>
      <w:szCs w:val="20"/>
      <w:lang w:eastAsia="en-GB"/>
    </w:rPr>
  </w:style>
  <w:style w:type="paragraph" w:customStyle="1" w:styleId="Corpsdutexte31">
    <w:name w:val="Corps du texte (3)"/>
    <w:basedOn w:val="Normal"/>
    <w:link w:val="Corpsdutexte30"/>
    <w:uiPriority w:val="99"/>
    <w:rsid w:val="00617BE7"/>
    <w:pPr>
      <w:shd w:val="clear" w:color="auto" w:fill="FFFFFF"/>
      <w:spacing w:after="360" w:line="240" w:lineRule="atLeast"/>
      <w:jc w:val="both"/>
    </w:pPr>
    <w:rPr>
      <w:rFonts w:ascii="Arial" w:hAnsi="Arial" w:cs="Arial"/>
      <w:b/>
      <w:bCs/>
      <w:color w:val="auto"/>
      <w:sz w:val="19"/>
      <w:szCs w:val="19"/>
      <w:lang w:val="de-DE" w:eastAsia="de-DE"/>
    </w:rPr>
  </w:style>
  <w:style w:type="paragraph" w:customStyle="1" w:styleId="En-tte20">
    <w:name w:val="En-tête #2"/>
    <w:basedOn w:val="Normal"/>
    <w:link w:val="En-tte2"/>
    <w:uiPriority w:val="99"/>
    <w:rsid w:val="00617BE7"/>
    <w:pPr>
      <w:shd w:val="clear" w:color="auto" w:fill="FFFFFF"/>
      <w:spacing w:before="360" w:after="600" w:line="240" w:lineRule="atLeast"/>
      <w:jc w:val="both"/>
      <w:outlineLvl w:val="1"/>
    </w:pPr>
    <w:rPr>
      <w:rFonts w:ascii="Arial" w:hAnsi="Arial" w:cs="Arial"/>
      <w:b/>
      <w:bCs/>
      <w:color w:val="auto"/>
      <w:szCs w:val="22"/>
      <w:lang w:eastAsia="en-GB"/>
    </w:rPr>
  </w:style>
  <w:style w:type="paragraph" w:customStyle="1" w:styleId="Corpsdutexte41">
    <w:name w:val="Corps du texte (4)"/>
    <w:basedOn w:val="Normal"/>
    <w:link w:val="Corpsdutexte40"/>
    <w:uiPriority w:val="99"/>
    <w:rsid w:val="00617BE7"/>
    <w:pPr>
      <w:shd w:val="clear" w:color="auto" w:fill="FFFFFF"/>
      <w:spacing w:before="600" w:after="240" w:line="269" w:lineRule="exact"/>
      <w:ind w:hanging="360"/>
      <w:jc w:val="both"/>
    </w:pPr>
    <w:rPr>
      <w:rFonts w:ascii="Arial" w:hAnsi="Arial" w:cs="Arial"/>
      <w:color w:val="auto"/>
      <w:sz w:val="18"/>
      <w:szCs w:val="18"/>
      <w:lang w:eastAsia="en-GB"/>
    </w:rPr>
  </w:style>
  <w:style w:type="paragraph" w:styleId="BalloonText">
    <w:name w:val="Balloon Text"/>
    <w:basedOn w:val="Normal"/>
    <w:link w:val="BalloonTextChar"/>
    <w:uiPriority w:val="99"/>
    <w:semiHidden/>
    <w:rsid w:val="003E46EC"/>
    <w:rPr>
      <w:rFonts w:ascii="Tahoma" w:hAnsi="Tahoma" w:cs="Tahoma"/>
      <w:sz w:val="16"/>
      <w:szCs w:val="16"/>
    </w:rPr>
  </w:style>
  <w:style w:type="character" w:customStyle="1" w:styleId="BalloonTextChar">
    <w:name w:val="Balloon Text Char"/>
    <w:link w:val="BalloonText"/>
    <w:uiPriority w:val="99"/>
    <w:semiHidden/>
    <w:locked/>
    <w:rsid w:val="003E46EC"/>
    <w:rPr>
      <w:rFonts w:ascii="Tahoma" w:hAnsi="Tahoma" w:cs="Tahoma"/>
      <w:color w:val="000000"/>
      <w:sz w:val="16"/>
      <w:szCs w:val="16"/>
      <w:lang w:val="en-US" w:eastAsia="en-US"/>
    </w:rPr>
  </w:style>
  <w:style w:type="paragraph" w:styleId="Header">
    <w:name w:val="header"/>
    <w:basedOn w:val="Normal"/>
    <w:link w:val="HeaderChar"/>
    <w:uiPriority w:val="99"/>
    <w:rsid w:val="00794764"/>
    <w:pPr>
      <w:tabs>
        <w:tab w:val="center" w:pos="4513"/>
        <w:tab w:val="right" w:pos="9026"/>
      </w:tabs>
    </w:pPr>
  </w:style>
  <w:style w:type="character" w:customStyle="1" w:styleId="HeaderChar">
    <w:name w:val="Header Char"/>
    <w:link w:val="Header"/>
    <w:uiPriority w:val="99"/>
    <w:locked/>
    <w:rsid w:val="00794764"/>
    <w:rPr>
      <w:rFonts w:cs="Times New Roman"/>
      <w:color w:val="000000"/>
      <w:sz w:val="24"/>
      <w:szCs w:val="24"/>
      <w:lang w:val="en-US" w:eastAsia="en-US"/>
    </w:rPr>
  </w:style>
  <w:style w:type="paragraph" w:styleId="Footer">
    <w:name w:val="footer"/>
    <w:basedOn w:val="Normal"/>
    <w:link w:val="FooterChar"/>
    <w:uiPriority w:val="99"/>
    <w:rsid w:val="00794764"/>
    <w:pPr>
      <w:tabs>
        <w:tab w:val="center" w:pos="4513"/>
        <w:tab w:val="right" w:pos="9026"/>
      </w:tabs>
    </w:pPr>
  </w:style>
  <w:style w:type="character" w:customStyle="1" w:styleId="FooterChar">
    <w:name w:val="Footer Char"/>
    <w:link w:val="Footer"/>
    <w:uiPriority w:val="99"/>
    <w:locked/>
    <w:rsid w:val="00794764"/>
    <w:rPr>
      <w:rFonts w:cs="Times New Roman"/>
      <w:color w:val="000000"/>
      <w:sz w:val="24"/>
      <w:szCs w:val="24"/>
      <w:lang w:val="en-US" w:eastAsia="en-US"/>
    </w:rPr>
  </w:style>
  <w:style w:type="character" w:styleId="CommentReference">
    <w:name w:val="annotation reference"/>
    <w:uiPriority w:val="99"/>
    <w:semiHidden/>
    <w:unhideWhenUsed/>
    <w:rsid w:val="003B2EEB"/>
    <w:rPr>
      <w:rFonts w:cs="Times New Roman"/>
      <w:sz w:val="16"/>
      <w:szCs w:val="16"/>
    </w:rPr>
  </w:style>
  <w:style w:type="paragraph" w:styleId="CommentText">
    <w:name w:val="annotation text"/>
    <w:basedOn w:val="Normal"/>
    <w:link w:val="CommentTextChar"/>
    <w:uiPriority w:val="99"/>
    <w:semiHidden/>
    <w:unhideWhenUsed/>
    <w:rsid w:val="003B2EEB"/>
    <w:rPr>
      <w:sz w:val="20"/>
      <w:szCs w:val="20"/>
    </w:rPr>
  </w:style>
  <w:style w:type="character" w:customStyle="1" w:styleId="CommentTextChar">
    <w:name w:val="Comment Text Char"/>
    <w:link w:val="CommentText"/>
    <w:uiPriority w:val="99"/>
    <w:semiHidden/>
    <w:locked/>
    <w:rsid w:val="003B2EEB"/>
    <w:rPr>
      <w:rFonts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3B2EEB"/>
    <w:rPr>
      <w:b/>
      <w:bCs/>
    </w:rPr>
  </w:style>
  <w:style w:type="character" w:customStyle="1" w:styleId="CommentSubjectChar">
    <w:name w:val="Comment Subject Char"/>
    <w:link w:val="CommentSubject"/>
    <w:uiPriority w:val="99"/>
    <w:semiHidden/>
    <w:locked/>
    <w:rsid w:val="003B2EEB"/>
    <w:rPr>
      <w:rFonts w:cs="Times New Roman"/>
      <w:b/>
      <w:bCs/>
      <w:color w:val="000000"/>
      <w:sz w:val="20"/>
      <w:szCs w:val="20"/>
      <w:lang w:val="en-US" w:eastAsia="en-US"/>
    </w:rPr>
  </w:style>
  <w:style w:type="paragraph" w:styleId="NormalWeb">
    <w:name w:val="Normal (Web)"/>
    <w:basedOn w:val="Normal"/>
    <w:uiPriority w:val="99"/>
    <w:rsid w:val="005F5DB3"/>
    <w:pPr>
      <w:widowControl/>
    </w:pPr>
    <w:rPr>
      <w:color w:val="auto"/>
    </w:rPr>
  </w:style>
  <w:style w:type="paragraph" w:customStyle="1" w:styleId="ColorfulList-Accent11">
    <w:name w:val="Colorful List - Accent 11"/>
    <w:basedOn w:val="Normal"/>
    <w:uiPriority w:val="34"/>
    <w:qFormat/>
    <w:rsid w:val="006323EA"/>
    <w:pPr>
      <w:ind w:left="720"/>
    </w:pPr>
  </w:style>
  <w:style w:type="paragraph" w:styleId="FootnoteText">
    <w:name w:val="footnote text"/>
    <w:basedOn w:val="Normal"/>
    <w:link w:val="FootnoteTextChar"/>
    <w:uiPriority w:val="99"/>
    <w:rsid w:val="006323EA"/>
    <w:pPr>
      <w:widowControl/>
    </w:pPr>
    <w:rPr>
      <w:rFonts w:ascii="Cambria" w:hAnsi="Cambria"/>
      <w:color w:val="auto"/>
    </w:rPr>
  </w:style>
  <w:style w:type="character" w:customStyle="1" w:styleId="FootnoteTextChar">
    <w:name w:val="Footnote Text Char"/>
    <w:link w:val="FootnoteText"/>
    <w:uiPriority w:val="99"/>
    <w:locked/>
    <w:rsid w:val="006323EA"/>
    <w:rPr>
      <w:rFonts w:ascii="Cambria" w:hAnsi="Cambria" w:cs="Times New Roman"/>
      <w:sz w:val="24"/>
      <w:szCs w:val="24"/>
      <w:lang w:val="en-US" w:eastAsia="en-US"/>
    </w:rPr>
  </w:style>
  <w:style w:type="character" w:styleId="FootnoteReference">
    <w:name w:val="footnote reference"/>
    <w:uiPriority w:val="99"/>
    <w:rsid w:val="006323EA"/>
    <w:rPr>
      <w:rFonts w:cs="Times New Roman"/>
      <w:vertAlign w:val="superscript"/>
    </w:rPr>
  </w:style>
  <w:style w:type="character" w:customStyle="1" w:styleId="Heading2Char">
    <w:name w:val="Heading 2 Char"/>
    <w:basedOn w:val="DefaultParagraphFont"/>
    <w:link w:val="Heading2"/>
    <w:uiPriority w:val="9"/>
    <w:rsid w:val="00876FE1"/>
    <w:rPr>
      <w:rFonts w:asciiTheme="majorHAnsi" w:hAnsiTheme="majorHAnsi" w:cstheme="majorHAnsi"/>
      <w:b/>
      <w:color w:val="1F3864" w:themeColor="accent5" w:themeShade="80"/>
      <w:sz w:val="24"/>
      <w:szCs w:val="22"/>
      <w:lang w:val="en-US" w:eastAsia="en-GB"/>
    </w:rPr>
  </w:style>
  <w:style w:type="character" w:customStyle="1" w:styleId="Heading1Char">
    <w:name w:val="Heading 1 Char"/>
    <w:basedOn w:val="DefaultParagraphFont"/>
    <w:link w:val="Heading1"/>
    <w:rsid w:val="00D524B3"/>
    <w:rPr>
      <w:rFonts w:ascii="Calibri Light" w:eastAsia="Calibri" w:hAnsi="Calibri Light" w:cs="Calibri Light"/>
      <w:b/>
      <w:bCs/>
      <w:color w:val="1F3864" w:themeColor="accent5" w:themeShade="80"/>
      <w:sz w:val="32"/>
      <w:szCs w:val="32"/>
      <w:lang w:val="en-US" w:eastAsia="en-US"/>
    </w:rPr>
  </w:style>
  <w:style w:type="paragraph" w:customStyle="1" w:styleId="TitleMeetingDoc">
    <w:name w:val="Title Meeting Doc"/>
    <w:basedOn w:val="Normal"/>
    <w:link w:val="TitleMeetingDocChar"/>
    <w:qFormat/>
    <w:rsid w:val="00FD4AD1"/>
    <w:pPr>
      <w:widowControl/>
      <w:spacing w:before="120" w:after="120"/>
      <w:ind w:left="3828"/>
      <w:jc w:val="center"/>
    </w:pPr>
    <w:rPr>
      <w:rFonts w:ascii="Verdana" w:eastAsia="Arial" w:hAnsi="Verdana" w:cs="Calibri"/>
      <w:b/>
      <w:bCs/>
      <w:color w:val="000000" w:themeColor="text1"/>
      <w:spacing w:val="-2"/>
      <w:lang w:val="en-GB" w:eastAsia="en-GB"/>
    </w:rPr>
  </w:style>
  <w:style w:type="character" w:customStyle="1" w:styleId="TitleMeetingDocChar">
    <w:name w:val="Title Meeting Doc Char"/>
    <w:basedOn w:val="DefaultParagraphFont"/>
    <w:link w:val="TitleMeetingDoc"/>
    <w:rsid w:val="00FD4AD1"/>
    <w:rPr>
      <w:rFonts w:ascii="Verdana" w:eastAsia="Arial" w:hAnsi="Verdana" w:cs="Calibri"/>
      <w:b/>
      <w:bCs/>
      <w:color w:val="000000" w:themeColor="text1"/>
      <w:spacing w:val="-2"/>
      <w:sz w:val="22"/>
      <w:szCs w:val="24"/>
      <w:lang w:val="en-GB" w:eastAsia="en-GB"/>
    </w:rPr>
  </w:style>
  <w:style w:type="paragraph" w:styleId="Revision">
    <w:name w:val="Revision"/>
    <w:hidden/>
    <w:uiPriority w:val="71"/>
    <w:rsid w:val="005D3544"/>
    <w:rPr>
      <w:color w:val="000000"/>
      <w:sz w:val="24"/>
      <w:szCs w:val="24"/>
      <w:lang w:val="en-US" w:eastAsia="en-US"/>
    </w:rPr>
  </w:style>
  <w:style w:type="paragraph" w:styleId="BodyText">
    <w:name w:val="Body Text"/>
    <w:basedOn w:val="Normal"/>
    <w:link w:val="BodyTextChar"/>
    <w:uiPriority w:val="1"/>
    <w:qFormat/>
    <w:rsid w:val="00BB2C7C"/>
    <w:rPr>
      <w:rFonts w:ascii="Georgia" w:hAnsi="Georgia" w:cs="Georgia"/>
      <w:color w:val="auto"/>
    </w:rPr>
  </w:style>
  <w:style w:type="character" w:customStyle="1" w:styleId="BodyTextChar">
    <w:name w:val="Body Text Char"/>
    <w:basedOn w:val="DefaultParagraphFont"/>
    <w:link w:val="BodyText"/>
    <w:uiPriority w:val="1"/>
    <w:rsid w:val="00BB2C7C"/>
    <w:rPr>
      <w:rFonts w:ascii="Georgia" w:hAnsi="Georgia" w:cs="Georgia"/>
      <w:sz w:val="24"/>
      <w:szCs w:val="24"/>
      <w:lang w:val="en-US" w:eastAsia="en-US"/>
    </w:rPr>
  </w:style>
  <w:style w:type="paragraph" w:styleId="ListParagraph">
    <w:name w:val="List Paragraph"/>
    <w:basedOn w:val="Normal"/>
    <w:uiPriority w:val="72"/>
    <w:qFormat/>
    <w:rsid w:val="00BB2C7C"/>
    <w:pPr>
      <w:ind w:left="720"/>
      <w:contextualSpacing/>
    </w:pPr>
  </w:style>
  <w:style w:type="table" w:customStyle="1" w:styleId="TableGrid1">
    <w:name w:val="Table Grid1"/>
    <w:basedOn w:val="TableNormal"/>
    <w:next w:val="TableGrid"/>
    <w:uiPriority w:val="59"/>
    <w:rsid w:val="0007619B"/>
    <w:rPr>
      <w:rFonts w:asciiTheme="minorHAnsi" w:eastAsiaTheme="minorHAnsi" w:hAnsiTheme="minorHAnsi" w:cstheme="minorBid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619B"/>
    <w:rPr>
      <w:rFonts w:asciiTheme="minorHAnsi" w:eastAsiaTheme="minorHAnsi" w:hAnsiTheme="minorHAnsi" w:cstheme="minorBid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semiHidden/>
    <w:unhideWhenUsed/>
    <w:locked/>
    <w:rsid w:val="0007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080E"/>
  </w:style>
  <w:style w:type="character" w:customStyle="1" w:styleId="fontstyle31">
    <w:name w:val="fontstyle31"/>
    <w:basedOn w:val="DefaultParagraphFont"/>
    <w:rsid w:val="0092080E"/>
    <w:rPr>
      <w:rFonts w:ascii="Calibri" w:hAnsi="Calibri" w:cs="Calibri" w:hint="default"/>
      <w:b w:val="0"/>
      <w:bCs w:val="0"/>
      <w:i w:val="0"/>
      <w:iCs w:val="0"/>
      <w:color w:val="2E74B5"/>
      <w:sz w:val="28"/>
      <w:szCs w:val="28"/>
    </w:rPr>
  </w:style>
  <w:style w:type="character" w:customStyle="1" w:styleId="fontstyle41">
    <w:name w:val="fontstyle41"/>
    <w:basedOn w:val="DefaultParagraphFont"/>
    <w:rsid w:val="0092080E"/>
    <w:rPr>
      <w:rFonts w:ascii="Calibri-Italic" w:hAnsi="Calibri-Italic" w:hint="default"/>
      <w:b w:val="0"/>
      <w:bCs w:val="0"/>
      <w:i/>
      <w:iCs/>
      <w:color w:val="2E74B5"/>
      <w:sz w:val="28"/>
      <w:szCs w:val="28"/>
    </w:rPr>
  </w:style>
  <w:style w:type="paragraph" w:customStyle="1" w:styleId="Default">
    <w:name w:val="Default"/>
    <w:rsid w:val="00BC1C04"/>
    <w:pPr>
      <w:autoSpaceDE w:val="0"/>
      <w:autoSpaceDN w:val="0"/>
      <w:adjustRightInd w:val="0"/>
      <w:spacing w:before="200"/>
      <w:ind w:left="794" w:hanging="85"/>
      <w:jc w:val="both"/>
    </w:pPr>
    <w:rPr>
      <w:rFonts w:ascii="Arial" w:hAnsi="Arial" w:cs="Arial"/>
      <w:color w:val="000000"/>
      <w:sz w:val="24"/>
      <w:szCs w:val="24"/>
      <w:lang w:val="en-US" w:eastAsia="en-US"/>
    </w:rPr>
  </w:style>
  <w:style w:type="paragraph" w:customStyle="1" w:styleId="footerdetails">
    <w:name w:val="footer details"/>
    <w:basedOn w:val="Normal"/>
    <w:link w:val="footerdetailsChar"/>
    <w:qFormat/>
    <w:rsid w:val="000E7199"/>
    <w:pPr>
      <w:widowControl/>
      <w:pBdr>
        <w:top w:val="single" w:sz="8" w:space="1" w:color="2E74B5" w:themeColor="accent1" w:themeShade="BF"/>
      </w:pBdr>
      <w:tabs>
        <w:tab w:val="center" w:pos="4513"/>
        <w:tab w:val="right" w:pos="9026"/>
      </w:tabs>
      <w:jc w:val="center"/>
    </w:pPr>
    <w:rPr>
      <w:rFonts w:eastAsiaTheme="minorHAnsi" w:cstheme="majorHAnsi"/>
      <w:color w:val="auto"/>
      <w:sz w:val="18"/>
      <w:szCs w:val="22"/>
      <w:lang w:val="en-NZ"/>
    </w:rPr>
  </w:style>
  <w:style w:type="character" w:customStyle="1" w:styleId="footerdetailsChar">
    <w:name w:val="footer details Char"/>
    <w:basedOn w:val="DefaultParagraphFont"/>
    <w:link w:val="footerdetails"/>
    <w:rsid w:val="000E7199"/>
    <w:rPr>
      <w:rFonts w:asciiTheme="majorHAnsi" w:eastAsiaTheme="minorHAnsi" w:hAnsiTheme="majorHAnsi" w:cstheme="majorHAnsi"/>
      <w:sz w:val="18"/>
      <w:szCs w:val="22"/>
      <w:lang w:eastAsia="en-US"/>
    </w:rPr>
  </w:style>
  <w:style w:type="paragraph" w:customStyle="1" w:styleId="Numberedparagraphs">
    <w:name w:val="Numbered paragraphs"/>
    <w:basedOn w:val="Corpsdutexte1"/>
    <w:link w:val="NumberedparagraphsChar"/>
    <w:qFormat/>
    <w:rsid w:val="00BB521A"/>
    <w:pPr>
      <w:numPr>
        <w:numId w:val="1"/>
      </w:numPr>
      <w:shd w:val="clear" w:color="auto" w:fill="auto"/>
      <w:spacing w:before="120" w:after="120" w:line="280" w:lineRule="atLeast"/>
      <w:ind w:left="284" w:hanging="284"/>
      <w:jc w:val="both"/>
    </w:pPr>
    <w:rPr>
      <w:rFonts w:asciiTheme="majorHAnsi" w:hAnsiTheme="majorHAnsi" w:cstheme="majorHAnsi"/>
      <w:color w:val="000000"/>
      <w:sz w:val="22"/>
      <w:szCs w:val="22"/>
      <w:lang w:val="en-NZ" w:eastAsia="en-US"/>
    </w:rPr>
  </w:style>
  <w:style w:type="paragraph" w:customStyle="1" w:styleId="subparagraphletter">
    <w:name w:val="subparagraph letter"/>
    <w:basedOn w:val="Corpsdutexte1"/>
    <w:link w:val="subparagraphletterChar"/>
    <w:qFormat/>
    <w:rsid w:val="00E516C9"/>
    <w:pPr>
      <w:numPr>
        <w:ilvl w:val="1"/>
        <w:numId w:val="1"/>
      </w:numPr>
      <w:shd w:val="clear" w:color="auto" w:fill="auto"/>
      <w:spacing w:before="120" w:after="120" w:line="280" w:lineRule="atLeast"/>
      <w:ind w:left="709" w:right="160" w:hanging="283"/>
      <w:jc w:val="both"/>
    </w:pPr>
    <w:rPr>
      <w:rFonts w:asciiTheme="majorHAnsi" w:hAnsiTheme="majorHAnsi" w:cstheme="majorHAnsi"/>
      <w:color w:val="000000"/>
      <w:sz w:val="22"/>
      <w:szCs w:val="22"/>
      <w:lang w:val="en-NZ" w:eastAsia="en-US"/>
    </w:rPr>
  </w:style>
  <w:style w:type="character" w:customStyle="1" w:styleId="NumberedparagraphsChar">
    <w:name w:val="Numbered paragraphs Char"/>
    <w:basedOn w:val="Corpsdutexte"/>
    <w:link w:val="Numberedparagraphs"/>
    <w:rsid w:val="00BB521A"/>
    <w:rPr>
      <w:rFonts w:asciiTheme="majorHAnsi" w:hAnsiTheme="majorHAnsi" w:cstheme="majorHAnsi"/>
      <w:color w:val="000000"/>
      <w:sz w:val="22"/>
      <w:szCs w:val="22"/>
      <w:u w:val="none"/>
      <w:lang w:eastAsia="en-US"/>
    </w:rPr>
  </w:style>
  <w:style w:type="character" w:customStyle="1" w:styleId="subparagraphletterChar">
    <w:name w:val="subparagraph letter Char"/>
    <w:basedOn w:val="Corpsdutexte"/>
    <w:link w:val="subparagraphletter"/>
    <w:rsid w:val="00E516C9"/>
    <w:rPr>
      <w:rFonts w:asciiTheme="majorHAnsi" w:hAnsiTheme="majorHAnsi" w:cstheme="majorHAnsi"/>
      <w:color w:val="000000"/>
      <w:sz w:val="22"/>
      <w:szCs w:val="22"/>
      <w:u w:val="none"/>
      <w:lang w:eastAsia="en-US"/>
    </w:rPr>
  </w:style>
  <w:style w:type="character" w:customStyle="1" w:styleId="Heading3Char">
    <w:name w:val="Heading 3 Char"/>
    <w:basedOn w:val="DefaultParagraphFont"/>
    <w:link w:val="Heading3"/>
    <w:rsid w:val="00253937"/>
    <w:rPr>
      <w:rFonts w:asciiTheme="majorHAnsi" w:hAnsiTheme="majorHAnsi" w:cstheme="majorHAnsi"/>
      <w:b/>
      <w:color w:val="1F3864" w:themeColor="accent5" w:themeShade="80"/>
      <w:sz w:val="24"/>
      <w:szCs w:val="22"/>
      <w:lang w:val="en-US" w:eastAsia="en-GB"/>
    </w:rPr>
  </w:style>
  <w:style w:type="table" w:customStyle="1" w:styleId="TableGrid3">
    <w:name w:val="Table Grid3"/>
    <w:basedOn w:val="TableNormal"/>
    <w:next w:val="TableGrid"/>
    <w:uiPriority w:val="39"/>
    <w:rsid w:val="00B55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253937"/>
    <w:rPr>
      <w:rFonts w:ascii="Calibri Light" w:hAnsi="Calibri Light"/>
      <w:b/>
      <w:bCs/>
    </w:rPr>
  </w:style>
  <w:style w:type="table" w:customStyle="1" w:styleId="TableGrid4">
    <w:name w:val="Table Grid4"/>
    <w:basedOn w:val="TableNormal"/>
    <w:next w:val="TableGrid"/>
    <w:uiPriority w:val="39"/>
    <w:rsid w:val="00530F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9789">
      <w:bodyDiv w:val="1"/>
      <w:marLeft w:val="0"/>
      <w:marRight w:val="0"/>
      <w:marTop w:val="0"/>
      <w:marBottom w:val="0"/>
      <w:divBdr>
        <w:top w:val="none" w:sz="0" w:space="0" w:color="auto"/>
        <w:left w:val="none" w:sz="0" w:space="0" w:color="auto"/>
        <w:bottom w:val="none" w:sz="0" w:space="0" w:color="auto"/>
        <w:right w:val="none" w:sz="0" w:space="0" w:color="auto"/>
      </w:divBdr>
    </w:div>
    <w:div w:id="323709679">
      <w:bodyDiv w:val="1"/>
      <w:marLeft w:val="0"/>
      <w:marRight w:val="0"/>
      <w:marTop w:val="0"/>
      <w:marBottom w:val="0"/>
      <w:divBdr>
        <w:top w:val="none" w:sz="0" w:space="0" w:color="auto"/>
        <w:left w:val="none" w:sz="0" w:space="0" w:color="auto"/>
        <w:bottom w:val="none" w:sz="0" w:space="0" w:color="auto"/>
        <w:right w:val="none" w:sz="0" w:space="0" w:color="auto"/>
      </w:divBdr>
    </w:div>
    <w:div w:id="360402096">
      <w:bodyDiv w:val="1"/>
      <w:marLeft w:val="0"/>
      <w:marRight w:val="0"/>
      <w:marTop w:val="0"/>
      <w:marBottom w:val="0"/>
      <w:divBdr>
        <w:top w:val="none" w:sz="0" w:space="0" w:color="auto"/>
        <w:left w:val="none" w:sz="0" w:space="0" w:color="auto"/>
        <w:bottom w:val="none" w:sz="0" w:space="0" w:color="auto"/>
        <w:right w:val="none" w:sz="0" w:space="0" w:color="auto"/>
      </w:divBdr>
    </w:div>
    <w:div w:id="1439135284">
      <w:marLeft w:val="0"/>
      <w:marRight w:val="0"/>
      <w:marTop w:val="0"/>
      <w:marBottom w:val="0"/>
      <w:divBdr>
        <w:top w:val="none" w:sz="0" w:space="0" w:color="auto"/>
        <w:left w:val="none" w:sz="0" w:space="0" w:color="auto"/>
        <w:bottom w:val="none" w:sz="0" w:space="0" w:color="auto"/>
        <w:right w:val="none" w:sz="0" w:space="0" w:color="auto"/>
      </w:divBdr>
    </w:div>
    <w:div w:id="1868525204">
      <w:bodyDiv w:val="1"/>
      <w:marLeft w:val="0"/>
      <w:marRight w:val="0"/>
      <w:marTop w:val="0"/>
      <w:marBottom w:val="0"/>
      <w:divBdr>
        <w:top w:val="none" w:sz="0" w:space="0" w:color="auto"/>
        <w:left w:val="none" w:sz="0" w:space="0" w:color="auto"/>
        <w:bottom w:val="none" w:sz="0" w:space="0" w:color="auto"/>
        <w:right w:val="none" w:sz="0" w:space="0" w:color="auto"/>
      </w:divBdr>
    </w:div>
    <w:div w:id="210915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BEA0415F1E03D54E8EFFE31E9974C030" ma:contentTypeVersion="13" ma:contentTypeDescription="Blank Document" ma:contentTypeScope="" ma:versionID="824d85875a5b03a1f5a4a0119d305bd8">
  <xsd:schema xmlns:xsd="http://www.w3.org/2001/XMLSchema" xmlns:xs="http://www.w3.org/2001/XMLSchema" xmlns:p="http://schemas.microsoft.com/office/2006/metadata/properties" xmlns:ns1="http://schemas.microsoft.com/sharepoint/v3" xmlns:ns2="3530594a-bd7c-48c9-91f8-7517fdc1c0cb" xmlns:ns3="cc5f7acb-6023-47d0-8c56-59b675bc3958" xmlns:ns4="http://schemas.microsoft.com/sharepoint/v4" targetNamespace="http://schemas.microsoft.com/office/2006/metadata/properties" ma:root="true" ma:fieldsID="0189b8f1d5fbbbbae1bafe3a684e92a0" ns1:_="" ns2:_="" ns3:_="" ns4:_="">
    <xsd:import namespace="http://schemas.microsoft.com/sharepoint/v3"/>
    <xsd:import namespace="3530594a-bd7c-48c9-91f8-7517fdc1c0cb"/>
    <xsd:import namespace="cc5f7acb-6023-47d0-8c56-59b675bc395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534251c6-9e69-4200-9b28-85d4f9968aa7"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5f7acb-6023-47d0-8c56-59b675bc3958" elementFormDefault="qualified">
    <xsd:import namespace="http://schemas.microsoft.com/office/2006/documentManagement/types"/>
    <xsd:import namespace="http://schemas.microsoft.com/office/infopath/2007/PartnerControls"/>
    <xsd:element name="ParentListItemID" ma:index="33"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3a06977fe844c3db2132313dc460602>
    <IconOverlay xmlns="http://schemas.microsoft.com/sharepoint/v4" xsi:nil="true"/>
    <a2ecf41d8355489e904c4f363828f1b7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2ecf41d8355489e904c4f363828f1b7>
    <IsCoveringDocument xmlns="3530594a-bd7c-48c9-91f8-7517fdc1c0cb" xsi:nil="true"/>
    <m7d8bdf464cb42f0a3c3d39d31c82072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7d8bdf464cb42f0a3c3d39d31c82072>
    <h48a418faa47446b945879d7596f6499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h48a418faa47446b945879d7596f6499>
    <RelatedDocuments xmlns="3530594a-bd7c-48c9-91f8-7517fdc1c0cb" xsi:nil="true"/>
    <ParentListItemID xmlns="cc5f7acb-6023-47d0-8c56-59b675bc3958"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5baa22ceebd46ea8e3732e81be971e4>
    <TaxCatchAll xmlns="3530594a-bd7c-48c9-91f8-7517fdc1c0cb"/>
  </documentManagement>
</p:properties>
</file>

<file path=customXml/itemProps1.xml><?xml version="1.0" encoding="utf-8"?>
<ds:datastoreItem xmlns:ds="http://schemas.openxmlformats.org/officeDocument/2006/customXml" ds:itemID="{392C7205-99CD-40A0-8079-6313F7A19B27}">
  <ds:schemaRefs>
    <ds:schemaRef ds:uri="office.server.policy"/>
  </ds:schemaRefs>
</ds:datastoreItem>
</file>

<file path=customXml/itemProps2.xml><?xml version="1.0" encoding="utf-8"?>
<ds:datastoreItem xmlns:ds="http://schemas.openxmlformats.org/officeDocument/2006/customXml" ds:itemID="{21EAA329-44F4-4849-AA51-7B3F0FE4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cc5f7acb-6023-47d0-8c56-59b675bc39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421E6-B3C9-4216-9E6D-E014B11D1FDA}">
  <ds:schemaRefs>
    <ds:schemaRef ds:uri="http://schemas.openxmlformats.org/officeDocument/2006/bibliography"/>
  </ds:schemaRefs>
</ds:datastoreItem>
</file>

<file path=customXml/itemProps4.xml><?xml version="1.0" encoding="utf-8"?>
<ds:datastoreItem xmlns:ds="http://schemas.openxmlformats.org/officeDocument/2006/customXml" ds:itemID="{4538E54F-158A-4BC0-9E5B-0CD541A439C1}">
  <ds:schemaRefs>
    <ds:schemaRef ds:uri="http://schemas.microsoft.com/sharepoint/v3/contenttype/forms"/>
  </ds:schemaRefs>
</ds:datastoreItem>
</file>

<file path=customXml/itemProps5.xml><?xml version="1.0" encoding="utf-8"?>
<ds:datastoreItem xmlns:ds="http://schemas.openxmlformats.org/officeDocument/2006/customXml" ds:itemID="{018770E0-7C6E-484E-B858-EC431C975B28}">
  <ds:schemaRefs>
    <ds:schemaRef ds:uri="http://schemas.microsoft.com/sharepoint/events"/>
  </ds:schemaRefs>
</ds:datastoreItem>
</file>

<file path=customXml/itemProps6.xml><?xml version="1.0" encoding="utf-8"?>
<ds:datastoreItem xmlns:ds="http://schemas.openxmlformats.org/officeDocument/2006/customXml" ds:itemID="{A36F72E6-8CEE-4421-8506-22DB562FD86C}">
  <ds:schemaRefs>
    <ds:schemaRef ds:uri="cc5f7acb-6023-47d0-8c56-59b675bc3958"/>
    <ds:schemaRef ds:uri="http://schemas.microsoft.com/office/2006/documentManagement/types"/>
    <ds:schemaRef ds:uri="http://schemas.microsoft.com/office/2006/metadata/properties"/>
    <ds:schemaRef ds:uri="http://purl.org/dc/elements/1.1/"/>
    <ds:schemaRef ds:uri="3530594a-bd7c-48c9-91f8-7517fdc1c0cb"/>
    <ds:schemaRef ds:uri="http://schemas.microsoft.com/office/infopath/2007/PartnerControls"/>
    <ds:schemaRef ds:uri="http://schemas.openxmlformats.org/package/2006/metadata/core-properties"/>
    <ds:schemaRef ds:uri="http://schemas.microsoft.com/sharepoint/v4"/>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 9 – Prop 14</vt:lpstr>
      <vt:lpstr>CMM 01-2017 (T. murphyi)</vt:lpstr>
    </vt:vector>
  </TitlesOfParts>
  <Company>SPRFMO</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9 – Prop 14</dc:title>
  <dc:subject>Squid</dc:subject>
  <dc:creator>SPRFMO Secretariat</dc:creator>
  <cp:keywords>COMM 9 – Prop 14</cp:keywords>
  <dc:description/>
  <cp:lastModifiedBy>Craig Loveridge</cp:lastModifiedBy>
  <cp:revision>5</cp:revision>
  <cp:lastPrinted>2018-02-22T19:50:00Z</cp:lastPrinted>
  <dcterms:created xsi:type="dcterms:W3CDTF">2020-12-08T23:56:00Z</dcterms:created>
  <dcterms:modified xsi:type="dcterms:W3CDTF">2020-12-09T01:51:00Z</dcterms:modified>
  <cp:category>CMM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0x01010077AA9D1CFFA240DC80DAD99CA5F5CD00002DAE8431F8B6400CAA222602BDDA92B800BEA0415F1E03D54E8EFFE31E9974C030</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4ac989e2-93dd-418b-9109-39af039610f2</vt:lpwstr>
  </property>
  <property fmtid="{D5CDD505-2E9C-101B-9397-08002B2CF9AE}" pid="6" name="Order">
    <vt:r8>56000</vt:r8>
  </property>
  <property fmtid="{D5CDD505-2E9C-101B-9397-08002B2CF9AE}" pid="7" name="Topic">
    <vt:lpwstr>474;#South Pacific RFMO|357d0aab-67f3-4630-94d8-3f1ceda41a22</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SubmissionCompleted">
    <vt:lpwstr/>
  </property>
  <property fmtid="{D5CDD505-2E9C-101B-9397-08002B2CF9AE}" pid="15" name="RecordPoint_ActiveItemUniqueId">
    <vt:lpwstr/>
  </property>
  <property fmtid="{D5CDD505-2E9C-101B-9397-08002B2CF9AE}" pid="16" name="RecordPoint_RecordFormat">
    <vt:lpwstr/>
  </property>
  <property fmtid="{D5CDD505-2E9C-101B-9397-08002B2CF9AE}" pid="17" name="RecordPoint_ActiveItemWebId">
    <vt:lpwstr/>
  </property>
  <property fmtid="{D5CDD505-2E9C-101B-9397-08002B2CF9AE}" pid="18" name="RecordPoint_WorkflowType">
    <vt:lpwstr>ActiveSubmitStub</vt:lpwstr>
  </property>
  <property fmtid="{D5CDD505-2E9C-101B-9397-08002B2CF9AE}" pid="19" name="RecordPoint_ActiveItemSiteId">
    <vt:lpwstr/>
  </property>
  <property fmtid="{D5CDD505-2E9C-101B-9397-08002B2CF9AE}" pid="20" name="RecordPoint_ActiveItemListId">
    <vt:lpwstr/>
  </property>
  <property fmtid="{D5CDD505-2E9C-101B-9397-08002B2CF9AE}" pid="21" name="WorkflowCreationPath">
    <vt:lpwstr>a13d1cc1-15d9-4332-86fe-f4b98211801d,4;</vt:lpwstr>
  </property>
</Properties>
</file>