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97D67" w14:textId="77777777" w:rsidR="009D0A1B" w:rsidRPr="00106306" w:rsidRDefault="009D0A1B" w:rsidP="009D0A1B">
      <w:pPr>
        <w:spacing w:before="0" w:after="0"/>
        <w:rPr>
          <w:rFonts w:ascii="Calibri Light" w:hAnsi="Calibri Light" w:cs="Calibri Light"/>
          <w:sz w:val="20"/>
          <w:szCs w:val="20"/>
        </w:rPr>
      </w:pPr>
    </w:p>
    <w:p w14:paraId="6F1C8466" w14:textId="77777777" w:rsidR="009D0A1B" w:rsidRPr="00EC16CF" w:rsidRDefault="009D0A1B" w:rsidP="009D0A1B">
      <w:pPr>
        <w:keepNext/>
        <w:keepLines/>
        <w:spacing w:before="0" w:after="0"/>
        <w:jc w:val="center"/>
        <w:outlineLvl w:val="0"/>
        <w:rPr>
          <w:rFonts w:eastAsiaTheme="majorEastAsia" w:cstheme="majorBidi"/>
          <w:b/>
          <w:sz w:val="32"/>
          <w:szCs w:val="32"/>
        </w:rPr>
      </w:pPr>
      <w:r>
        <w:rPr>
          <w:rFonts w:eastAsiaTheme="majorEastAsia" w:cstheme="majorBidi"/>
          <w:b/>
          <w:sz w:val="32"/>
          <w:szCs w:val="32"/>
        </w:rPr>
        <w:t>9</w:t>
      </w:r>
      <w:r w:rsidRPr="00EC16CF">
        <w:rPr>
          <w:rFonts w:eastAsiaTheme="majorEastAsia" w:cstheme="majorBidi"/>
          <w:b/>
          <w:sz w:val="32"/>
          <w:szCs w:val="32"/>
          <w:vertAlign w:val="superscript"/>
        </w:rPr>
        <w:t>TH</w:t>
      </w:r>
      <w:r w:rsidRPr="00EC16CF">
        <w:rPr>
          <w:rFonts w:eastAsiaTheme="majorEastAsia" w:cstheme="majorBidi"/>
          <w:b/>
          <w:sz w:val="32"/>
          <w:szCs w:val="32"/>
        </w:rPr>
        <w:t xml:space="preserve"> MEETING OF THE </w:t>
      </w:r>
      <w:r>
        <w:rPr>
          <w:rFonts w:eastAsiaTheme="majorEastAsia" w:cstheme="majorBidi"/>
          <w:b/>
          <w:sz w:val="32"/>
          <w:szCs w:val="32"/>
        </w:rPr>
        <w:t xml:space="preserve">SPRFMO </w:t>
      </w:r>
      <w:r w:rsidRPr="00EC16CF">
        <w:rPr>
          <w:rFonts w:eastAsiaTheme="majorEastAsia" w:cstheme="majorBidi"/>
          <w:b/>
          <w:sz w:val="32"/>
          <w:szCs w:val="32"/>
        </w:rPr>
        <w:t>COMMISSION</w:t>
      </w:r>
    </w:p>
    <w:p w14:paraId="34102ECC" w14:textId="77777777" w:rsidR="009D0A1B" w:rsidRPr="00EC16CF" w:rsidRDefault="009D0A1B" w:rsidP="009D0A1B">
      <w:pPr>
        <w:keepNext/>
        <w:keepLines/>
        <w:spacing w:before="0" w:after="0"/>
        <w:jc w:val="center"/>
        <w:outlineLvl w:val="0"/>
        <w:rPr>
          <w:rFonts w:eastAsiaTheme="majorEastAsia" w:cstheme="majorBidi"/>
          <w:i/>
          <w:sz w:val="24"/>
          <w:szCs w:val="24"/>
        </w:rPr>
      </w:pPr>
      <w:r>
        <w:rPr>
          <w:rFonts w:eastAsiaTheme="majorEastAsia" w:cstheme="majorBidi"/>
          <w:i/>
          <w:sz w:val="24"/>
          <w:szCs w:val="24"/>
        </w:rPr>
        <w:t>Held virtually, 25 January – 2 February 2021</w:t>
      </w:r>
    </w:p>
    <w:p w14:paraId="6BE017C1" w14:textId="77777777" w:rsidR="009D0A1B" w:rsidRDefault="009D0A1B" w:rsidP="009D0A1B">
      <w:pPr>
        <w:pStyle w:val="Heading1"/>
        <w:ind w:left="0" w:right="0"/>
        <w:rPr>
          <w:rFonts w:ascii="Calibri Light" w:hAnsi="Calibri Light" w:cs="Calibri Light"/>
          <w:sz w:val="28"/>
        </w:rPr>
      </w:pPr>
    </w:p>
    <w:p w14:paraId="0EFC4A8A" w14:textId="258DDB65" w:rsidR="009D0A1B" w:rsidRDefault="009D0A1B" w:rsidP="009D0A1B">
      <w:pPr>
        <w:pStyle w:val="Heading1"/>
        <w:tabs>
          <w:tab w:val="center" w:pos="4890"/>
          <w:tab w:val="left" w:pos="7260"/>
        </w:tabs>
        <w:ind w:left="0" w:right="0"/>
        <w:jc w:val="left"/>
        <w:rPr>
          <w:rFonts w:ascii="Calibri Light" w:hAnsi="Calibri Light" w:cs="Calibri Light"/>
          <w:sz w:val="28"/>
        </w:rPr>
      </w:pPr>
      <w:r>
        <w:rPr>
          <w:rFonts w:ascii="Calibri Light" w:hAnsi="Calibri Light" w:cs="Calibri Light"/>
          <w:sz w:val="28"/>
        </w:rPr>
        <w:tab/>
        <w:t>COMM 9 – Prop 11</w:t>
      </w:r>
      <w:r>
        <w:rPr>
          <w:rFonts w:ascii="Calibri Light" w:hAnsi="Calibri Light" w:cs="Calibri Light"/>
          <w:sz w:val="28"/>
        </w:rPr>
        <w:tab/>
      </w:r>
    </w:p>
    <w:p w14:paraId="7FC45AAF" w14:textId="77777777" w:rsidR="009D0A1B" w:rsidRPr="00D90E29" w:rsidRDefault="009D0A1B" w:rsidP="009D0A1B">
      <w:pPr>
        <w:pStyle w:val="Heading1"/>
        <w:ind w:left="0" w:right="0"/>
        <w:rPr>
          <w:rFonts w:ascii="Calibri Light" w:hAnsi="Calibri Light" w:cs="Calibri Light"/>
          <w:b w:val="0"/>
          <w:bCs/>
          <w:i/>
          <w:iCs/>
          <w:sz w:val="24"/>
          <w:szCs w:val="20"/>
        </w:rPr>
      </w:pPr>
      <w:r w:rsidRPr="00D90E29">
        <w:rPr>
          <w:rFonts w:ascii="Calibri Light" w:hAnsi="Calibri Light" w:cs="Calibri Light"/>
          <w:b w:val="0"/>
          <w:bCs/>
          <w:i/>
          <w:iCs/>
          <w:sz w:val="24"/>
          <w:szCs w:val="20"/>
        </w:rPr>
        <w:t>Chile</w:t>
      </w:r>
    </w:p>
    <w:tbl>
      <w:tblPr>
        <w:tblStyle w:val="TableGrid"/>
        <w:tblW w:w="9639" w:type="dxa"/>
        <w:jc w:val="center"/>
        <w:tblLook w:val="04A0" w:firstRow="1" w:lastRow="0" w:firstColumn="1" w:lastColumn="0" w:noHBand="0" w:noVBand="1"/>
      </w:tblPr>
      <w:tblGrid>
        <w:gridCol w:w="1980"/>
        <w:gridCol w:w="1134"/>
        <w:gridCol w:w="3544"/>
        <w:gridCol w:w="2981"/>
      </w:tblGrid>
      <w:tr w:rsidR="009D0A1B" w:rsidRPr="00106306" w14:paraId="1E53367E" w14:textId="77777777" w:rsidTr="009D0A1B">
        <w:trPr>
          <w:jc w:val="center"/>
        </w:trPr>
        <w:tc>
          <w:tcPr>
            <w:tcW w:w="1980" w:type="dxa"/>
            <w:vAlign w:val="center"/>
          </w:tcPr>
          <w:p w14:paraId="2AD7E183" w14:textId="77777777" w:rsidR="009D0A1B" w:rsidRPr="00106306" w:rsidRDefault="003104B7" w:rsidP="00304E95">
            <w:pPr>
              <w:tabs>
                <w:tab w:val="left" w:pos="2670"/>
              </w:tabs>
              <w:rPr>
                <w:rFonts w:ascii="Calibri Light" w:hAnsi="Calibri Light" w:cs="Calibri Light"/>
                <w:sz w:val="28"/>
                <w:szCs w:val="28"/>
              </w:rPr>
            </w:pPr>
            <w:sdt>
              <w:sdtPr>
                <w:rPr>
                  <w:rFonts w:ascii="Calibri Light" w:hAnsi="Calibri Light" w:cs="Calibri Light"/>
                  <w:sz w:val="28"/>
                  <w:szCs w:val="28"/>
                </w:rPr>
                <w:id w:val="-903910508"/>
              </w:sdtPr>
              <w:sdtEndPr/>
              <w:sdtContent>
                <w:sdt>
                  <w:sdtPr>
                    <w:rPr>
                      <w:rFonts w:ascii="Georgia" w:eastAsia="Georgia" w:hAnsi="Georgia" w:cs="Georgia"/>
                      <w:spacing w:val="-1"/>
                      <w:szCs w:val="24"/>
                    </w:rPr>
                    <w:id w:val="179574314"/>
                  </w:sdtPr>
                  <w:sdtEndPr/>
                  <w:sdtContent>
                    <w:r w:rsidR="009D0A1B" w:rsidRPr="00487B94">
                      <w:rPr>
                        <w:rFonts w:ascii="MS Gothic" w:eastAsia="MS Gothic" w:hAnsi="MS Gothic" w:cs="Georgia" w:hint="eastAsia"/>
                        <w:spacing w:val="-1"/>
                        <w:szCs w:val="24"/>
                      </w:rPr>
                      <w:t>☒</w:t>
                    </w:r>
                  </w:sdtContent>
                </w:sdt>
              </w:sdtContent>
            </w:sdt>
            <w:r w:rsidR="009D0A1B" w:rsidRPr="00106306">
              <w:rPr>
                <w:rFonts w:ascii="Calibri Light" w:hAnsi="Calibri Light" w:cs="Calibri Light"/>
                <w:sz w:val="28"/>
                <w:szCs w:val="28"/>
              </w:rPr>
              <w:t xml:space="preserve">   </w:t>
            </w:r>
            <w:r w:rsidR="009D0A1B" w:rsidRPr="00106306">
              <w:rPr>
                <w:rFonts w:ascii="Calibri Light" w:hAnsi="Calibri Light" w:cs="Calibri Light"/>
                <w:b/>
                <w:sz w:val="24"/>
                <w:szCs w:val="26"/>
              </w:rPr>
              <w:t>Amend</w:t>
            </w:r>
          </w:p>
          <w:p w14:paraId="36F334D5" w14:textId="77777777" w:rsidR="009D0A1B" w:rsidRPr="00106306" w:rsidRDefault="003104B7" w:rsidP="00304E95">
            <w:pPr>
              <w:tabs>
                <w:tab w:val="left" w:pos="2670"/>
              </w:tabs>
              <w:rPr>
                <w:rFonts w:ascii="Calibri Light" w:hAnsi="Calibri Light" w:cs="Calibri Light"/>
                <w:sz w:val="24"/>
                <w:szCs w:val="24"/>
              </w:rPr>
            </w:pPr>
            <w:sdt>
              <w:sdtPr>
                <w:rPr>
                  <w:rFonts w:ascii="Calibri Light" w:hAnsi="Calibri Light" w:cs="Calibri Light"/>
                  <w:sz w:val="28"/>
                  <w:szCs w:val="28"/>
                </w:rPr>
                <w:id w:val="1485894226"/>
              </w:sdtPr>
              <w:sdtEndPr/>
              <w:sdtContent>
                <w:r w:rsidR="009D0A1B" w:rsidRPr="00106306">
                  <w:rPr>
                    <w:rFonts w:ascii="Segoe UI Symbol" w:eastAsia="MS Gothic" w:hAnsi="Segoe UI Symbol" w:cs="Segoe UI Symbol"/>
                    <w:sz w:val="28"/>
                    <w:szCs w:val="28"/>
                  </w:rPr>
                  <w:t>☐</w:t>
                </w:r>
              </w:sdtContent>
            </w:sdt>
            <w:r w:rsidR="009D0A1B" w:rsidRPr="00106306">
              <w:rPr>
                <w:rFonts w:ascii="Calibri Light" w:hAnsi="Calibri Light" w:cs="Calibri Light"/>
                <w:sz w:val="28"/>
                <w:szCs w:val="28"/>
              </w:rPr>
              <w:t xml:space="preserve">  </w:t>
            </w:r>
            <w:r w:rsidR="009D0A1B" w:rsidRPr="00106306">
              <w:rPr>
                <w:rFonts w:ascii="Calibri Light" w:hAnsi="Calibri Light" w:cs="Calibri Light"/>
                <w:sz w:val="24"/>
                <w:szCs w:val="28"/>
              </w:rPr>
              <w:t xml:space="preserve"> </w:t>
            </w:r>
            <w:r w:rsidR="009D0A1B" w:rsidRPr="00106306">
              <w:rPr>
                <w:rFonts w:ascii="Calibri Light" w:hAnsi="Calibri Light" w:cs="Calibri Light"/>
                <w:b/>
                <w:sz w:val="24"/>
                <w:szCs w:val="26"/>
              </w:rPr>
              <w:t>Create</w:t>
            </w:r>
          </w:p>
        </w:tc>
        <w:tc>
          <w:tcPr>
            <w:tcW w:w="7659" w:type="dxa"/>
            <w:gridSpan w:val="3"/>
            <w:vAlign w:val="center"/>
          </w:tcPr>
          <w:p w14:paraId="2B3EABD8" w14:textId="77777777" w:rsidR="009D0A1B" w:rsidRPr="00106306" w:rsidRDefault="009D0A1B" w:rsidP="00304E95">
            <w:pPr>
              <w:pStyle w:val="Heading1"/>
              <w:ind w:left="0" w:right="0"/>
              <w:jc w:val="left"/>
              <w:outlineLvl w:val="0"/>
              <w:rPr>
                <w:rFonts w:ascii="Calibri Light" w:hAnsi="Calibri Light" w:cs="Calibri Light"/>
              </w:rPr>
            </w:pPr>
            <w:r w:rsidRPr="00106306">
              <w:rPr>
                <w:rFonts w:ascii="Calibri Light" w:hAnsi="Calibri Light" w:cs="Calibri Light"/>
                <w:sz w:val="26"/>
                <w:szCs w:val="26"/>
              </w:rPr>
              <w:t xml:space="preserve">CMM </w:t>
            </w:r>
            <w:r>
              <w:rPr>
                <w:rFonts w:ascii="Calibri Light" w:hAnsi="Calibri Light" w:cs="Calibri Light"/>
                <w:sz w:val="26"/>
                <w:szCs w:val="26"/>
              </w:rPr>
              <w:t>13</w:t>
            </w:r>
            <w:r w:rsidRPr="00106306">
              <w:rPr>
                <w:rFonts w:ascii="Calibri Light" w:hAnsi="Calibri Light" w:cs="Calibri Light"/>
                <w:sz w:val="26"/>
                <w:szCs w:val="26"/>
              </w:rPr>
              <w:t>-20</w:t>
            </w:r>
            <w:r>
              <w:rPr>
                <w:rFonts w:ascii="Calibri Light" w:hAnsi="Calibri Light" w:cs="Calibri Light"/>
                <w:sz w:val="26"/>
                <w:szCs w:val="26"/>
              </w:rPr>
              <w:t>20 Exploratory Fisheries</w:t>
            </w:r>
          </w:p>
        </w:tc>
      </w:tr>
      <w:tr w:rsidR="009D0A1B" w:rsidRPr="00106306" w14:paraId="2F3140CB" w14:textId="77777777" w:rsidTr="009D0A1B">
        <w:trPr>
          <w:jc w:val="center"/>
        </w:trPr>
        <w:tc>
          <w:tcPr>
            <w:tcW w:w="9639" w:type="dxa"/>
            <w:gridSpan w:val="4"/>
            <w:vAlign w:val="center"/>
          </w:tcPr>
          <w:p w14:paraId="795E3C03" w14:textId="77777777" w:rsidR="009D0A1B" w:rsidRPr="00106306" w:rsidRDefault="009D0A1B" w:rsidP="00304E95">
            <w:pPr>
              <w:spacing w:before="0" w:after="0"/>
              <w:rPr>
                <w:rFonts w:ascii="Calibri Light" w:hAnsi="Calibri Light" w:cs="Calibri Light"/>
                <w:sz w:val="26"/>
                <w:szCs w:val="26"/>
              </w:rPr>
            </w:pPr>
            <w:r w:rsidRPr="00106306">
              <w:rPr>
                <w:rFonts w:ascii="Calibri Light" w:hAnsi="Calibri Light" w:cs="Calibri Light"/>
                <w:b/>
                <w:sz w:val="24"/>
                <w:szCs w:val="26"/>
              </w:rPr>
              <w:t xml:space="preserve">Submitted </w:t>
            </w:r>
            <w:proofErr w:type="gramStart"/>
            <w:r w:rsidRPr="00106306">
              <w:rPr>
                <w:rFonts w:ascii="Calibri Light" w:hAnsi="Calibri Light" w:cs="Calibri Light"/>
                <w:b/>
                <w:sz w:val="24"/>
                <w:szCs w:val="26"/>
              </w:rPr>
              <w:t>by:</w:t>
            </w:r>
            <w:proofErr w:type="gramEnd"/>
            <w:r w:rsidRPr="00106306">
              <w:rPr>
                <w:rFonts w:ascii="Calibri Light" w:hAnsi="Calibri Light" w:cs="Calibri Light"/>
                <w:sz w:val="26"/>
                <w:szCs w:val="26"/>
              </w:rPr>
              <w:t xml:space="preserve"> </w:t>
            </w:r>
            <w:r>
              <w:rPr>
                <w:rFonts w:ascii="Calibri Light" w:hAnsi="Calibri Light" w:cs="Calibri Light"/>
                <w:sz w:val="26"/>
                <w:szCs w:val="26"/>
              </w:rPr>
              <w:t>Chile</w:t>
            </w:r>
          </w:p>
        </w:tc>
      </w:tr>
      <w:tr w:rsidR="009D0A1B" w:rsidRPr="00EC68EB" w14:paraId="1AA3BE03" w14:textId="77777777" w:rsidTr="009D0A1B">
        <w:trPr>
          <w:jc w:val="center"/>
        </w:trPr>
        <w:tc>
          <w:tcPr>
            <w:tcW w:w="9639" w:type="dxa"/>
            <w:gridSpan w:val="4"/>
          </w:tcPr>
          <w:p w14:paraId="0F8F6F69" w14:textId="77777777" w:rsidR="009D0A1B" w:rsidRPr="00106306" w:rsidRDefault="009D0A1B" w:rsidP="00304E95">
            <w:pPr>
              <w:spacing w:before="0"/>
              <w:rPr>
                <w:rFonts w:ascii="Calibri Light" w:hAnsi="Calibri Light" w:cs="Calibri Light"/>
                <w:b/>
                <w:sz w:val="24"/>
                <w:szCs w:val="26"/>
              </w:rPr>
            </w:pPr>
            <w:r w:rsidRPr="00106306">
              <w:rPr>
                <w:rFonts w:ascii="Calibri Light" w:hAnsi="Calibri Light" w:cs="Calibri Light"/>
                <w:b/>
                <w:sz w:val="24"/>
                <w:szCs w:val="26"/>
              </w:rPr>
              <w:t>Summary of the proposal:</w:t>
            </w:r>
          </w:p>
          <w:p w14:paraId="0CB1C373" w14:textId="77777777" w:rsidR="009D0A1B" w:rsidRPr="0003044C" w:rsidRDefault="009D0A1B" w:rsidP="00304E95">
            <w:pPr>
              <w:spacing w:before="0"/>
              <w:rPr>
                <w:rFonts w:ascii="Calibri Light" w:hAnsi="Calibri Light" w:cs="Calibri Light"/>
                <w:b/>
              </w:rPr>
            </w:pPr>
            <w:r w:rsidRPr="0003044C">
              <w:rPr>
                <w:rFonts w:ascii="Calibri Light" w:hAnsi="Calibri Light" w:cs="Calibri Light"/>
              </w:rPr>
              <w:t xml:space="preserve">The proposal incorporates provisions on how to ensure that a maximum precautionary catch level is established in cases where two or more Fisheries Operation Plans for the same area are submitted for consideration by the Scientific Committee and subsequent decision by the Commission. </w:t>
            </w:r>
          </w:p>
        </w:tc>
      </w:tr>
      <w:tr w:rsidR="009D0A1B" w:rsidRPr="00EC68EB" w14:paraId="6C50C652" w14:textId="77777777" w:rsidTr="009D0A1B">
        <w:trPr>
          <w:jc w:val="center"/>
        </w:trPr>
        <w:tc>
          <w:tcPr>
            <w:tcW w:w="9639" w:type="dxa"/>
            <w:gridSpan w:val="4"/>
          </w:tcPr>
          <w:p w14:paraId="16BD4B84" w14:textId="77777777" w:rsidR="009D0A1B" w:rsidRPr="000A3E0A" w:rsidRDefault="009D0A1B" w:rsidP="00304E95">
            <w:pPr>
              <w:spacing w:before="0"/>
              <w:rPr>
                <w:rFonts w:ascii="Calibri Light" w:hAnsi="Calibri Light" w:cs="Calibri Light"/>
                <w:b/>
                <w:sz w:val="24"/>
                <w:szCs w:val="26"/>
              </w:rPr>
            </w:pPr>
            <w:r w:rsidRPr="000A3E0A">
              <w:rPr>
                <w:rFonts w:ascii="Calibri Light" w:hAnsi="Calibri Light" w:cs="Calibri Light"/>
                <w:b/>
                <w:sz w:val="24"/>
                <w:szCs w:val="26"/>
              </w:rPr>
              <w:t>Objective of the proposal:</w:t>
            </w:r>
          </w:p>
          <w:p w14:paraId="7706B2EF" w14:textId="77777777" w:rsidR="009D0A1B" w:rsidRPr="0003044C" w:rsidRDefault="009D0A1B" w:rsidP="00304E95">
            <w:pPr>
              <w:spacing w:before="0"/>
              <w:rPr>
                <w:rFonts w:ascii="Calibri Light" w:hAnsi="Calibri Light" w:cs="Calibri Light"/>
              </w:rPr>
            </w:pPr>
            <w:r w:rsidRPr="0003044C">
              <w:rPr>
                <w:rFonts w:ascii="Calibri Light" w:hAnsi="Calibri Light" w:cs="Calibri Light"/>
              </w:rPr>
              <w:t xml:space="preserve">A new paragraph 8bis is proposed, under the section Scientific Committee Consideration, which addresses the case that two or more Fisheries Operation Plans for the same area are submitted to the Scientific Committee, in order for the Committee to make recommendations on the maximum precautionary catch level and on the terms in which each exploratory fishery should be carried out. To ensure this, an amendment is proposed to paragraph 8 c). </w:t>
            </w:r>
          </w:p>
          <w:p w14:paraId="570B6C90" w14:textId="77777777" w:rsidR="009D0A1B" w:rsidRPr="000A3E0A" w:rsidRDefault="009D0A1B" w:rsidP="00304E95">
            <w:pPr>
              <w:spacing w:before="0"/>
              <w:rPr>
                <w:rFonts w:ascii="Calibri Light" w:hAnsi="Calibri Light" w:cs="Calibri Light"/>
                <w:b/>
                <w:sz w:val="24"/>
                <w:szCs w:val="26"/>
              </w:rPr>
            </w:pPr>
            <w:r w:rsidRPr="0003044C">
              <w:rPr>
                <w:rFonts w:ascii="Calibri Light" w:hAnsi="Calibri Light" w:cs="Calibri Light"/>
              </w:rPr>
              <w:t xml:space="preserve">A new paragraph 11bis is proposed, under Commission Consideration, on the Commission's decision on catch limits for each exploratory fishery, </w:t>
            </w:r>
            <w:proofErr w:type="gramStart"/>
            <w:r w:rsidRPr="0003044C">
              <w:rPr>
                <w:rFonts w:ascii="Calibri Light" w:hAnsi="Calibri Light" w:cs="Calibri Light"/>
              </w:rPr>
              <w:t>taking into account</w:t>
            </w:r>
            <w:proofErr w:type="gramEnd"/>
            <w:r w:rsidRPr="0003044C">
              <w:rPr>
                <w:rFonts w:ascii="Calibri Light" w:hAnsi="Calibri Light" w:cs="Calibri Light"/>
              </w:rPr>
              <w:t xml:space="preserve"> the Scientific Committee's recommendation on maximum precautionary catch level.</w:t>
            </w:r>
          </w:p>
        </w:tc>
      </w:tr>
      <w:tr w:rsidR="009D0A1B" w:rsidRPr="00106306" w14:paraId="62EF926B" w14:textId="77777777" w:rsidTr="009D0A1B">
        <w:trPr>
          <w:trHeight w:val="526"/>
          <w:jc w:val="center"/>
        </w:trPr>
        <w:tc>
          <w:tcPr>
            <w:tcW w:w="6658" w:type="dxa"/>
            <w:gridSpan w:val="3"/>
            <w:vAlign w:val="center"/>
          </w:tcPr>
          <w:p w14:paraId="71D53B36" w14:textId="77777777" w:rsidR="009D0A1B" w:rsidRPr="00106306" w:rsidRDefault="009D0A1B" w:rsidP="00304E95">
            <w:pPr>
              <w:spacing w:before="0" w:after="0"/>
              <w:rPr>
                <w:rFonts w:ascii="Calibri Light" w:hAnsi="Calibri Light" w:cs="Calibri Light"/>
              </w:rPr>
            </w:pPr>
            <w:r w:rsidRPr="00713F59">
              <w:rPr>
                <w:rFonts w:ascii="Calibri Light" w:eastAsiaTheme="majorEastAsia" w:hAnsi="Calibri Light" w:cs="Calibri Light"/>
                <w:b/>
              </w:rPr>
              <w:t>Has the proposal financial impacts or influence on the Secretariat work?</w:t>
            </w:r>
          </w:p>
        </w:tc>
        <w:tc>
          <w:tcPr>
            <w:tcW w:w="2981" w:type="dxa"/>
            <w:vAlign w:val="center"/>
          </w:tcPr>
          <w:p w14:paraId="1C4D7789" w14:textId="77777777" w:rsidR="009D0A1B" w:rsidRPr="00106306" w:rsidRDefault="003104B7" w:rsidP="00304E95">
            <w:pPr>
              <w:tabs>
                <w:tab w:val="left" w:pos="2670"/>
              </w:tabs>
              <w:spacing w:before="0" w:after="0"/>
              <w:rPr>
                <w:rFonts w:ascii="Calibri Light" w:hAnsi="Calibri Light" w:cs="Calibri Light"/>
              </w:rPr>
            </w:pPr>
            <w:sdt>
              <w:sdtPr>
                <w:rPr>
                  <w:rFonts w:ascii="Calibri Light" w:hAnsi="Calibri Light" w:cs="Calibri Light"/>
                  <w:sz w:val="28"/>
                  <w:szCs w:val="28"/>
                </w:rPr>
                <w:id w:val="1619024465"/>
              </w:sdtPr>
              <w:sdtEndPr/>
              <w:sdtContent>
                <w:r w:rsidR="009D0A1B" w:rsidRPr="00106306">
                  <w:rPr>
                    <w:rFonts w:ascii="Segoe UI Symbol" w:eastAsia="MS Gothic" w:hAnsi="Segoe UI Symbol" w:cs="Segoe UI Symbol"/>
                    <w:sz w:val="28"/>
                    <w:szCs w:val="28"/>
                  </w:rPr>
                  <w:t>☐</w:t>
                </w:r>
              </w:sdtContent>
            </w:sdt>
            <w:r w:rsidR="009D0A1B" w:rsidRPr="00106306">
              <w:rPr>
                <w:rFonts w:ascii="Calibri Light" w:hAnsi="Calibri Light" w:cs="Calibri Light"/>
                <w:sz w:val="28"/>
                <w:szCs w:val="28"/>
              </w:rPr>
              <w:t xml:space="preserve"> </w:t>
            </w:r>
            <w:r w:rsidR="009D0A1B" w:rsidRPr="00F403EA">
              <w:rPr>
                <w:rFonts w:ascii="Calibri Light" w:hAnsi="Calibri Light" w:cs="Calibri Light"/>
                <w:b/>
                <w:bCs/>
                <w:sz w:val="24"/>
                <w:szCs w:val="24"/>
              </w:rPr>
              <w:t>Y</w:t>
            </w:r>
            <w:r w:rsidR="009D0A1B">
              <w:rPr>
                <w:rFonts w:ascii="Calibri Light" w:hAnsi="Calibri Light" w:cs="Calibri Light"/>
                <w:b/>
                <w:sz w:val="24"/>
                <w:szCs w:val="26"/>
              </w:rPr>
              <w:t xml:space="preserve">es       </w:t>
            </w:r>
            <w:sdt>
              <w:sdtPr>
                <w:rPr>
                  <w:rFonts w:ascii="Calibri Light" w:hAnsi="Calibri Light" w:cs="Calibri Light"/>
                  <w:sz w:val="28"/>
                  <w:szCs w:val="28"/>
                </w:rPr>
                <w:id w:val="919058558"/>
              </w:sdtPr>
              <w:sdtEndPr/>
              <w:sdtContent>
                <w:sdt>
                  <w:sdtPr>
                    <w:rPr>
                      <w:rFonts w:ascii="Calibri Light" w:hAnsi="Calibri Light" w:cs="Calibri Light"/>
                      <w:sz w:val="28"/>
                      <w:szCs w:val="28"/>
                    </w:rPr>
                    <w:id w:val="1053511170"/>
                    <w14:checkbox>
                      <w14:checked w14:val="1"/>
                      <w14:checkedState w14:val="2612" w14:font="MS Gothic"/>
                      <w14:uncheckedState w14:val="2610" w14:font="MS Gothic"/>
                    </w14:checkbox>
                  </w:sdtPr>
                  <w:sdtEndPr/>
                  <w:sdtContent>
                    <w:r w:rsidR="009D0A1B">
                      <w:rPr>
                        <w:rFonts w:ascii="MS Gothic" w:eastAsia="MS Gothic" w:hAnsi="MS Gothic" w:cs="Calibri Light" w:hint="eastAsia"/>
                        <w:sz w:val="28"/>
                        <w:szCs w:val="28"/>
                      </w:rPr>
                      <w:t>☒</w:t>
                    </w:r>
                  </w:sdtContent>
                </w:sdt>
              </w:sdtContent>
            </w:sdt>
            <w:r w:rsidR="009D0A1B" w:rsidRPr="00106306">
              <w:rPr>
                <w:rFonts w:ascii="Calibri Light" w:hAnsi="Calibri Light" w:cs="Calibri Light"/>
                <w:sz w:val="28"/>
                <w:szCs w:val="28"/>
              </w:rPr>
              <w:t xml:space="preserve"> </w:t>
            </w:r>
            <w:r w:rsidR="009D0A1B">
              <w:rPr>
                <w:rFonts w:ascii="Calibri Light" w:hAnsi="Calibri Light" w:cs="Calibri Light"/>
                <w:b/>
                <w:sz w:val="24"/>
                <w:szCs w:val="26"/>
              </w:rPr>
              <w:t>No</w:t>
            </w:r>
          </w:p>
        </w:tc>
      </w:tr>
      <w:tr w:rsidR="009D0A1B" w:rsidRPr="00106306" w14:paraId="1B3E8F13" w14:textId="77777777" w:rsidTr="009D0A1B">
        <w:trPr>
          <w:trHeight w:val="526"/>
          <w:jc w:val="center"/>
        </w:trPr>
        <w:tc>
          <w:tcPr>
            <w:tcW w:w="3114" w:type="dxa"/>
            <w:gridSpan w:val="2"/>
            <w:vAlign w:val="center"/>
          </w:tcPr>
          <w:p w14:paraId="1BD0EFEF" w14:textId="77777777" w:rsidR="009D0A1B" w:rsidRPr="00106306" w:rsidRDefault="009D0A1B" w:rsidP="00304E95">
            <w:pPr>
              <w:spacing w:before="0" w:after="0"/>
              <w:rPr>
                <w:rFonts w:ascii="Calibri Light" w:hAnsi="Calibri Light" w:cs="Calibri Light"/>
              </w:rPr>
            </w:pPr>
            <w:r w:rsidRPr="00106306">
              <w:rPr>
                <w:rFonts w:ascii="Calibri Light" w:hAnsi="Calibri Light" w:cs="Calibri Light"/>
              </w:rPr>
              <w:t xml:space="preserve">Ref: </w:t>
            </w:r>
            <w:r w:rsidRPr="00106306">
              <w:rPr>
                <w:rFonts w:ascii="Calibri Light" w:hAnsi="Calibri Light" w:cs="Calibri Light"/>
                <w:b/>
                <w:sz w:val="24"/>
              </w:rPr>
              <w:t>COMM</w:t>
            </w:r>
            <w:r>
              <w:rPr>
                <w:rFonts w:ascii="Calibri Light" w:hAnsi="Calibri Light" w:cs="Calibri Light"/>
                <w:b/>
                <w:sz w:val="24"/>
              </w:rPr>
              <w:t>9</w:t>
            </w:r>
            <w:r w:rsidRPr="00106306">
              <w:rPr>
                <w:rFonts w:ascii="Calibri Light" w:hAnsi="Calibri Light" w:cs="Calibri Light"/>
                <w:b/>
                <w:sz w:val="24"/>
              </w:rPr>
              <w:t>-PROP</w:t>
            </w:r>
            <w:r>
              <w:rPr>
                <w:rFonts w:ascii="Calibri Light" w:hAnsi="Calibri Light" w:cs="Calibri Light"/>
                <w:b/>
                <w:sz w:val="24"/>
              </w:rPr>
              <w:t>11</w:t>
            </w:r>
          </w:p>
        </w:tc>
        <w:tc>
          <w:tcPr>
            <w:tcW w:w="6525" w:type="dxa"/>
            <w:gridSpan w:val="2"/>
            <w:vAlign w:val="center"/>
          </w:tcPr>
          <w:p w14:paraId="39916E3B" w14:textId="77777777" w:rsidR="009D0A1B" w:rsidRPr="00106306" w:rsidRDefault="009D0A1B" w:rsidP="00304E95">
            <w:pPr>
              <w:spacing w:before="0" w:after="0"/>
              <w:rPr>
                <w:rFonts w:ascii="Calibri Light" w:hAnsi="Calibri Light" w:cs="Calibri Light"/>
              </w:rPr>
            </w:pPr>
            <w:r w:rsidRPr="00106306">
              <w:rPr>
                <w:rFonts w:ascii="Calibri Light" w:hAnsi="Calibri Light" w:cs="Calibri Light"/>
              </w:rPr>
              <w:t xml:space="preserve">Received </w:t>
            </w:r>
            <w:proofErr w:type="gramStart"/>
            <w:r w:rsidRPr="00106306">
              <w:rPr>
                <w:rFonts w:ascii="Calibri Light" w:hAnsi="Calibri Light" w:cs="Calibri Light"/>
              </w:rPr>
              <w:t>on:</w:t>
            </w:r>
            <w:proofErr w:type="gramEnd"/>
            <w:r w:rsidRPr="00106306">
              <w:rPr>
                <w:rFonts w:ascii="Calibri Light" w:hAnsi="Calibri Light" w:cs="Calibri Light"/>
              </w:rPr>
              <w:t xml:space="preserve"> </w:t>
            </w:r>
            <w:r>
              <w:rPr>
                <w:rFonts w:ascii="Calibri Light" w:hAnsi="Calibri Light" w:cs="Calibri Light"/>
              </w:rPr>
              <w:t>05 December</w:t>
            </w:r>
            <w:r w:rsidRPr="00106306">
              <w:rPr>
                <w:rFonts w:ascii="Calibri Light" w:hAnsi="Calibri Light" w:cs="Calibri Light"/>
              </w:rPr>
              <w:t xml:space="preserve"> 20</w:t>
            </w:r>
            <w:r>
              <w:rPr>
                <w:rFonts w:ascii="Calibri Light" w:hAnsi="Calibri Light" w:cs="Calibri Light"/>
              </w:rPr>
              <w:t>20</w:t>
            </w:r>
          </w:p>
        </w:tc>
      </w:tr>
    </w:tbl>
    <w:p w14:paraId="4A0383E0" w14:textId="77777777" w:rsidR="009D0A1B" w:rsidRPr="00106306" w:rsidRDefault="009D0A1B" w:rsidP="009D0A1B">
      <w:pPr>
        <w:spacing w:before="0" w:after="0"/>
        <w:rPr>
          <w:rFonts w:ascii="Calibri Light" w:hAnsi="Calibri Light" w:cs="Calibri Light"/>
          <w:sz w:val="16"/>
          <w:szCs w:val="16"/>
        </w:rPr>
      </w:pPr>
    </w:p>
    <w:p w14:paraId="4B58EC31" w14:textId="77777777" w:rsidR="009D0A1B" w:rsidRDefault="009D0A1B" w:rsidP="001A4858">
      <w:pPr>
        <w:pStyle w:val="Heading1"/>
        <w:spacing w:before="120" w:after="120"/>
        <w:ind w:left="0" w:right="0"/>
      </w:pPr>
    </w:p>
    <w:p w14:paraId="5601E4E7" w14:textId="77777777" w:rsidR="009D0A1B" w:rsidRDefault="009D0A1B" w:rsidP="009D0A1B"/>
    <w:p w14:paraId="0F80678C" w14:textId="77777777" w:rsidR="009D0A1B" w:rsidRDefault="009D0A1B" w:rsidP="009D0A1B"/>
    <w:p w14:paraId="73C78870" w14:textId="21B74936" w:rsidR="009D0A1B" w:rsidRPr="009D0A1B" w:rsidRDefault="009D0A1B" w:rsidP="009D0A1B">
      <w:pPr>
        <w:sectPr w:rsidR="009D0A1B" w:rsidRPr="009D0A1B" w:rsidSect="001A4858">
          <w:headerReference w:type="default" r:id="rId11"/>
          <w:footerReference w:type="default" r:id="rId12"/>
          <w:headerReference w:type="first" r:id="rId13"/>
          <w:footerReference w:type="first" r:id="rId14"/>
          <w:pgSz w:w="11906" w:h="16838"/>
          <w:pgMar w:top="1702" w:right="992" w:bottom="1135" w:left="1134" w:header="283" w:footer="283" w:gutter="0"/>
          <w:cols w:space="708"/>
          <w:titlePg/>
          <w:docGrid w:linePitch="360"/>
        </w:sectPr>
      </w:pPr>
    </w:p>
    <w:p w14:paraId="59AC368A" w14:textId="4C585527" w:rsidR="00782EFB" w:rsidRPr="00883D40" w:rsidRDefault="00782EFB" w:rsidP="001A4858">
      <w:pPr>
        <w:pStyle w:val="Heading1"/>
        <w:spacing w:before="120" w:after="120"/>
        <w:ind w:left="0" w:right="0"/>
      </w:pPr>
      <w:r w:rsidRPr="00883D40">
        <w:lastRenderedPageBreak/>
        <w:t xml:space="preserve">CMM </w:t>
      </w:r>
      <w:r w:rsidR="00D754BA" w:rsidRPr="00883D40">
        <w:t>13</w:t>
      </w:r>
      <w:r w:rsidRPr="00883D40">
        <w:t>-</w:t>
      </w:r>
      <w:del w:id="1" w:author="Karin Mundnich" w:date="2020-12-02T18:06:00Z">
        <w:r w:rsidR="00D004D2" w:rsidRPr="00883D40" w:rsidDel="00241464">
          <w:delText>2020</w:delText>
        </w:r>
      </w:del>
      <w:ins w:id="2" w:author="Karin Mundnich" w:date="2020-12-02T18:06:00Z">
        <w:r w:rsidR="00241464">
          <w:t>2021</w:t>
        </w:r>
      </w:ins>
    </w:p>
    <w:p w14:paraId="3EB52FDD" w14:textId="77777777" w:rsidR="00782EFB" w:rsidRPr="001A4858" w:rsidRDefault="00782EFB" w:rsidP="00D754BA">
      <w:pPr>
        <w:pStyle w:val="Heading1"/>
        <w:ind w:left="0" w:right="-1"/>
        <w:rPr>
          <w:sz w:val="28"/>
          <w:szCs w:val="20"/>
        </w:rPr>
      </w:pPr>
      <w:r w:rsidRPr="001A4858">
        <w:rPr>
          <w:sz w:val="28"/>
          <w:szCs w:val="20"/>
        </w:rPr>
        <w:t>Conservation and Management Measure for the Management of New and Exploratory Fisheries in the SPRFMO Convention Area</w:t>
      </w:r>
    </w:p>
    <w:p w14:paraId="47FA020F" w14:textId="11146C91" w:rsidR="00D754BA" w:rsidRPr="00883D40" w:rsidRDefault="00D754BA" w:rsidP="00214ADC">
      <w:pPr>
        <w:spacing w:before="34"/>
        <w:ind w:right="-1"/>
        <w:jc w:val="center"/>
        <w:rPr>
          <w:rFonts w:ascii="Calibri Light" w:eastAsia="Calibri" w:hAnsi="Calibri Light" w:cs="Calibri Light"/>
          <w:sz w:val="36"/>
          <w:szCs w:val="32"/>
        </w:rPr>
      </w:pPr>
      <w:r w:rsidRPr="00883D40">
        <w:rPr>
          <w:rFonts w:ascii="Calibri Light" w:eastAsia="Calibri" w:hAnsi="Calibri Light" w:cs="Calibri Light"/>
          <w:i/>
          <w:sz w:val="24"/>
        </w:rPr>
        <w:t>(Supersedes CMM 13-</w:t>
      </w:r>
      <w:del w:id="3" w:author="Karin Mundnich" w:date="2020-12-02T18:06:00Z">
        <w:r w:rsidR="00D004D2" w:rsidRPr="00883D40" w:rsidDel="00241464">
          <w:rPr>
            <w:rFonts w:ascii="Calibri Light" w:eastAsia="Calibri" w:hAnsi="Calibri Light" w:cs="Calibri Light"/>
            <w:i/>
            <w:sz w:val="24"/>
          </w:rPr>
          <w:delText>2019</w:delText>
        </w:r>
      </w:del>
      <w:ins w:id="4" w:author="Karin Mundnich" w:date="2020-12-02T18:06:00Z">
        <w:r w:rsidR="00241464">
          <w:rPr>
            <w:rFonts w:ascii="Calibri Light" w:eastAsia="Calibri" w:hAnsi="Calibri Light" w:cs="Calibri Light"/>
            <w:i/>
            <w:sz w:val="24"/>
          </w:rPr>
          <w:t>2020</w:t>
        </w:r>
      </w:ins>
      <w:r w:rsidRPr="00883D40">
        <w:rPr>
          <w:rFonts w:ascii="Calibri Light" w:eastAsia="Calibri" w:hAnsi="Calibri Light" w:cs="Calibri Light"/>
          <w:i/>
          <w:sz w:val="24"/>
        </w:rPr>
        <w:t>)</w:t>
      </w:r>
    </w:p>
    <w:p w14:paraId="7AB92C59" w14:textId="77777777" w:rsidR="00B45922" w:rsidRPr="00883D40" w:rsidRDefault="00B45922" w:rsidP="00B45922">
      <w:pPr>
        <w:spacing w:before="76"/>
        <w:rPr>
          <w:rFonts w:ascii="Calibri Light" w:hAnsi="Calibri Light" w:cs="Calibri Light"/>
          <w:spacing w:val="-1"/>
          <w:sz w:val="24"/>
          <w:szCs w:val="24"/>
        </w:rPr>
      </w:pPr>
    </w:p>
    <w:p w14:paraId="40F5DC3B" w14:textId="32301C44" w:rsidR="00782EFB" w:rsidRPr="00883D40" w:rsidRDefault="00782EFB" w:rsidP="00E472EE">
      <w:pPr>
        <w:spacing w:after="240"/>
        <w:rPr>
          <w:rFonts w:ascii="Calibri Light" w:eastAsia="Georgia" w:hAnsi="Calibri Light" w:cs="Calibri Light"/>
          <w:sz w:val="24"/>
          <w:szCs w:val="24"/>
        </w:rPr>
      </w:pPr>
      <w:r w:rsidRPr="001A4858">
        <w:rPr>
          <w:rFonts w:ascii="Calibri Light" w:hAnsi="Calibri Light" w:cs="Calibri Light"/>
          <w:b/>
          <w:spacing w:val="-1"/>
        </w:rPr>
        <w:t>The</w:t>
      </w:r>
      <w:r w:rsidRPr="001A4858">
        <w:rPr>
          <w:rFonts w:ascii="Calibri Light" w:hAnsi="Calibri Light" w:cs="Calibri Light"/>
          <w:b/>
        </w:rPr>
        <w:t xml:space="preserve"> </w:t>
      </w:r>
      <w:r w:rsidRPr="001A4858">
        <w:rPr>
          <w:rFonts w:ascii="Calibri Light" w:hAnsi="Calibri Light" w:cs="Calibri Light"/>
          <w:b/>
          <w:spacing w:val="-1"/>
        </w:rPr>
        <w:t>Commission</w:t>
      </w:r>
      <w:r w:rsidRPr="001A4858">
        <w:rPr>
          <w:rFonts w:ascii="Calibri Light" w:hAnsi="Calibri Light" w:cs="Calibri Light"/>
          <w:b/>
          <w:spacing w:val="-2"/>
        </w:rPr>
        <w:t xml:space="preserve"> </w:t>
      </w:r>
      <w:r w:rsidRPr="001A4858">
        <w:rPr>
          <w:rFonts w:ascii="Calibri Light" w:hAnsi="Calibri Light" w:cs="Calibri Light"/>
          <w:b/>
          <w:spacing w:val="-1"/>
        </w:rPr>
        <w:t>of</w:t>
      </w:r>
      <w:r w:rsidRPr="001A4858">
        <w:rPr>
          <w:rFonts w:ascii="Calibri Light" w:hAnsi="Calibri Light" w:cs="Calibri Light"/>
          <w:b/>
          <w:spacing w:val="-2"/>
        </w:rPr>
        <w:t xml:space="preserve"> </w:t>
      </w:r>
      <w:r w:rsidRPr="001A4858">
        <w:rPr>
          <w:rFonts w:ascii="Calibri Light" w:hAnsi="Calibri Light" w:cs="Calibri Light"/>
          <w:b/>
          <w:spacing w:val="-1"/>
        </w:rPr>
        <w:t>the</w:t>
      </w:r>
      <w:r w:rsidRPr="001A4858">
        <w:rPr>
          <w:rFonts w:ascii="Calibri Light" w:hAnsi="Calibri Light" w:cs="Calibri Light"/>
          <w:b/>
          <w:spacing w:val="-3"/>
        </w:rPr>
        <w:t xml:space="preserve"> </w:t>
      </w:r>
      <w:r w:rsidRPr="001A4858">
        <w:rPr>
          <w:rFonts w:ascii="Calibri Light" w:hAnsi="Calibri Light" w:cs="Calibri Light"/>
          <w:b/>
          <w:spacing w:val="-1"/>
        </w:rPr>
        <w:t>South</w:t>
      </w:r>
      <w:r w:rsidRPr="001A4858">
        <w:rPr>
          <w:rFonts w:ascii="Calibri Light" w:hAnsi="Calibri Light" w:cs="Calibri Light"/>
          <w:b/>
          <w:spacing w:val="-3"/>
        </w:rPr>
        <w:t xml:space="preserve"> </w:t>
      </w:r>
      <w:r w:rsidRPr="001A4858">
        <w:rPr>
          <w:rFonts w:ascii="Calibri Light" w:hAnsi="Calibri Light" w:cs="Calibri Light"/>
          <w:b/>
          <w:spacing w:val="-1"/>
        </w:rPr>
        <w:t>Pacific</w:t>
      </w:r>
      <w:r w:rsidRPr="001A4858">
        <w:rPr>
          <w:rFonts w:ascii="Calibri Light" w:hAnsi="Calibri Light" w:cs="Calibri Light"/>
          <w:b/>
        </w:rPr>
        <w:t xml:space="preserve"> </w:t>
      </w:r>
      <w:r w:rsidRPr="001A4858">
        <w:rPr>
          <w:rFonts w:ascii="Calibri Light" w:hAnsi="Calibri Light" w:cs="Calibri Light"/>
          <w:b/>
          <w:spacing w:val="-2"/>
        </w:rPr>
        <w:t>Regional</w:t>
      </w:r>
      <w:r w:rsidRPr="001A4858">
        <w:rPr>
          <w:rFonts w:ascii="Calibri Light" w:hAnsi="Calibri Light" w:cs="Calibri Light"/>
          <w:b/>
          <w:spacing w:val="4"/>
        </w:rPr>
        <w:t xml:space="preserve"> </w:t>
      </w:r>
      <w:r w:rsidRPr="001A4858">
        <w:rPr>
          <w:rFonts w:ascii="Calibri Light" w:hAnsi="Calibri Light" w:cs="Calibri Light"/>
          <w:b/>
          <w:spacing w:val="-1"/>
        </w:rPr>
        <w:t>Fisheries</w:t>
      </w:r>
      <w:r w:rsidRPr="001A4858">
        <w:rPr>
          <w:rFonts w:ascii="Calibri Light" w:hAnsi="Calibri Light" w:cs="Calibri Light"/>
          <w:b/>
          <w:spacing w:val="-2"/>
        </w:rPr>
        <w:t xml:space="preserve"> </w:t>
      </w:r>
      <w:r w:rsidRPr="001A4858">
        <w:rPr>
          <w:rFonts w:ascii="Calibri Light" w:hAnsi="Calibri Light" w:cs="Calibri Light"/>
          <w:b/>
          <w:spacing w:val="-1"/>
        </w:rPr>
        <w:t>Management</w:t>
      </w:r>
      <w:r w:rsidRPr="001A4858">
        <w:rPr>
          <w:rFonts w:ascii="Calibri Light" w:hAnsi="Calibri Light" w:cs="Calibri Light"/>
          <w:b/>
        </w:rPr>
        <w:t xml:space="preserve"> </w:t>
      </w:r>
      <w:r w:rsidRPr="001A4858">
        <w:rPr>
          <w:rFonts w:ascii="Calibri Light" w:hAnsi="Calibri Light" w:cs="Calibri Light"/>
          <w:b/>
          <w:spacing w:val="-1"/>
        </w:rPr>
        <w:t>Organisation</w:t>
      </w:r>
      <w:r w:rsidRPr="00883D40">
        <w:rPr>
          <w:rFonts w:ascii="Calibri Light" w:hAnsi="Calibri Light" w:cs="Calibri Light"/>
          <w:i/>
          <w:spacing w:val="-1"/>
          <w:sz w:val="24"/>
          <w:szCs w:val="24"/>
        </w:rPr>
        <w:t>;</w:t>
      </w:r>
    </w:p>
    <w:p w14:paraId="330E8AB1" w14:textId="77777777" w:rsidR="00782EFB" w:rsidRPr="00E82A79" w:rsidRDefault="00782EFB" w:rsidP="001A4858">
      <w:pPr>
        <w:pStyle w:val="BodyText"/>
        <w:spacing w:before="120" w:after="120"/>
        <w:ind w:left="284" w:right="-1" w:firstLine="0"/>
        <w:jc w:val="both"/>
        <w:rPr>
          <w:rFonts w:cs="Calibri Light"/>
          <w:lang w:val="en-NZ"/>
        </w:rPr>
      </w:pPr>
      <w:r w:rsidRPr="00E82A79">
        <w:rPr>
          <w:rFonts w:cs="Calibri Light"/>
          <w:i/>
          <w:spacing w:val="-1"/>
          <w:lang w:val="en-NZ"/>
        </w:rPr>
        <w:t>RECALLING</w:t>
      </w:r>
      <w:r w:rsidRPr="00E82A79">
        <w:rPr>
          <w:rFonts w:cs="Calibri Light"/>
          <w:i/>
          <w:spacing w:val="42"/>
          <w:lang w:val="en-NZ"/>
        </w:rPr>
        <w:t xml:space="preserve"> </w:t>
      </w:r>
      <w:r w:rsidRPr="00E82A79">
        <w:rPr>
          <w:rFonts w:cs="Calibri Light"/>
          <w:spacing w:val="-1"/>
          <w:lang w:val="en-NZ"/>
        </w:rPr>
        <w:t>Article</w:t>
      </w:r>
      <w:r w:rsidRPr="00E82A79">
        <w:rPr>
          <w:rFonts w:cs="Calibri Light"/>
          <w:spacing w:val="41"/>
          <w:lang w:val="en-NZ"/>
        </w:rPr>
        <w:t xml:space="preserve"> </w:t>
      </w:r>
      <w:r w:rsidRPr="00E82A79">
        <w:rPr>
          <w:rFonts w:cs="Calibri Light"/>
          <w:spacing w:val="-1"/>
          <w:lang w:val="en-NZ"/>
        </w:rPr>
        <w:t>22</w:t>
      </w:r>
      <w:r w:rsidRPr="00E82A79">
        <w:rPr>
          <w:rFonts w:cs="Calibri Light"/>
          <w:spacing w:val="44"/>
          <w:lang w:val="en-NZ"/>
        </w:rPr>
        <w:t xml:space="preserve"> </w:t>
      </w:r>
      <w:r w:rsidRPr="00E82A79">
        <w:rPr>
          <w:rFonts w:cs="Calibri Light"/>
          <w:lang w:val="en-NZ"/>
        </w:rPr>
        <w:t>of</w:t>
      </w:r>
      <w:r w:rsidRPr="00E82A79">
        <w:rPr>
          <w:rFonts w:cs="Calibri Light"/>
          <w:spacing w:val="42"/>
          <w:lang w:val="en-NZ"/>
        </w:rPr>
        <w:t xml:space="preserve"> </w:t>
      </w:r>
      <w:r w:rsidRPr="00E82A79">
        <w:rPr>
          <w:rFonts w:cs="Calibri Light"/>
          <w:spacing w:val="-1"/>
          <w:lang w:val="en-NZ"/>
        </w:rPr>
        <w:t>the</w:t>
      </w:r>
      <w:r w:rsidRPr="00E82A79">
        <w:rPr>
          <w:rFonts w:cs="Calibri Light"/>
          <w:spacing w:val="41"/>
          <w:lang w:val="en-NZ"/>
        </w:rPr>
        <w:t xml:space="preserve"> </w:t>
      </w:r>
      <w:r w:rsidRPr="00E82A79">
        <w:rPr>
          <w:rFonts w:cs="Calibri Light"/>
          <w:spacing w:val="-1"/>
          <w:lang w:val="en-NZ"/>
        </w:rPr>
        <w:t>Convention</w:t>
      </w:r>
      <w:r w:rsidRPr="00E82A79">
        <w:rPr>
          <w:rFonts w:cs="Calibri Light"/>
          <w:spacing w:val="41"/>
          <w:lang w:val="en-NZ"/>
        </w:rPr>
        <w:t xml:space="preserve"> </w:t>
      </w:r>
      <w:r w:rsidRPr="00E82A79">
        <w:rPr>
          <w:rFonts w:cs="Calibri Light"/>
          <w:lang w:val="en-NZ"/>
        </w:rPr>
        <w:t>on</w:t>
      </w:r>
      <w:r w:rsidRPr="00E82A79">
        <w:rPr>
          <w:rFonts w:cs="Calibri Light"/>
          <w:spacing w:val="41"/>
          <w:lang w:val="en-NZ"/>
        </w:rPr>
        <w:t xml:space="preserve"> </w:t>
      </w:r>
      <w:r w:rsidRPr="00E82A79">
        <w:rPr>
          <w:rFonts w:cs="Calibri Light"/>
          <w:spacing w:val="-1"/>
          <w:lang w:val="en-NZ"/>
        </w:rPr>
        <w:t>the</w:t>
      </w:r>
      <w:r w:rsidRPr="00E82A79">
        <w:rPr>
          <w:rFonts w:cs="Calibri Light"/>
          <w:spacing w:val="41"/>
          <w:lang w:val="en-NZ"/>
        </w:rPr>
        <w:t xml:space="preserve"> </w:t>
      </w:r>
      <w:r w:rsidRPr="00E82A79">
        <w:rPr>
          <w:rFonts w:cs="Calibri Light"/>
          <w:spacing w:val="-1"/>
          <w:lang w:val="en-NZ"/>
        </w:rPr>
        <w:t>Conservation</w:t>
      </w:r>
      <w:r w:rsidRPr="00E82A79">
        <w:rPr>
          <w:rFonts w:cs="Calibri Light"/>
          <w:spacing w:val="41"/>
          <w:lang w:val="en-NZ"/>
        </w:rPr>
        <w:t xml:space="preserve"> </w:t>
      </w:r>
      <w:r w:rsidRPr="00E82A79">
        <w:rPr>
          <w:rFonts w:cs="Calibri Light"/>
          <w:spacing w:val="-1"/>
          <w:lang w:val="en-NZ"/>
        </w:rPr>
        <w:t>and</w:t>
      </w:r>
      <w:r w:rsidRPr="00E82A79">
        <w:rPr>
          <w:rFonts w:cs="Calibri Light"/>
          <w:spacing w:val="43"/>
          <w:lang w:val="en-NZ"/>
        </w:rPr>
        <w:t xml:space="preserve"> </w:t>
      </w:r>
      <w:r w:rsidRPr="00E82A79">
        <w:rPr>
          <w:rFonts w:cs="Calibri Light"/>
          <w:spacing w:val="-1"/>
          <w:lang w:val="en-NZ"/>
        </w:rPr>
        <w:t>Management</w:t>
      </w:r>
      <w:r w:rsidRPr="00E82A79">
        <w:rPr>
          <w:rFonts w:cs="Calibri Light"/>
          <w:spacing w:val="43"/>
          <w:lang w:val="en-NZ"/>
        </w:rPr>
        <w:t xml:space="preserve"> </w:t>
      </w:r>
      <w:r w:rsidRPr="00E82A79">
        <w:rPr>
          <w:rFonts w:cs="Calibri Light"/>
          <w:lang w:val="en-NZ"/>
        </w:rPr>
        <w:t>of</w:t>
      </w:r>
      <w:r w:rsidRPr="00E82A79">
        <w:rPr>
          <w:rFonts w:cs="Calibri Light"/>
          <w:spacing w:val="42"/>
          <w:lang w:val="en-NZ"/>
        </w:rPr>
        <w:t xml:space="preserve"> </w:t>
      </w:r>
      <w:r w:rsidRPr="00E82A79">
        <w:rPr>
          <w:rFonts w:cs="Calibri Light"/>
          <w:lang w:val="en-NZ"/>
        </w:rPr>
        <w:t>High</w:t>
      </w:r>
      <w:r w:rsidRPr="00E82A79">
        <w:rPr>
          <w:rFonts w:cs="Calibri Light"/>
          <w:spacing w:val="41"/>
          <w:lang w:val="en-NZ"/>
        </w:rPr>
        <w:t xml:space="preserve"> </w:t>
      </w:r>
      <w:r w:rsidRPr="00E82A79">
        <w:rPr>
          <w:rFonts w:cs="Calibri Light"/>
          <w:spacing w:val="-1"/>
          <w:lang w:val="en-NZ"/>
        </w:rPr>
        <w:t>Seas</w:t>
      </w:r>
      <w:r w:rsidRPr="00E82A79">
        <w:rPr>
          <w:rFonts w:cs="Calibri Light"/>
          <w:spacing w:val="43"/>
          <w:lang w:val="en-NZ"/>
        </w:rPr>
        <w:t xml:space="preserve"> </w:t>
      </w:r>
      <w:r w:rsidRPr="00E82A79">
        <w:rPr>
          <w:rFonts w:cs="Calibri Light"/>
          <w:spacing w:val="-1"/>
          <w:lang w:val="en-NZ"/>
        </w:rPr>
        <w:t>Fishery</w:t>
      </w:r>
      <w:r w:rsidRPr="00E82A79">
        <w:rPr>
          <w:rFonts w:cs="Calibri Light"/>
          <w:spacing w:val="33"/>
          <w:lang w:val="en-NZ"/>
        </w:rPr>
        <w:t xml:space="preserve"> </w:t>
      </w:r>
      <w:r w:rsidRPr="00E82A79">
        <w:rPr>
          <w:rFonts w:cs="Calibri Light"/>
          <w:spacing w:val="-1"/>
          <w:lang w:val="en-NZ"/>
        </w:rPr>
        <w:t>Resources</w:t>
      </w:r>
      <w:r w:rsidRPr="00E82A79">
        <w:rPr>
          <w:rFonts w:cs="Calibri Light"/>
          <w:spacing w:val="-10"/>
          <w:lang w:val="en-NZ"/>
        </w:rPr>
        <w:t xml:space="preserve"> </w:t>
      </w:r>
      <w:r w:rsidRPr="00E82A79">
        <w:rPr>
          <w:rFonts w:cs="Calibri Light"/>
          <w:lang w:val="en-NZ"/>
        </w:rPr>
        <w:t>in</w:t>
      </w:r>
      <w:r w:rsidRPr="00E82A79">
        <w:rPr>
          <w:rFonts w:cs="Calibri Light"/>
          <w:spacing w:val="-11"/>
          <w:lang w:val="en-NZ"/>
        </w:rPr>
        <w:t xml:space="preserve"> </w:t>
      </w:r>
      <w:r w:rsidRPr="00E82A79">
        <w:rPr>
          <w:rFonts w:cs="Calibri Light"/>
          <w:spacing w:val="-1"/>
          <w:lang w:val="en-NZ"/>
        </w:rPr>
        <w:t>the</w:t>
      </w:r>
      <w:r w:rsidRPr="00E82A79">
        <w:rPr>
          <w:rFonts w:cs="Calibri Light"/>
          <w:spacing w:val="-11"/>
          <w:lang w:val="en-NZ"/>
        </w:rPr>
        <w:t xml:space="preserve"> </w:t>
      </w:r>
      <w:r w:rsidRPr="00E82A79">
        <w:rPr>
          <w:rFonts w:cs="Calibri Light"/>
          <w:spacing w:val="-1"/>
          <w:lang w:val="en-NZ"/>
        </w:rPr>
        <w:t>South</w:t>
      </w:r>
      <w:r w:rsidRPr="00E82A79">
        <w:rPr>
          <w:rFonts w:cs="Calibri Light"/>
          <w:spacing w:val="-9"/>
          <w:lang w:val="en-NZ"/>
        </w:rPr>
        <w:t xml:space="preserve"> </w:t>
      </w:r>
      <w:r w:rsidRPr="00E82A79">
        <w:rPr>
          <w:rFonts w:cs="Calibri Light"/>
          <w:spacing w:val="-1"/>
          <w:lang w:val="en-NZ"/>
        </w:rPr>
        <w:t>Pacific</w:t>
      </w:r>
      <w:r w:rsidRPr="00E82A79">
        <w:rPr>
          <w:rFonts w:cs="Calibri Light"/>
          <w:spacing w:val="-10"/>
          <w:lang w:val="en-NZ"/>
        </w:rPr>
        <w:t xml:space="preserve"> </w:t>
      </w:r>
      <w:r w:rsidRPr="00E82A79">
        <w:rPr>
          <w:rFonts w:cs="Calibri Light"/>
          <w:spacing w:val="-2"/>
          <w:lang w:val="en-NZ"/>
        </w:rPr>
        <w:t>Ocean</w:t>
      </w:r>
      <w:r w:rsidRPr="00E82A79">
        <w:rPr>
          <w:rFonts w:cs="Calibri Light"/>
          <w:spacing w:val="-11"/>
          <w:lang w:val="en-NZ"/>
        </w:rPr>
        <w:t xml:space="preserve"> </w:t>
      </w:r>
      <w:r w:rsidRPr="00E82A79">
        <w:rPr>
          <w:rFonts w:cs="Calibri Light"/>
          <w:lang w:val="en-NZ"/>
        </w:rPr>
        <w:t>(the</w:t>
      </w:r>
      <w:r w:rsidRPr="00E82A79">
        <w:rPr>
          <w:rFonts w:cs="Calibri Light"/>
          <w:spacing w:val="-11"/>
          <w:lang w:val="en-NZ"/>
        </w:rPr>
        <w:t xml:space="preserve"> </w:t>
      </w:r>
      <w:r w:rsidRPr="00E82A79">
        <w:rPr>
          <w:rFonts w:cs="Calibri Light"/>
          <w:spacing w:val="-1"/>
          <w:lang w:val="en-NZ"/>
        </w:rPr>
        <w:t>Convention)</w:t>
      </w:r>
      <w:r w:rsidRPr="00E82A79">
        <w:rPr>
          <w:rFonts w:cs="Calibri Light"/>
          <w:spacing w:val="-9"/>
          <w:lang w:val="en-NZ"/>
        </w:rPr>
        <w:t xml:space="preserve"> </w:t>
      </w:r>
      <w:r w:rsidRPr="00E82A79">
        <w:rPr>
          <w:rFonts w:cs="Calibri Light"/>
          <w:spacing w:val="-1"/>
          <w:lang w:val="en-NZ"/>
        </w:rPr>
        <w:t>which</w:t>
      </w:r>
      <w:r w:rsidRPr="00E82A79">
        <w:rPr>
          <w:rFonts w:cs="Calibri Light"/>
          <w:spacing w:val="-11"/>
          <w:lang w:val="en-NZ"/>
        </w:rPr>
        <w:t xml:space="preserve"> </w:t>
      </w:r>
      <w:r w:rsidRPr="00E82A79">
        <w:rPr>
          <w:rFonts w:cs="Calibri Light"/>
          <w:spacing w:val="-1"/>
          <w:lang w:val="en-NZ"/>
        </w:rPr>
        <w:t>provides</w:t>
      </w:r>
      <w:r w:rsidRPr="00E82A79">
        <w:rPr>
          <w:rFonts w:cs="Calibri Light"/>
          <w:spacing w:val="-10"/>
          <w:lang w:val="en-NZ"/>
        </w:rPr>
        <w:t xml:space="preserve"> </w:t>
      </w:r>
      <w:r w:rsidRPr="00E82A79">
        <w:rPr>
          <w:rFonts w:cs="Calibri Light"/>
          <w:spacing w:val="-1"/>
          <w:lang w:val="en-NZ"/>
        </w:rPr>
        <w:t>that</w:t>
      </w:r>
      <w:r w:rsidRPr="00E82A79">
        <w:rPr>
          <w:rFonts w:cs="Calibri Light"/>
          <w:spacing w:val="-12"/>
          <w:lang w:val="en-NZ"/>
        </w:rPr>
        <w:t xml:space="preserve"> </w:t>
      </w:r>
      <w:r w:rsidRPr="00E82A79">
        <w:rPr>
          <w:rFonts w:cs="Calibri Light"/>
          <w:lang w:val="en-NZ"/>
        </w:rPr>
        <w:t>a</w:t>
      </w:r>
      <w:r w:rsidRPr="00E82A79">
        <w:rPr>
          <w:rFonts w:cs="Calibri Light"/>
          <w:spacing w:val="-11"/>
          <w:lang w:val="en-NZ"/>
        </w:rPr>
        <w:t xml:space="preserve"> </w:t>
      </w:r>
      <w:r w:rsidRPr="00E82A79">
        <w:rPr>
          <w:rFonts w:cs="Calibri Light"/>
          <w:spacing w:val="-1"/>
          <w:lang w:val="en-NZ"/>
        </w:rPr>
        <w:t>fishery</w:t>
      </w:r>
      <w:r w:rsidRPr="00E82A79">
        <w:rPr>
          <w:rFonts w:cs="Calibri Light"/>
          <w:spacing w:val="-11"/>
          <w:lang w:val="en-NZ"/>
        </w:rPr>
        <w:t xml:space="preserve"> </w:t>
      </w:r>
      <w:r w:rsidRPr="00E82A79">
        <w:rPr>
          <w:rFonts w:cs="Calibri Light"/>
          <w:spacing w:val="-1"/>
          <w:lang w:val="en-NZ"/>
        </w:rPr>
        <w:t>that</w:t>
      </w:r>
      <w:r w:rsidRPr="00E82A79">
        <w:rPr>
          <w:rFonts w:cs="Calibri Light"/>
          <w:spacing w:val="-10"/>
          <w:lang w:val="en-NZ"/>
        </w:rPr>
        <w:t xml:space="preserve"> </w:t>
      </w:r>
      <w:r w:rsidRPr="00E82A79">
        <w:rPr>
          <w:rFonts w:cs="Calibri Light"/>
          <w:spacing w:val="-2"/>
          <w:lang w:val="en-NZ"/>
        </w:rPr>
        <w:t>has</w:t>
      </w:r>
      <w:r w:rsidRPr="00E82A79">
        <w:rPr>
          <w:rFonts w:cs="Calibri Light"/>
          <w:spacing w:val="-10"/>
          <w:lang w:val="en-NZ"/>
        </w:rPr>
        <w:t xml:space="preserve"> </w:t>
      </w:r>
      <w:r w:rsidRPr="00E82A79">
        <w:rPr>
          <w:rFonts w:cs="Calibri Light"/>
          <w:spacing w:val="-1"/>
          <w:lang w:val="en-NZ"/>
        </w:rPr>
        <w:t>not</w:t>
      </w:r>
      <w:r w:rsidRPr="00E82A79">
        <w:rPr>
          <w:rFonts w:cs="Calibri Light"/>
          <w:spacing w:val="-10"/>
          <w:lang w:val="en-NZ"/>
        </w:rPr>
        <w:t xml:space="preserve"> </w:t>
      </w:r>
      <w:r w:rsidRPr="00E82A79">
        <w:rPr>
          <w:rFonts w:cs="Calibri Light"/>
          <w:spacing w:val="-2"/>
          <w:lang w:val="en-NZ"/>
        </w:rPr>
        <w:t>been</w:t>
      </w:r>
      <w:r w:rsidRPr="00E82A79">
        <w:rPr>
          <w:rFonts w:cs="Calibri Light"/>
          <w:spacing w:val="-11"/>
          <w:lang w:val="en-NZ"/>
        </w:rPr>
        <w:t xml:space="preserve"> </w:t>
      </w:r>
      <w:r w:rsidRPr="00E82A79">
        <w:rPr>
          <w:rFonts w:cs="Calibri Light"/>
          <w:spacing w:val="-1"/>
          <w:lang w:val="en-NZ"/>
        </w:rPr>
        <w:t>subject</w:t>
      </w:r>
      <w:r w:rsidRPr="00E82A79">
        <w:rPr>
          <w:rFonts w:cs="Calibri Light"/>
          <w:spacing w:val="59"/>
          <w:lang w:val="en-NZ"/>
        </w:rPr>
        <w:t xml:space="preserve"> </w:t>
      </w:r>
      <w:r w:rsidRPr="00E82A79">
        <w:rPr>
          <w:rFonts w:cs="Calibri Light"/>
          <w:spacing w:val="-1"/>
          <w:lang w:val="en-NZ"/>
        </w:rPr>
        <w:t>to</w:t>
      </w:r>
      <w:r w:rsidRPr="00E82A79">
        <w:rPr>
          <w:rFonts w:cs="Calibri Light"/>
          <w:spacing w:val="17"/>
          <w:lang w:val="en-NZ"/>
        </w:rPr>
        <w:t xml:space="preserve"> </w:t>
      </w:r>
      <w:r w:rsidRPr="00E82A79">
        <w:rPr>
          <w:rFonts w:cs="Calibri Light"/>
          <w:spacing w:val="-1"/>
          <w:lang w:val="en-NZ"/>
        </w:rPr>
        <w:t>fishing</w:t>
      </w:r>
      <w:r w:rsidRPr="00E82A79">
        <w:rPr>
          <w:rFonts w:cs="Calibri Light"/>
          <w:spacing w:val="14"/>
          <w:lang w:val="en-NZ"/>
        </w:rPr>
        <w:t xml:space="preserve"> </w:t>
      </w:r>
      <w:r w:rsidRPr="00E82A79">
        <w:rPr>
          <w:rFonts w:cs="Calibri Light"/>
          <w:lang w:val="en-NZ"/>
        </w:rPr>
        <w:t>or</w:t>
      </w:r>
      <w:r w:rsidRPr="00E82A79">
        <w:rPr>
          <w:rFonts w:cs="Calibri Light"/>
          <w:spacing w:val="14"/>
          <w:lang w:val="en-NZ"/>
        </w:rPr>
        <w:t xml:space="preserve"> </w:t>
      </w:r>
      <w:r w:rsidRPr="00E82A79">
        <w:rPr>
          <w:rFonts w:cs="Calibri Light"/>
          <w:lang w:val="en-NZ"/>
        </w:rPr>
        <w:t>has</w:t>
      </w:r>
      <w:r w:rsidRPr="00E82A79">
        <w:rPr>
          <w:rFonts w:cs="Calibri Light"/>
          <w:spacing w:val="16"/>
          <w:lang w:val="en-NZ"/>
        </w:rPr>
        <w:t xml:space="preserve"> </w:t>
      </w:r>
      <w:r w:rsidRPr="00E82A79">
        <w:rPr>
          <w:rFonts w:cs="Calibri Light"/>
          <w:spacing w:val="-1"/>
          <w:lang w:val="en-NZ"/>
        </w:rPr>
        <w:t>not</w:t>
      </w:r>
      <w:r w:rsidRPr="00E82A79">
        <w:rPr>
          <w:rFonts w:cs="Calibri Light"/>
          <w:spacing w:val="16"/>
          <w:lang w:val="en-NZ"/>
        </w:rPr>
        <w:t xml:space="preserve"> </w:t>
      </w:r>
      <w:r w:rsidRPr="00E82A79">
        <w:rPr>
          <w:rFonts w:cs="Calibri Light"/>
          <w:spacing w:val="-2"/>
          <w:lang w:val="en-NZ"/>
        </w:rPr>
        <w:t>been</w:t>
      </w:r>
      <w:r w:rsidRPr="00E82A79">
        <w:rPr>
          <w:rFonts w:cs="Calibri Light"/>
          <w:spacing w:val="15"/>
          <w:lang w:val="en-NZ"/>
        </w:rPr>
        <w:t xml:space="preserve"> </w:t>
      </w:r>
      <w:r w:rsidRPr="00E82A79">
        <w:rPr>
          <w:rFonts w:cs="Calibri Light"/>
          <w:spacing w:val="-1"/>
          <w:lang w:val="en-NZ"/>
        </w:rPr>
        <w:t>subject</w:t>
      </w:r>
      <w:r w:rsidRPr="00E82A79">
        <w:rPr>
          <w:rFonts w:cs="Calibri Light"/>
          <w:spacing w:val="16"/>
          <w:lang w:val="en-NZ"/>
        </w:rPr>
        <w:t xml:space="preserve"> </w:t>
      </w:r>
      <w:r w:rsidRPr="00E82A79">
        <w:rPr>
          <w:rFonts w:cs="Calibri Light"/>
          <w:spacing w:val="-1"/>
          <w:lang w:val="en-NZ"/>
        </w:rPr>
        <w:t>to</w:t>
      </w:r>
      <w:r w:rsidRPr="00E82A79">
        <w:rPr>
          <w:rFonts w:cs="Calibri Light"/>
          <w:spacing w:val="16"/>
          <w:lang w:val="en-NZ"/>
        </w:rPr>
        <w:t xml:space="preserve"> </w:t>
      </w:r>
      <w:r w:rsidRPr="00E82A79">
        <w:rPr>
          <w:rFonts w:cs="Calibri Light"/>
          <w:spacing w:val="-1"/>
          <w:lang w:val="en-NZ"/>
        </w:rPr>
        <w:t>fishing</w:t>
      </w:r>
      <w:r w:rsidRPr="00E82A79">
        <w:rPr>
          <w:rFonts w:cs="Calibri Light"/>
          <w:spacing w:val="16"/>
          <w:lang w:val="en-NZ"/>
        </w:rPr>
        <w:t xml:space="preserve"> </w:t>
      </w:r>
      <w:r w:rsidRPr="00E82A79">
        <w:rPr>
          <w:rFonts w:cs="Calibri Light"/>
          <w:spacing w:val="-2"/>
          <w:lang w:val="en-NZ"/>
        </w:rPr>
        <w:t>with</w:t>
      </w:r>
      <w:r w:rsidRPr="00E82A79">
        <w:rPr>
          <w:rFonts w:cs="Calibri Light"/>
          <w:spacing w:val="14"/>
          <w:lang w:val="en-NZ"/>
        </w:rPr>
        <w:t xml:space="preserve"> </w:t>
      </w:r>
      <w:r w:rsidRPr="00E82A79">
        <w:rPr>
          <w:rFonts w:cs="Calibri Light"/>
          <w:lang w:val="en-NZ"/>
        </w:rPr>
        <w:t>a</w:t>
      </w:r>
      <w:r w:rsidRPr="00E82A79">
        <w:rPr>
          <w:rFonts w:cs="Calibri Light"/>
          <w:spacing w:val="15"/>
          <w:lang w:val="en-NZ"/>
        </w:rPr>
        <w:t xml:space="preserve"> </w:t>
      </w:r>
      <w:r w:rsidRPr="00E82A79">
        <w:rPr>
          <w:rFonts w:cs="Calibri Light"/>
          <w:spacing w:val="-1"/>
          <w:lang w:val="en-NZ"/>
        </w:rPr>
        <w:t>particular</w:t>
      </w:r>
      <w:r w:rsidRPr="00E82A79">
        <w:rPr>
          <w:rFonts w:cs="Calibri Light"/>
          <w:spacing w:val="16"/>
          <w:lang w:val="en-NZ"/>
        </w:rPr>
        <w:t xml:space="preserve"> </w:t>
      </w:r>
      <w:r w:rsidRPr="00E82A79">
        <w:rPr>
          <w:rFonts w:cs="Calibri Light"/>
          <w:spacing w:val="-1"/>
          <w:lang w:val="en-NZ"/>
        </w:rPr>
        <w:t>gear</w:t>
      </w:r>
      <w:r w:rsidRPr="00E82A79">
        <w:rPr>
          <w:rFonts w:cs="Calibri Light"/>
          <w:spacing w:val="16"/>
          <w:lang w:val="en-NZ"/>
        </w:rPr>
        <w:t xml:space="preserve"> </w:t>
      </w:r>
      <w:r w:rsidRPr="00E82A79">
        <w:rPr>
          <w:rFonts w:cs="Calibri Light"/>
          <w:spacing w:val="-1"/>
          <w:lang w:val="en-NZ"/>
        </w:rPr>
        <w:t>type</w:t>
      </w:r>
      <w:r w:rsidRPr="00E82A79">
        <w:rPr>
          <w:rFonts w:cs="Calibri Light"/>
          <w:spacing w:val="15"/>
          <w:lang w:val="en-NZ"/>
        </w:rPr>
        <w:t xml:space="preserve"> </w:t>
      </w:r>
      <w:r w:rsidRPr="00E82A79">
        <w:rPr>
          <w:rFonts w:cs="Calibri Light"/>
          <w:spacing w:val="-1"/>
          <w:lang w:val="en-NZ"/>
        </w:rPr>
        <w:t>or</w:t>
      </w:r>
      <w:r w:rsidRPr="00E82A79">
        <w:rPr>
          <w:rFonts w:cs="Calibri Light"/>
          <w:spacing w:val="16"/>
          <w:lang w:val="en-NZ"/>
        </w:rPr>
        <w:t xml:space="preserve"> </w:t>
      </w:r>
      <w:r w:rsidRPr="00E82A79">
        <w:rPr>
          <w:rFonts w:cs="Calibri Light"/>
          <w:spacing w:val="-1"/>
          <w:lang w:val="en-NZ"/>
        </w:rPr>
        <w:t>technique</w:t>
      </w:r>
      <w:r w:rsidRPr="00E82A79">
        <w:rPr>
          <w:rFonts w:cs="Calibri Light"/>
          <w:spacing w:val="15"/>
          <w:lang w:val="en-NZ"/>
        </w:rPr>
        <w:t xml:space="preserve"> </w:t>
      </w:r>
      <w:r w:rsidRPr="00E82A79">
        <w:rPr>
          <w:rFonts w:cs="Calibri Light"/>
          <w:spacing w:val="-1"/>
          <w:lang w:val="en-NZ"/>
        </w:rPr>
        <w:t>for</w:t>
      </w:r>
      <w:r w:rsidRPr="00E82A79">
        <w:rPr>
          <w:rFonts w:cs="Calibri Light"/>
          <w:spacing w:val="16"/>
          <w:lang w:val="en-NZ"/>
        </w:rPr>
        <w:t xml:space="preserve"> </w:t>
      </w:r>
      <w:r w:rsidRPr="00E82A79">
        <w:rPr>
          <w:rFonts w:cs="Calibri Light"/>
          <w:spacing w:val="-1"/>
          <w:lang w:val="en-NZ"/>
        </w:rPr>
        <w:t>ten</w:t>
      </w:r>
      <w:r w:rsidRPr="00E82A79">
        <w:rPr>
          <w:rFonts w:cs="Calibri Light"/>
          <w:spacing w:val="15"/>
          <w:lang w:val="en-NZ"/>
        </w:rPr>
        <w:t xml:space="preserve"> </w:t>
      </w:r>
      <w:r w:rsidRPr="00E82A79">
        <w:rPr>
          <w:rFonts w:cs="Calibri Light"/>
          <w:spacing w:val="-1"/>
          <w:lang w:val="en-NZ"/>
        </w:rPr>
        <w:t>years</w:t>
      </w:r>
      <w:r w:rsidRPr="00E82A79">
        <w:rPr>
          <w:rFonts w:cs="Calibri Light"/>
          <w:spacing w:val="14"/>
          <w:lang w:val="en-NZ"/>
        </w:rPr>
        <w:t xml:space="preserve"> </w:t>
      </w:r>
      <w:r w:rsidRPr="00E82A79">
        <w:rPr>
          <w:rFonts w:cs="Calibri Light"/>
          <w:lang w:val="en-NZ"/>
        </w:rPr>
        <w:t>or</w:t>
      </w:r>
      <w:r w:rsidRPr="00E82A79">
        <w:rPr>
          <w:rFonts w:cs="Calibri Light"/>
          <w:spacing w:val="16"/>
          <w:lang w:val="en-NZ"/>
        </w:rPr>
        <w:t xml:space="preserve"> </w:t>
      </w:r>
      <w:r w:rsidRPr="00E82A79">
        <w:rPr>
          <w:rFonts w:cs="Calibri Light"/>
          <w:spacing w:val="-1"/>
          <w:lang w:val="en-NZ"/>
        </w:rPr>
        <w:t>more</w:t>
      </w:r>
      <w:r w:rsidRPr="00E82A79">
        <w:rPr>
          <w:rFonts w:cs="Calibri Light"/>
          <w:spacing w:val="49"/>
          <w:lang w:val="en-NZ"/>
        </w:rPr>
        <w:t xml:space="preserve"> </w:t>
      </w:r>
      <w:r w:rsidRPr="00E82A79">
        <w:rPr>
          <w:rFonts w:cs="Calibri Light"/>
          <w:spacing w:val="-1"/>
          <w:lang w:val="en-NZ"/>
        </w:rPr>
        <w:t>shall</w:t>
      </w:r>
      <w:r w:rsidRPr="00E82A79">
        <w:rPr>
          <w:rFonts w:cs="Calibri Light"/>
          <w:spacing w:val="-4"/>
          <w:lang w:val="en-NZ"/>
        </w:rPr>
        <w:t xml:space="preserve"> </w:t>
      </w:r>
      <w:r w:rsidRPr="00E82A79">
        <w:rPr>
          <w:rFonts w:cs="Calibri Light"/>
          <w:lang w:val="en-NZ"/>
        </w:rPr>
        <w:t>be</w:t>
      </w:r>
      <w:r w:rsidRPr="00E82A79">
        <w:rPr>
          <w:rFonts w:cs="Calibri Light"/>
          <w:spacing w:val="-7"/>
          <w:lang w:val="en-NZ"/>
        </w:rPr>
        <w:t xml:space="preserve"> </w:t>
      </w:r>
      <w:r w:rsidRPr="00E82A79">
        <w:rPr>
          <w:rFonts w:cs="Calibri Light"/>
          <w:spacing w:val="-2"/>
          <w:lang w:val="en-NZ"/>
        </w:rPr>
        <w:t>opened</w:t>
      </w:r>
      <w:r w:rsidRPr="00E82A79">
        <w:rPr>
          <w:rFonts w:cs="Calibri Light"/>
          <w:spacing w:val="-3"/>
          <w:lang w:val="en-NZ"/>
        </w:rPr>
        <w:t xml:space="preserve"> </w:t>
      </w:r>
      <w:r w:rsidRPr="00E82A79">
        <w:rPr>
          <w:rFonts w:cs="Calibri Light"/>
          <w:spacing w:val="-1"/>
          <w:lang w:val="en-NZ"/>
        </w:rPr>
        <w:t>as</w:t>
      </w:r>
      <w:r w:rsidRPr="00E82A79">
        <w:rPr>
          <w:rFonts w:cs="Calibri Light"/>
          <w:spacing w:val="-3"/>
          <w:lang w:val="en-NZ"/>
        </w:rPr>
        <w:t xml:space="preserve"> </w:t>
      </w:r>
      <w:r w:rsidRPr="00E82A79">
        <w:rPr>
          <w:rFonts w:cs="Calibri Light"/>
          <w:lang w:val="en-NZ"/>
        </w:rPr>
        <w:t>a</w:t>
      </w:r>
      <w:r w:rsidRPr="00E82A79">
        <w:rPr>
          <w:rFonts w:cs="Calibri Light"/>
          <w:spacing w:val="-4"/>
          <w:lang w:val="en-NZ"/>
        </w:rPr>
        <w:t xml:space="preserve"> </w:t>
      </w:r>
      <w:r w:rsidRPr="00E82A79">
        <w:rPr>
          <w:rFonts w:cs="Calibri Light"/>
          <w:spacing w:val="-1"/>
          <w:lang w:val="en-NZ"/>
        </w:rPr>
        <w:t>fishery</w:t>
      </w:r>
      <w:r w:rsidRPr="00E82A79">
        <w:rPr>
          <w:rFonts w:cs="Calibri Light"/>
          <w:spacing w:val="-4"/>
          <w:lang w:val="en-NZ"/>
        </w:rPr>
        <w:t xml:space="preserve"> </w:t>
      </w:r>
      <w:r w:rsidRPr="00E82A79">
        <w:rPr>
          <w:rFonts w:cs="Calibri Light"/>
          <w:spacing w:val="-1"/>
          <w:lang w:val="en-NZ"/>
        </w:rPr>
        <w:t>or</w:t>
      </w:r>
      <w:r w:rsidRPr="00E82A79">
        <w:rPr>
          <w:rFonts w:cs="Calibri Light"/>
          <w:spacing w:val="-5"/>
          <w:lang w:val="en-NZ"/>
        </w:rPr>
        <w:t xml:space="preserve"> </w:t>
      </w:r>
      <w:r w:rsidRPr="00E82A79">
        <w:rPr>
          <w:rFonts w:cs="Calibri Light"/>
          <w:spacing w:val="-1"/>
          <w:lang w:val="en-NZ"/>
        </w:rPr>
        <w:t>opened</w:t>
      </w:r>
      <w:r w:rsidRPr="00E82A79">
        <w:rPr>
          <w:rFonts w:cs="Calibri Light"/>
          <w:spacing w:val="-3"/>
          <w:lang w:val="en-NZ"/>
        </w:rPr>
        <w:t xml:space="preserve"> </w:t>
      </w:r>
      <w:r w:rsidRPr="00E82A79">
        <w:rPr>
          <w:rFonts w:cs="Calibri Light"/>
          <w:spacing w:val="-1"/>
          <w:lang w:val="en-NZ"/>
        </w:rPr>
        <w:t>to</w:t>
      </w:r>
      <w:r w:rsidRPr="00E82A79">
        <w:rPr>
          <w:rFonts w:cs="Calibri Light"/>
          <w:spacing w:val="-3"/>
          <w:lang w:val="en-NZ"/>
        </w:rPr>
        <w:t xml:space="preserve"> </w:t>
      </w:r>
      <w:r w:rsidRPr="00E82A79">
        <w:rPr>
          <w:rFonts w:cs="Calibri Light"/>
          <w:spacing w:val="-1"/>
          <w:lang w:val="en-NZ"/>
        </w:rPr>
        <w:t>fishing</w:t>
      </w:r>
      <w:r w:rsidRPr="00E82A79">
        <w:rPr>
          <w:rFonts w:cs="Calibri Light"/>
          <w:spacing w:val="-5"/>
          <w:lang w:val="en-NZ"/>
        </w:rPr>
        <w:t xml:space="preserve"> </w:t>
      </w:r>
      <w:r w:rsidRPr="00E82A79">
        <w:rPr>
          <w:rFonts w:cs="Calibri Light"/>
          <w:spacing w:val="-1"/>
          <w:lang w:val="en-NZ"/>
        </w:rPr>
        <w:t>with</w:t>
      </w:r>
      <w:r w:rsidRPr="00E82A79">
        <w:rPr>
          <w:rFonts w:cs="Calibri Light"/>
          <w:spacing w:val="-4"/>
          <w:lang w:val="en-NZ"/>
        </w:rPr>
        <w:t xml:space="preserve"> </w:t>
      </w:r>
      <w:r w:rsidRPr="00E82A79">
        <w:rPr>
          <w:rFonts w:cs="Calibri Light"/>
          <w:spacing w:val="-1"/>
          <w:lang w:val="en-NZ"/>
        </w:rPr>
        <w:t>such</w:t>
      </w:r>
      <w:r w:rsidRPr="00E82A79">
        <w:rPr>
          <w:rFonts w:cs="Calibri Light"/>
          <w:spacing w:val="-5"/>
          <w:lang w:val="en-NZ"/>
        </w:rPr>
        <w:t xml:space="preserve"> </w:t>
      </w:r>
      <w:r w:rsidRPr="00E82A79">
        <w:rPr>
          <w:rFonts w:cs="Calibri Light"/>
          <w:spacing w:val="-1"/>
          <w:lang w:val="en-NZ"/>
        </w:rPr>
        <w:t>gear</w:t>
      </w:r>
      <w:r w:rsidRPr="00E82A79">
        <w:rPr>
          <w:rFonts w:cs="Calibri Light"/>
          <w:spacing w:val="-3"/>
          <w:lang w:val="en-NZ"/>
        </w:rPr>
        <w:t xml:space="preserve"> </w:t>
      </w:r>
      <w:r w:rsidRPr="00E82A79">
        <w:rPr>
          <w:rFonts w:cs="Calibri Light"/>
          <w:spacing w:val="-1"/>
          <w:lang w:val="en-NZ"/>
        </w:rPr>
        <w:t>type</w:t>
      </w:r>
      <w:r w:rsidRPr="00E82A79">
        <w:rPr>
          <w:rFonts w:cs="Calibri Light"/>
          <w:spacing w:val="-4"/>
          <w:lang w:val="en-NZ"/>
        </w:rPr>
        <w:t xml:space="preserve"> </w:t>
      </w:r>
      <w:r w:rsidRPr="00E82A79">
        <w:rPr>
          <w:rFonts w:cs="Calibri Light"/>
          <w:spacing w:val="-1"/>
          <w:lang w:val="en-NZ"/>
        </w:rPr>
        <w:t>or</w:t>
      </w:r>
      <w:r w:rsidRPr="00E82A79">
        <w:rPr>
          <w:rFonts w:cs="Calibri Light"/>
          <w:spacing w:val="-3"/>
          <w:lang w:val="en-NZ"/>
        </w:rPr>
        <w:t xml:space="preserve"> </w:t>
      </w:r>
      <w:r w:rsidRPr="00E82A79">
        <w:rPr>
          <w:rFonts w:cs="Calibri Light"/>
          <w:spacing w:val="-2"/>
          <w:lang w:val="en-NZ"/>
        </w:rPr>
        <w:t>technique</w:t>
      </w:r>
      <w:r w:rsidRPr="00E82A79">
        <w:rPr>
          <w:rFonts w:cs="Calibri Light"/>
          <w:spacing w:val="-4"/>
          <w:lang w:val="en-NZ"/>
        </w:rPr>
        <w:t xml:space="preserve"> </w:t>
      </w:r>
      <w:r w:rsidRPr="00E82A79">
        <w:rPr>
          <w:rFonts w:cs="Calibri Light"/>
          <w:spacing w:val="-1"/>
          <w:lang w:val="en-NZ"/>
        </w:rPr>
        <w:t>only</w:t>
      </w:r>
      <w:r w:rsidRPr="00E82A79">
        <w:rPr>
          <w:rFonts w:cs="Calibri Light"/>
          <w:spacing w:val="-4"/>
          <w:lang w:val="en-NZ"/>
        </w:rPr>
        <w:t xml:space="preserve"> </w:t>
      </w:r>
      <w:r w:rsidRPr="00E82A79">
        <w:rPr>
          <w:rFonts w:cs="Calibri Light"/>
          <w:spacing w:val="-1"/>
          <w:lang w:val="en-NZ"/>
        </w:rPr>
        <w:t>when</w:t>
      </w:r>
      <w:r w:rsidRPr="00E82A79">
        <w:rPr>
          <w:rFonts w:cs="Calibri Light"/>
          <w:spacing w:val="-6"/>
          <w:lang w:val="en-NZ"/>
        </w:rPr>
        <w:t xml:space="preserve"> </w:t>
      </w:r>
      <w:r w:rsidRPr="00E82A79">
        <w:rPr>
          <w:rFonts w:cs="Calibri Light"/>
          <w:lang w:val="en-NZ"/>
        </w:rPr>
        <w:t>the</w:t>
      </w:r>
      <w:r w:rsidRPr="00E82A79">
        <w:rPr>
          <w:rFonts w:cs="Calibri Light"/>
          <w:spacing w:val="-4"/>
          <w:lang w:val="en-NZ"/>
        </w:rPr>
        <w:t xml:space="preserve"> </w:t>
      </w:r>
      <w:r w:rsidRPr="00E82A79">
        <w:rPr>
          <w:rFonts w:cs="Calibri Light"/>
          <w:spacing w:val="-1"/>
          <w:lang w:val="en-NZ"/>
        </w:rPr>
        <w:t>Commission</w:t>
      </w:r>
      <w:r w:rsidRPr="00E82A79">
        <w:rPr>
          <w:rFonts w:cs="Calibri Light"/>
          <w:spacing w:val="55"/>
          <w:lang w:val="en-NZ"/>
        </w:rPr>
        <w:t xml:space="preserve"> </w:t>
      </w:r>
      <w:r w:rsidRPr="00E82A79">
        <w:rPr>
          <w:rFonts w:cs="Calibri Light"/>
          <w:spacing w:val="-1"/>
          <w:lang w:val="en-NZ"/>
        </w:rPr>
        <w:t>has</w:t>
      </w:r>
      <w:r w:rsidRPr="00E82A79">
        <w:rPr>
          <w:rFonts w:cs="Calibri Light"/>
          <w:spacing w:val="-10"/>
          <w:lang w:val="en-NZ"/>
        </w:rPr>
        <w:t xml:space="preserve"> </w:t>
      </w:r>
      <w:r w:rsidRPr="00E82A79">
        <w:rPr>
          <w:rFonts w:cs="Calibri Light"/>
          <w:spacing w:val="-2"/>
          <w:lang w:val="en-NZ"/>
        </w:rPr>
        <w:t>adopted</w:t>
      </w:r>
      <w:r w:rsidRPr="00E82A79">
        <w:rPr>
          <w:rFonts w:cs="Calibri Light"/>
          <w:spacing w:val="-10"/>
          <w:lang w:val="en-NZ"/>
        </w:rPr>
        <w:t xml:space="preserve"> </w:t>
      </w:r>
      <w:r w:rsidRPr="00E82A79">
        <w:rPr>
          <w:rFonts w:cs="Calibri Light"/>
          <w:spacing w:val="-2"/>
          <w:lang w:val="en-NZ"/>
        </w:rPr>
        <w:t>cautious</w:t>
      </w:r>
      <w:r w:rsidRPr="00E82A79">
        <w:rPr>
          <w:rFonts w:cs="Calibri Light"/>
          <w:spacing w:val="-12"/>
          <w:lang w:val="en-NZ"/>
        </w:rPr>
        <w:t xml:space="preserve"> </w:t>
      </w:r>
      <w:r w:rsidRPr="00E82A79">
        <w:rPr>
          <w:rFonts w:cs="Calibri Light"/>
          <w:spacing w:val="-1"/>
          <w:lang w:val="en-NZ"/>
        </w:rPr>
        <w:t>preliminary</w:t>
      </w:r>
      <w:r w:rsidRPr="00E82A79">
        <w:rPr>
          <w:rFonts w:cs="Calibri Light"/>
          <w:spacing w:val="-8"/>
          <w:lang w:val="en-NZ"/>
        </w:rPr>
        <w:t xml:space="preserve"> </w:t>
      </w:r>
      <w:r w:rsidRPr="00E82A79">
        <w:rPr>
          <w:rFonts w:cs="Calibri Light"/>
          <w:spacing w:val="-1"/>
          <w:lang w:val="en-NZ"/>
        </w:rPr>
        <w:t>Conservation</w:t>
      </w:r>
      <w:r w:rsidRPr="00E82A79">
        <w:rPr>
          <w:rFonts w:cs="Calibri Light"/>
          <w:spacing w:val="-11"/>
          <w:lang w:val="en-NZ"/>
        </w:rPr>
        <w:t xml:space="preserve"> </w:t>
      </w:r>
      <w:r w:rsidRPr="00E82A79">
        <w:rPr>
          <w:rFonts w:cs="Calibri Light"/>
          <w:spacing w:val="-2"/>
          <w:lang w:val="en-NZ"/>
        </w:rPr>
        <w:t>and</w:t>
      </w:r>
      <w:r w:rsidRPr="00E82A79">
        <w:rPr>
          <w:rFonts w:cs="Calibri Light"/>
          <w:spacing w:val="-9"/>
          <w:lang w:val="en-NZ"/>
        </w:rPr>
        <w:t xml:space="preserve"> </w:t>
      </w:r>
      <w:r w:rsidRPr="00E82A79">
        <w:rPr>
          <w:rFonts w:cs="Calibri Light"/>
          <w:spacing w:val="-1"/>
          <w:lang w:val="en-NZ"/>
        </w:rPr>
        <w:t>Management</w:t>
      </w:r>
      <w:r w:rsidRPr="00E82A79">
        <w:rPr>
          <w:rFonts w:cs="Calibri Light"/>
          <w:spacing w:val="-10"/>
          <w:lang w:val="en-NZ"/>
        </w:rPr>
        <w:t xml:space="preserve"> </w:t>
      </w:r>
      <w:r w:rsidRPr="00E82A79">
        <w:rPr>
          <w:rFonts w:cs="Calibri Light"/>
          <w:spacing w:val="-1"/>
          <w:lang w:val="en-NZ"/>
        </w:rPr>
        <w:t>Measures</w:t>
      </w:r>
      <w:r w:rsidRPr="00E82A79">
        <w:rPr>
          <w:rFonts w:cs="Calibri Light"/>
          <w:spacing w:val="-11"/>
          <w:lang w:val="en-NZ"/>
        </w:rPr>
        <w:t xml:space="preserve"> </w:t>
      </w:r>
      <w:r w:rsidRPr="00E82A79">
        <w:rPr>
          <w:rFonts w:cs="Calibri Light"/>
          <w:spacing w:val="-1"/>
          <w:lang w:val="en-NZ"/>
        </w:rPr>
        <w:t>(CMMs)</w:t>
      </w:r>
      <w:r w:rsidRPr="00E82A79">
        <w:rPr>
          <w:rFonts w:cs="Calibri Light"/>
          <w:spacing w:val="-9"/>
          <w:lang w:val="en-NZ"/>
        </w:rPr>
        <w:t xml:space="preserve"> </w:t>
      </w:r>
      <w:r w:rsidRPr="00E82A79">
        <w:rPr>
          <w:rFonts w:cs="Calibri Light"/>
          <w:lang w:val="en-NZ"/>
        </w:rPr>
        <w:t>in</w:t>
      </w:r>
      <w:r w:rsidRPr="00E82A79">
        <w:rPr>
          <w:rFonts w:cs="Calibri Light"/>
          <w:spacing w:val="-13"/>
          <w:lang w:val="en-NZ"/>
        </w:rPr>
        <w:t xml:space="preserve"> </w:t>
      </w:r>
      <w:r w:rsidRPr="00E82A79">
        <w:rPr>
          <w:rFonts w:cs="Calibri Light"/>
          <w:spacing w:val="-1"/>
          <w:lang w:val="en-NZ"/>
        </w:rPr>
        <w:t>respect</w:t>
      </w:r>
      <w:r w:rsidRPr="00E82A79">
        <w:rPr>
          <w:rFonts w:cs="Calibri Light"/>
          <w:spacing w:val="-10"/>
          <w:lang w:val="en-NZ"/>
        </w:rPr>
        <w:t xml:space="preserve"> </w:t>
      </w:r>
      <w:r w:rsidRPr="00E82A79">
        <w:rPr>
          <w:rFonts w:cs="Calibri Light"/>
          <w:spacing w:val="-1"/>
          <w:lang w:val="en-NZ"/>
        </w:rPr>
        <w:t>of</w:t>
      </w:r>
      <w:r w:rsidRPr="00E82A79">
        <w:rPr>
          <w:rFonts w:cs="Calibri Light"/>
          <w:spacing w:val="-10"/>
          <w:lang w:val="en-NZ"/>
        </w:rPr>
        <w:t xml:space="preserve"> </w:t>
      </w:r>
      <w:r w:rsidRPr="00E82A79">
        <w:rPr>
          <w:rFonts w:cs="Calibri Light"/>
          <w:spacing w:val="-2"/>
          <w:lang w:val="en-NZ"/>
        </w:rPr>
        <w:t>that</w:t>
      </w:r>
      <w:r w:rsidRPr="00E82A79">
        <w:rPr>
          <w:rFonts w:cs="Calibri Light"/>
          <w:spacing w:val="-10"/>
          <w:lang w:val="en-NZ"/>
        </w:rPr>
        <w:t xml:space="preserve"> </w:t>
      </w:r>
      <w:r w:rsidRPr="00E82A79">
        <w:rPr>
          <w:rFonts w:cs="Calibri Light"/>
          <w:spacing w:val="-1"/>
          <w:lang w:val="en-NZ"/>
        </w:rPr>
        <w:t>fishery</w:t>
      </w:r>
      <w:r w:rsidRPr="00E82A79">
        <w:rPr>
          <w:rFonts w:cs="Calibri Light"/>
          <w:spacing w:val="53"/>
          <w:lang w:val="en-NZ"/>
        </w:rPr>
        <w:t xml:space="preserve"> </w:t>
      </w:r>
      <w:r w:rsidRPr="00E82A79">
        <w:rPr>
          <w:rFonts w:cs="Calibri Light"/>
          <w:spacing w:val="-1"/>
          <w:lang w:val="en-NZ"/>
        </w:rPr>
        <w:t>and,</w:t>
      </w:r>
      <w:r w:rsidRPr="00E82A79">
        <w:rPr>
          <w:rFonts w:cs="Calibri Light"/>
          <w:spacing w:val="17"/>
          <w:lang w:val="en-NZ"/>
        </w:rPr>
        <w:t xml:space="preserve"> </w:t>
      </w:r>
      <w:r w:rsidRPr="00E82A79">
        <w:rPr>
          <w:rFonts w:cs="Calibri Light"/>
          <w:spacing w:val="-1"/>
          <w:lang w:val="en-NZ"/>
        </w:rPr>
        <w:t>as</w:t>
      </w:r>
      <w:r w:rsidRPr="00E82A79">
        <w:rPr>
          <w:rFonts w:cs="Calibri Light"/>
          <w:spacing w:val="16"/>
          <w:lang w:val="en-NZ"/>
        </w:rPr>
        <w:t xml:space="preserve"> </w:t>
      </w:r>
      <w:r w:rsidRPr="00E82A79">
        <w:rPr>
          <w:rFonts w:cs="Calibri Light"/>
          <w:spacing w:val="-1"/>
          <w:lang w:val="en-NZ"/>
        </w:rPr>
        <w:t>appropriate,</w:t>
      </w:r>
      <w:r w:rsidRPr="00E82A79">
        <w:rPr>
          <w:rFonts w:cs="Calibri Light"/>
          <w:spacing w:val="16"/>
          <w:lang w:val="en-NZ"/>
        </w:rPr>
        <w:t xml:space="preserve"> </w:t>
      </w:r>
      <w:r w:rsidRPr="00E82A79">
        <w:rPr>
          <w:rFonts w:cs="Calibri Light"/>
          <w:spacing w:val="-1"/>
          <w:lang w:val="en-NZ"/>
        </w:rPr>
        <w:t>non-target</w:t>
      </w:r>
      <w:r w:rsidRPr="00E82A79">
        <w:rPr>
          <w:rFonts w:cs="Calibri Light"/>
          <w:spacing w:val="16"/>
          <w:lang w:val="en-NZ"/>
        </w:rPr>
        <w:t xml:space="preserve"> </w:t>
      </w:r>
      <w:r w:rsidRPr="00E82A79">
        <w:rPr>
          <w:rFonts w:cs="Calibri Light"/>
          <w:spacing w:val="-1"/>
          <w:lang w:val="en-NZ"/>
        </w:rPr>
        <w:t>and</w:t>
      </w:r>
      <w:r w:rsidRPr="00E82A79">
        <w:rPr>
          <w:rFonts w:cs="Calibri Light"/>
          <w:spacing w:val="16"/>
          <w:lang w:val="en-NZ"/>
        </w:rPr>
        <w:t xml:space="preserve"> </w:t>
      </w:r>
      <w:r w:rsidRPr="00E82A79">
        <w:rPr>
          <w:rFonts w:cs="Calibri Light"/>
          <w:spacing w:val="-1"/>
          <w:lang w:val="en-NZ"/>
        </w:rPr>
        <w:t>associated</w:t>
      </w:r>
      <w:r w:rsidRPr="00E82A79">
        <w:rPr>
          <w:rFonts w:cs="Calibri Light"/>
          <w:spacing w:val="14"/>
          <w:lang w:val="en-NZ"/>
        </w:rPr>
        <w:t xml:space="preserve"> </w:t>
      </w:r>
      <w:r w:rsidRPr="00E82A79">
        <w:rPr>
          <w:rFonts w:cs="Calibri Light"/>
          <w:lang w:val="en-NZ"/>
        </w:rPr>
        <w:t>or</w:t>
      </w:r>
      <w:r w:rsidRPr="00E82A79">
        <w:rPr>
          <w:rFonts w:cs="Calibri Light"/>
          <w:spacing w:val="14"/>
          <w:lang w:val="en-NZ"/>
        </w:rPr>
        <w:t xml:space="preserve"> </w:t>
      </w:r>
      <w:r w:rsidRPr="00E82A79">
        <w:rPr>
          <w:rFonts w:cs="Calibri Light"/>
          <w:spacing w:val="-2"/>
          <w:lang w:val="en-NZ"/>
        </w:rPr>
        <w:t>dependent</w:t>
      </w:r>
      <w:r w:rsidRPr="00E82A79">
        <w:rPr>
          <w:rFonts w:cs="Calibri Light"/>
          <w:spacing w:val="16"/>
          <w:lang w:val="en-NZ"/>
        </w:rPr>
        <w:t xml:space="preserve"> </w:t>
      </w:r>
      <w:r w:rsidRPr="00E82A79">
        <w:rPr>
          <w:rFonts w:cs="Calibri Light"/>
          <w:spacing w:val="-1"/>
          <w:lang w:val="en-NZ"/>
        </w:rPr>
        <w:t>species,</w:t>
      </w:r>
      <w:r w:rsidRPr="00E82A79">
        <w:rPr>
          <w:rFonts w:cs="Calibri Light"/>
          <w:spacing w:val="16"/>
          <w:lang w:val="en-NZ"/>
        </w:rPr>
        <w:t xml:space="preserve"> </w:t>
      </w:r>
      <w:r w:rsidRPr="00E82A79">
        <w:rPr>
          <w:rFonts w:cs="Calibri Light"/>
          <w:spacing w:val="-1"/>
          <w:lang w:val="en-NZ"/>
        </w:rPr>
        <w:t>and</w:t>
      </w:r>
      <w:r w:rsidRPr="00E82A79">
        <w:rPr>
          <w:rFonts w:cs="Calibri Light"/>
          <w:spacing w:val="16"/>
          <w:lang w:val="en-NZ"/>
        </w:rPr>
        <w:t xml:space="preserve"> </w:t>
      </w:r>
      <w:r w:rsidRPr="00E82A79">
        <w:rPr>
          <w:rFonts w:cs="Calibri Light"/>
          <w:spacing w:val="-1"/>
          <w:lang w:val="en-NZ"/>
        </w:rPr>
        <w:t>appropriate</w:t>
      </w:r>
      <w:r w:rsidRPr="00E82A79">
        <w:rPr>
          <w:rFonts w:cs="Calibri Light"/>
          <w:spacing w:val="15"/>
          <w:lang w:val="en-NZ"/>
        </w:rPr>
        <w:t xml:space="preserve"> </w:t>
      </w:r>
      <w:r w:rsidRPr="00E82A79">
        <w:rPr>
          <w:rFonts w:cs="Calibri Light"/>
          <w:spacing w:val="-1"/>
          <w:lang w:val="en-NZ"/>
        </w:rPr>
        <w:t>measures</w:t>
      </w:r>
      <w:r w:rsidRPr="00E82A79">
        <w:rPr>
          <w:rFonts w:cs="Calibri Light"/>
          <w:spacing w:val="16"/>
          <w:lang w:val="en-NZ"/>
        </w:rPr>
        <w:t xml:space="preserve"> </w:t>
      </w:r>
      <w:r w:rsidRPr="00E82A79">
        <w:rPr>
          <w:rFonts w:cs="Calibri Light"/>
          <w:spacing w:val="-1"/>
          <w:lang w:val="en-NZ"/>
        </w:rPr>
        <w:t>to</w:t>
      </w:r>
      <w:r w:rsidRPr="00E82A79">
        <w:rPr>
          <w:rFonts w:cs="Calibri Light"/>
          <w:spacing w:val="14"/>
          <w:lang w:val="en-NZ"/>
        </w:rPr>
        <w:t xml:space="preserve"> </w:t>
      </w:r>
      <w:r w:rsidRPr="00E82A79">
        <w:rPr>
          <w:rFonts w:cs="Calibri Light"/>
          <w:spacing w:val="-1"/>
          <w:lang w:val="en-NZ"/>
        </w:rPr>
        <w:t>protect</w:t>
      </w:r>
      <w:r w:rsidRPr="00E82A79">
        <w:rPr>
          <w:rFonts w:cs="Calibri Light"/>
          <w:spacing w:val="48"/>
          <w:lang w:val="en-NZ"/>
        </w:rPr>
        <w:t xml:space="preserve"> </w:t>
      </w:r>
      <w:r w:rsidRPr="00E82A79">
        <w:rPr>
          <w:rFonts w:cs="Calibri Light"/>
          <w:lang w:val="en-NZ"/>
        </w:rPr>
        <w:t>the</w:t>
      </w:r>
      <w:r w:rsidRPr="00E82A79">
        <w:rPr>
          <w:rFonts w:cs="Calibri Light"/>
          <w:spacing w:val="-1"/>
          <w:lang w:val="en-NZ"/>
        </w:rPr>
        <w:t xml:space="preserve"> marine ecosystem</w:t>
      </w:r>
      <w:r w:rsidRPr="00E82A79">
        <w:rPr>
          <w:rFonts w:cs="Calibri Light"/>
          <w:lang w:val="en-NZ"/>
        </w:rPr>
        <w:t xml:space="preserve"> in</w:t>
      </w:r>
      <w:r w:rsidRPr="00E82A79">
        <w:rPr>
          <w:rFonts w:cs="Calibri Light"/>
          <w:spacing w:val="-4"/>
          <w:lang w:val="en-NZ"/>
        </w:rPr>
        <w:t xml:space="preserve"> </w:t>
      </w:r>
      <w:r w:rsidRPr="00E82A79">
        <w:rPr>
          <w:rFonts w:cs="Calibri Light"/>
          <w:spacing w:val="-1"/>
          <w:lang w:val="en-NZ"/>
        </w:rPr>
        <w:t>which</w:t>
      </w:r>
      <w:r w:rsidRPr="00E82A79">
        <w:rPr>
          <w:rFonts w:cs="Calibri Light"/>
          <w:spacing w:val="1"/>
          <w:lang w:val="en-NZ"/>
        </w:rPr>
        <w:t xml:space="preserve"> </w:t>
      </w:r>
      <w:r w:rsidRPr="00E82A79">
        <w:rPr>
          <w:rFonts w:cs="Calibri Light"/>
          <w:spacing w:val="-1"/>
          <w:lang w:val="en-NZ"/>
        </w:rPr>
        <w:t>that</w:t>
      </w:r>
      <w:r w:rsidRPr="00E82A79">
        <w:rPr>
          <w:rFonts w:cs="Calibri Light"/>
          <w:lang w:val="en-NZ"/>
        </w:rPr>
        <w:t xml:space="preserve"> </w:t>
      </w:r>
      <w:r w:rsidRPr="00E82A79">
        <w:rPr>
          <w:rFonts w:cs="Calibri Light"/>
          <w:spacing w:val="-1"/>
          <w:lang w:val="en-NZ"/>
        </w:rPr>
        <w:t>fishery occurs</w:t>
      </w:r>
      <w:r w:rsidRPr="00E82A79">
        <w:rPr>
          <w:rFonts w:cs="Calibri Light"/>
          <w:spacing w:val="-2"/>
          <w:lang w:val="en-NZ"/>
        </w:rPr>
        <w:t xml:space="preserve"> </w:t>
      </w:r>
      <w:r w:rsidRPr="00E82A79">
        <w:rPr>
          <w:rFonts w:cs="Calibri Light"/>
          <w:spacing w:val="-1"/>
          <w:lang w:val="en-NZ"/>
        </w:rPr>
        <w:t>from</w:t>
      </w:r>
      <w:r w:rsidRPr="00E82A79">
        <w:rPr>
          <w:rFonts w:cs="Calibri Light"/>
          <w:lang w:val="en-NZ"/>
        </w:rPr>
        <w:t xml:space="preserve"> </w:t>
      </w:r>
      <w:r w:rsidRPr="00E82A79">
        <w:rPr>
          <w:rFonts w:cs="Calibri Light"/>
          <w:spacing w:val="-1"/>
          <w:lang w:val="en-NZ"/>
        </w:rPr>
        <w:t>adverse impacts</w:t>
      </w:r>
      <w:r w:rsidRPr="00E82A79">
        <w:rPr>
          <w:rFonts w:cs="Calibri Light"/>
          <w:spacing w:val="1"/>
          <w:lang w:val="en-NZ"/>
        </w:rPr>
        <w:t xml:space="preserve"> </w:t>
      </w:r>
      <w:r w:rsidRPr="00E82A79">
        <w:rPr>
          <w:rFonts w:cs="Calibri Light"/>
          <w:spacing w:val="-1"/>
          <w:lang w:val="en-NZ"/>
        </w:rPr>
        <w:t>of</w:t>
      </w:r>
      <w:r w:rsidRPr="00E82A79">
        <w:rPr>
          <w:rFonts w:cs="Calibri Light"/>
          <w:lang w:val="en-NZ"/>
        </w:rPr>
        <w:t xml:space="preserve"> </w:t>
      </w:r>
      <w:r w:rsidRPr="00E82A79">
        <w:rPr>
          <w:rFonts w:cs="Calibri Light"/>
          <w:spacing w:val="-1"/>
          <w:lang w:val="en-NZ"/>
        </w:rPr>
        <w:t>fishing</w:t>
      </w:r>
      <w:r w:rsidRPr="00E82A79">
        <w:rPr>
          <w:rFonts w:cs="Calibri Light"/>
          <w:lang w:val="en-NZ"/>
        </w:rPr>
        <w:t xml:space="preserve"> </w:t>
      </w:r>
      <w:r w:rsidRPr="00E82A79">
        <w:rPr>
          <w:rFonts w:cs="Calibri Light"/>
          <w:spacing w:val="-1"/>
          <w:lang w:val="en-NZ"/>
        </w:rPr>
        <w:t>activities;</w:t>
      </w:r>
    </w:p>
    <w:p w14:paraId="4FEB782C" w14:textId="77777777" w:rsidR="00782EFB" w:rsidRPr="00E82A79" w:rsidRDefault="00782EFB" w:rsidP="001A4858">
      <w:pPr>
        <w:pStyle w:val="BodyText"/>
        <w:spacing w:before="120" w:after="120"/>
        <w:ind w:left="284" w:right="-1" w:firstLine="0"/>
        <w:jc w:val="both"/>
        <w:rPr>
          <w:rFonts w:cs="Calibri Light"/>
          <w:lang w:val="en-NZ"/>
        </w:rPr>
      </w:pPr>
      <w:r w:rsidRPr="00E82A79">
        <w:rPr>
          <w:rFonts w:cs="Calibri Light"/>
          <w:i/>
          <w:spacing w:val="-1"/>
          <w:lang w:val="en-NZ"/>
        </w:rPr>
        <w:t>RECOGNISING</w:t>
      </w:r>
      <w:r w:rsidRPr="00E82A79">
        <w:rPr>
          <w:rFonts w:cs="Calibri Light"/>
          <w:i/>
          <w:spacing w:val="8"/>
          <w:lang w:val="en-NZ"/>
        </w:rPr>
        <w:t xml:space="preserve"> </w:t>
      </w:r>
      <w:r w:rsidRPr="00E82A79">
        <w:rPr>
          <w:rFonts w:cs="Calibri Light"/>
          <w:spacing w:val="-1"/>
          <w:lang w:val="en-NZ"/>
        </w:rPr>
        <w:t>Articles</w:t>
      </w:r>
      <w:r w:rsidRPr="00E82A79">
        <w:rPr>
          <w:rFonts w:cs="Calibri Light"/>
          <w:spacing w:val="5"/>
          <w:lang w:val="en-NZ"/>
        </w:rPr>
        <w:t xml:space="preserve"> </w:t>
      </w:r>
      <w:r w:rsidRPr="00E82A79">
        <w:rPr>
          <w:rFonts w:cs="Calibri Light"/>
          <w:spacing w:val="-1"/>
          <w:lang w:val="en-NZ"/>
        </w:rPr>
        <w:t>3(1)(a)(i)</w:t>
      </w:r>
      <w:r w:rsidRPr="00E82A79">
        <w:rPr>
          <w:rFonts w:cs="Calibri Light"/>
          <w:spacing w:val="10"/>
          <w:lang w:val="en-NZ"/>
        </w:rPr>
        <w:t xml:space="preserve"> </w:t>
      </w:r>
      <w:r w:rsidRPr="00E82A79">
        <w:rPr>
          <w:rFonts w:cs="Calibri Light"/>
          <w:spacing w:val="-1"/>
          <w:lang w:val="en-NZ"/>
        </w:rPr>
        <w:t>and</w:t>
      </w:r>
      <w:r w:rsidRPr="00E82A79">
        <w:rPr>
          <w:rFonts w:cs="Calibri Light"/>
          <w:spacing w:val="7"/>
          <w:lang w:val="en-NZ"/>
        </w:rPr>
        <w:t xml:space="preserve"> </w:t>
      </w:r>
      <w:r w:rsidRPr="00E82A79">
        <w:rPr>
          <w:rFonts w:cs="Calibri Light"/>
          <w:spacing w:val="-1"/>
          <w:lang w:val="en-NZ"/>
        </w:rPr>
        <w:t>(ii)</w:t>
      </w:r>
      <w:r w:rsidRPr="00E82A79">
        <w:rPr>
          <w:rFonts w:cs="Calibri Light"/>
          <w:spacing w:val="10"/>
          <w:lang w:val="en-NZ"/>
        </w:rPr>
        <w:t xml:space="preserve"> </w:t>
      </w:r>
      <w:r w:rsidRPr="00E82A79">
        <w:rPr>
          <w:rFonts w:cs="Calibri Light"/>
          <w:spacing w:val="-1"/>
          <w:lang w:val="en-NZ"/>
        </w:rPr>
        <w:t>of</w:t>
      </w:r>
      <w:r w:rsidRPr="00E82A79">
        <w:rPr>
          <w:rFonts w:cs="Calibri Light"/>
          <w:spacing w:val="9"/>
          <w:lang w:val="en-NZ"/>
        </w:rPr>
        <w:t xml:space="preserve"> </w:t>
      </w:r>
      <w:r w:rsidRPr="00E82A79">
        <w:rPr>
          <w:rFonts w:cs="Calibri Light"/>
          <w:spacing w:val="-1"/>
          <w:lang w:val="en-NZ"/>
        </w:rPr>
        <w:t>the</w:t>
      </w:r>
      <w:r w:rsidRPr="00E82A79">
        <w:rPr>
          <w:rFonts w:cs="Calibri Light"/>
          <w:spacing w:val="5"/>
          <w:lang w:val="en-NZ"/>
        </w:rPr>
        <w:t xml:space="preserve"> </w:t>
      </w:r>
      <w:r w:rsidRPr="00E82A79">
        <w:rPr>
          <w:rFonts w:cs="Calibri Light"/>
          <w:spacing w:val="-1"/>
          <w:lang w:val="en-NZ"/>
        </w:rPr>
        <w:t>Convention</w:t>
      </w:r>
      <w:r w:rsidRPr="00E82A79">
        <w:rPr>
          <w:rFonts w:cs="Calibri Light"/>
          <w:spacing w:val="8"/>
          <w:lang w:val="en-NZ"/>
        </w:rPr>
        <w:t xml:space="preserve"> </w:t>
      </w:r>
      <w:r w:rsidRPr="00E82A79">
        <w:rPr>
          <w:rFonts w:cs="Calibri Light"/>
          <w:spacing w:val="-1"/>
          <w:lang w:val="en-NZ"/>
        </w:rPr>
        <w:t>which</w:t>
      </w:r>
      <w:r w:rsidRPr="00E82A79">
        <w:rPr>
          <w:rFonts w:cs="Calibri Light"/>
          <w:spacing w:val="10"/>
          <w:lang w:val="en-NZ"/>
        </w:rPr>
        <w:t xml:space="preserve"> </w:t>
      </w:r>
      <w:r w:rsidRPr="00E82A79">
        <w:rPr>
          <w:rFonts w:cs="Calibri Light"/>
          <w:spacing w:val="-1"/>
          <w:lang w:val="en-NZ"/>
        </w:rPr>
        <w:t>call</w:t>
      </w:r>
      <w:r w:rsidRPr="00E82A79">
        <w:rPr>
          <w:rFonts w:cs="Calibri Light"/>
          <w:spacing w:val="6"/>
          <w:lang w:val="en-NZ"/>
        </w:rPr>
        <w:t xml:space="preserve"> </w:t>
      </w:r>
      <w:r w:rsidRPr="00E82A79">
        <w:rPr>
          <w:rFonts w:cs="Calibri Light"/>
          <w:spacing w:val="-1"/>
          <w:lang w:val="en-NZ"/>
        </w:rPr>
        <w:t>on</w:t>
      </w:r>
      <w:r w:rsidRPr="00E82A79">
        <w:rPr>
          <w:rFonts w:cs="Calibri Light"/>
          <w:spacing w:val="8"/>
          <w:lang w:val="en-NZ"/>
        </w:rPr>
        <w:t xml:space="preserve"> </w:t>
      </w:r>
      <w:r w:rsidRPr="00E82A79">
        <w:rPr>
          <w:rFonts w:cs="Calibri Light"/>
          <w:lang w:val="en-NZ"/>
        </w:rPr>
        <w:t>the</w:t>
      </w:r>
      <w:r w:rsidRPr="00E82A79">
        <w:rPr>
          <w:rFonts w:cs="Calibri Light"/>
          <w:spacing w:val="8"/>
          <w:lang w:val="en-NZ"/>
        </w:rPr>
        <w:t xml:space="preserve"> </w:t>
      </w:r>
      <w:r w:rsidRPr="00E82A79">
        <w:rPr>
          <w:rFonts w:cs="Calibri Light"/>
          <w:spacing w:val="-1"/>
          <w:lang w:val="en-NZ"/>
        </w:rPr>
        <w:t>Commission,</w:t>
      </w:r>
      <w:r w:rsidRPr="00E82A79">
        <w:rPr>
          <w:rFonts w:cs="Calibri Light"/>
          <w:spacing w:val="9"/>
          <w:lang w:val="en-NZ"/>
        </w:rPr>
        <w:t xml:space="preserve"> </w:t>
      </w:r>
      <w:r w:rsidRPr="00E82A79">
        <w:rPr>
          <w:rFonts w:cs="Calibri Light"/>
          <w:lang w:val="en-NZ"/>
        </w:rPr>
        <w:t>in</w:t>
      </w:r>
      <w:r w:rsidRPr="00E82A79">
        <w:rPr>
          <w:rFonts w:cs="Calibri Light"/>
          <w:spacing w:val="5"/>
          <w:lang w:val="en-NZ"/>
        </w:rPr>
        <w:t xml:space="preserve"> </w:t>
      </w:r>
      <w:r w:rsidRPr="00E82A79">
        <w:rPr>
          <w:rFonts w:cs="Calibri Light"/>
          <w:spacing w:val="-1"/>
          <w:lang w:val="en-NZ"/>
        </w:rPr>
        <w:t>giving</w:t>
      </w:r>
      <w:r w:rsidRPr="00E82A79">
        <w:rPr>
          <w:rFonts w:cs="Calibri Light"/>
          <w:spacing w:val="9"/>
          <w:lang w:val="en-NZ"/>
        </w:rPr>
        <w:t xml:space="preserve"> </w:t>
      </w:r>
      <w:r w:rsidRPr="00E82A79">
        <w:rPr>
          <w:rFonts w:cs="Calibri Light"/>
          <w:spacing w:val="-2"/>
          <w:lang w:val="en-NZ"/>
        </w:rPr>
        <w:t>effect</w:t>
      </w:r>
      <w:r w:rsidRPr="00E82A79">
        <w:rPr>
          <w:rFonts w:cs="Calibri Light"/>
          <w:spacing w:val="32"/>
          <w:lang w:val="en-NZ"/>
        </w:rPr>
        <w:t xml:space="preserve"> </w:t>
      </w:r>
      <w:r w:rsidRPr="00E82A79">
        <w:rPr>
          <w:rFonts w:cs="Calibri Light"/>
          <w:spacing w:val="-1"/>
          <w:lang w:val="en-NZ"/>
        </w:rPr>
        <w:t>to</w:t>
      </w:r>
      <w:r w:rsidRPr="00E82A79">
        <w:rPr>
          <w:rFonts w:cs="Calibri Light"/>
          <w:spacing w:val="24"/>
          <w:lang w:val="en-NZ"/>
        </w:rPr>
        <w:t xml:space="preserve"> </w:t>
      </w:r>
      <w:r w:rsidRPr="00E82A79">
        <w:rPr>
          <w:rFonts w:cs="Calibri Light"/>
          <w:lang w:val="en-NZ"/>
        </w:rPr>
        <w:t>the</w:t>
      </w:r>
      <w:r w:rsidRPr="00E82A79">
        <w:rPr>
          <w:rFonts w:cs="Calibri Light"/>
          <w:spacing w:val="22"/>
          <w:lang w:val="en-NZ"/>
        </w:rPr>
        <w:t xml:space="preserve"> </w:t>
      </w:r>
      <w:r w:rsidRPr="00E82A79">
        <w:rPr>
          <w:rFonts w:cs="Calibri Light"/>
          <w:spacing w:val="-1"/>
          <w:lang w:val="en-NZ"/>
        </w:rPr>
        <w:t>objectives</w:t>
      </w:r>
      <w:r w:rsidRPr="00E82A79">
        <w:rPr>
          <w:rFonts w:cs="Calibri Light"/>
          <w:spacing w:val="23"/>
          <w:lang w:val="en-NZ"/>
        </w:rPr>
        <w:t xml:space="preserve"> </w:t>
      </w:r>
      <w:r w:rsidRPr="00E82A79">
        <w:rPr>
          <w:rFonts w:cs="Calibri Light"/>
          <w:lang w:val="en-NZ"/>
        </w:rPr>
        <w:t>of</w:t>
      </w:r>
      <w:r w:rsidRPr="00E82A79">
        <w:rPr>
          <w:rFonts w:cs="Calibri Light"/>
          <w:spacing w:val="26"/>
          <w:lang w:val="en-NZ"/>
        </w:rPr>
        <w:t xml:space="preserve"> </w:t>
      </w:r>
      <w:r w:rsidRPr="00E82A79">
        <w:rPr>
          <w:rFonts w:cs="Calibri Light"/>
          <w:spacing w:val="-1"/>
          <w:lang w:val="en-NZ"/>
        </w:rPr>
        <w:t>the</w:t>
      </w:r>
      <w:r w:rsidRPr="00E82A79">
        <w:rPr>
          <w:rFonts w:cs="Calibri Light"/>
          <w:spacing w:val="22"/>
          <w:lang w:val="en-NZ"/>
        </w:rPr>
        <w:t xml:space="preserve"> </w:t>
      </w:r>
      <w:r w:rsidRPr="00E82A79">
        <w:rPr>
          <w:rFonts w:cs="Calibri Light"/>
          <w:spacing w:val="-1"/>
          <w:lang w:val="en-NZ"/>
        </w:rPr>
        <w:t>Convention,</w:t>
      </w:r>
      <w:r w:rsidRPr="00E82A79">
        <w:rPr>
          <w:rFonts w:cs="Calibri Light"/>
          <w:spacing w:val="26"/>
          <w:lang w:val="en-NZ"/>
        </w:rPr>
        <w:t xml:space="preserve"> </w:t>
      </w:r>
      <w:r w:rsidRPr="00E82A79">
        <w:rPr>
          <w:rFonts w:cs="Calibri Light"/>
          <w:spacing w:val="-1"/>
          <w:lang w:val="en-NZ"/>
        </w:rPr>
        <w:t>to</w:t>
      </w:r>
      <w:r w:rsidRPr="00E82A79">
        <w:rPr>
          <w:rFonts w:cs="Calibri Light"/>
          <w:spacing w:val="26"/>
          <w:lang w:val="en-NZ"/>
        </w:rPr>
        <w:t xml:space="preserve"> </w:t>
      </w:r>
      <w:r w:rsidRPr="00E82A79">
        <w:rPr>
          <w:rFonts w:cs="Calibri Light"/>
          <w:spacing w:val="-2"/>
          <w:lang w:val="en-NZ"/>
        </w:rPr>
        <w:t>adopt</w:t>
      </w:r>
      <w:r w:rsidRPr="00E82A79">
        <w:rPr>
          <w:rFonts w:cs="Calibri Light"/>
          <w:spacing w:val="31"/>
          <w:lang w:val="en-NZ"/>
        </w:rPr>
        <w:t xml:space="preserve"> </w:t>
      </w:r>
      <w:r w:rsidRPr="00E82A79">
        <w:rPr>
          <w:rFonts w:cs="Calibri Light"/>
          <w:spacing w:val="-2"/>
          <w:lang w:val="en-NZ"/>
        </w:rPr>
        <w:t>CMMs</w:t>
      </w:r>
      <w:r w:rsidRPr="00E82A79">
        <w:rPr>
          <w:rFonts w:cs="Calibri Light"/>
          <w:spacing w:val="26"/>
          <w:lang w:val="en-NZ"/>
        </w:rPr>
        <w:t xml:space="preserve"> </w:t>
      </w:r>
      <w:r w:rsidRPr="00E82A79">
        <w:rPr>
          <w:rFonts w:cs="Calibri Light"/>
          <w:spacing w:val="-1"/>
          <w:lang w:val="en-NZ"/>
        </w:rPr>
        <w:t>that</w:t>
      </w:r>
      <w:r w:rsidRPr="00E82A79">
        <w:rPr>
          <w:rFonts w:cs="Calibri Light"/>
          <w:spacing w:val="26"/>
          <w:lang w:val="en-NZ"/>
        </w:rPr>
        <w:t xml:space="preserve"> </w:t>
      </w:r>
      <w:r w:rsidRPr="00E82A79">
        <w:rPr>
          <w:rFonts w:cs="Calibri Light"/>
          <w:spacing w:val="-1"/>
          <w:lang w:val="en-NZ"/>
        </w:rPr>
        <w:t>take</w:t>
      </w:r>
      <w:r w:rsidRPr="00E82A79">
        <w:rPr>
          <w:rFonts w:cs="Calibri Light"/>
          <w:spacing w:val="24"/>
          <w:lang w:val="en-NZ"/>
        </w:rPr>
        <w:t xml:space="preserve"> </w:t>
      </w:r>
      <w:r w:rsidRPr="00E82A79">
        <w:rPr>
          <w:rFonts w:cs="Calibri Light"/>
          <w:spacing w:val="-2"/>
          <w:lang w:val="en-NZ"/>
        </w:rPr>
        <w:t>account</w:t>
      </w:r>
      <w:r w:rsidRPr="00E82A79">
        <w:rPr>
          <w:rFonts w:cs="Calibri Light"/>
          <w:spacing w:val="24"/>
          <w:lang w:val="en-NZ"/>
        </w:rPr>
        <w:t xml:space="preserve"> </w:t>
      </w:r>
      <w:r w:rsidRPr="00E82A79">
        <w:rPr>
          <w:rFonts w:cs="Calibri Light"/>
          <w:lang w:val="en-NZ"/>
        </w:rPr>
        <w:t>of</w:t>
      </w:r>
      <w:r w:rsidRPr="00E82A79">
        <w:rPr>
          <w:rFonts w:cs="Calibri Light"/>
          <w:spacing w:val="26"/>
          <w:lang w:val="en-NZ"/>
        </w:rPr>
        <w:t xml:space="preserve"> </w:t>
      </w:r>
      <w:r w:rsidRPr="00E82A79">
        <w:rPr>
          <w:rFonts w:cs="Calibri Light"/>
          <w:spacing w:val="-1"/>
          <w:lang w:val="en-NZ"/>
        </w:rPr>
        <w:t>international</w:t>
      </w:r>
      <w:r w:rsidRPr="00E82A79">
        <w:rPr>
          <w:rFonts w:cs="Calibri Light"/>
          <w:spacing w:val="22"/>
          <w:lang w:val="en-NZ"/>
        </w:rPr>
        <w:t xml:space="preserve"> </w:t>
      </w:r>
      <w:r w:rsidRPr="00E82A79">
        <w:rPr>
          <w:rFonts w:cs="Calibri Light"/>
          <w:spacing w:val="-1"/>
          <w:lang w:val="en-NZ"/>
        </w:rPr>
        <w:t>best</w:t>
      </w:r>
      <w:r w:rsidRPr="00E82A79">
        <w:rPr>
          <w:rFonts w:cs="Calibri Light"/>
          <w:spacing w:val="24"/>
          <w:lang w:val="en-NZ"/>
        </w:rPr>
        <w:t xml:space="preserve"> </w:t>
      </w:r>
      <w:r w:rsidRPr="00E82A79">
        <w:rPr>
          <w:rFonts w:cs="Calibri Light"/>
          <w:spacing w:val="-1"/>
          <w:lang w:val="en-NZ"/>
        </w:rPr>
        <w:t>practices</w:t>
      </w:r>
      <w:r w:rsidRPr="00E82A79">
        <w:rPr>
          <w:rFonts w:cs="Calibri Light"/>
          <w:spacing w:val="24"/>
          <w:lang w:val="en-NZ"/>
        </w:rPr>
        <w:t xml:space="preserve"> </w:t>
      </w:r>
      <w:r w:rsidRPr="00E82A79">
        <w:rPr>
          <w:rFonts w:cs="Calibri Light"/>
          <w:spacing w:val="-1"/>
          <w:lang w:val="en-NZ"/>
        </w:rPr>
        <w:t>and</w:t>
      </w:r>
      <w:r w:rsidRPr="00E82A79">
        <w:rPr>
          <w:rFonts w:cs="Calibri Light"/>
          <w:spacing w:val="61"/>
          <w:lang w:val="en-NZ"/>
        </w:rPr>
        <w:t xml:space="preserve"> </w:t>
      </w:r>
      <w:r w:rsidRPr="00E82A79">
        <w:rPr>
          <w:rFonts w:cs="Calibri Light"/>
          <w:spacing w:val="-1"/>
          <w:lang w:val="en-NZ"/>
        </w:rPr>
        <w:t>protect</w:t>
      </w:r>
      <w:r w:rsidRPr="00E82A79">
        <w:rPr>
          <w:rFonts w:cs="Calibri Light"/>
          <w:spacing w:val="-3"/>
          <w:lang w:val="en-NZ"/>
        </w:rPr>
        <w:t xml:space="preserve"> </w:t>
      </w:r>
      <w:r w:rsidRPr="00E82A79">
        <w:rPr>
          <w:rFonts w:cs="Calibri Light"/>
          <w:lang w:val="en-NZ"/>
        </w:rPr>
        <w:t>the</w:t>
      </w:r>
      <w:r w:rsidRPr="00E82A79">
        <w:rPr>
          <w:rFonts w:cs="Calibri Light"/>
          <w:spacing w:val="-1"/>
          <w:lang w:val="en-NZ"/>
        </w:rPr>
        <w:t xml:space="preserve"> marine ecosystem,</w:t>
      </w:r>
      <w:r w:rsidRPr="00E82A79">
        <w:rPr>
          <w:rFonts w:cs="Calibri Light"/>
          <w:lang w:val="en-NZ"/>
        </w:rPr>
        <w:t xml:space="preserve"> </w:t>
      </w:r>
      <w:r w:rsidRPr="00E82A79">
        <w:rPr>
          <w:rFonts w:cs="Calibri Light"/>
          <w:spacing w:val="-1"/>
          <w:lang w:val="en-NZ"/>
        </w:rPr>
        <w:t>particularly ecosystems</w:t>
      </w:r>
      <w:r w:rsidRPr="00E82A79">
        <w:rPr>
          <w:rFonts w:cs="Calibri Light"/>
          <w:lang w:val="en-NZ"/>
        </w:rPr>
        <w:t xml:space="preserve"> </w:t>
      </w:r>
      <w:r w:rsidRPr="00E82A79">
        <w:rPr>
          <w:rFonts w:cs="Calibri Light"/>
          <w:spacing w:val="-1"/>
          <w:lang w:val="en-NZ"/>
        </w:rPr>
        <w:t>with</w:t>
      </w:r>
      <w:r w:rsidRPr="00E82A79">
        <w:rPr>
          <w:rFonts w:cs="Calibri Light"/>
          <w:spacing w:val="1"/>
          <w:lang w:val="en-NZ"/>
        </w:rPr>
        <w:t xml:space="preserve"> </w:t>
      </w:r>
      <w:r w:rsidRPr="00E82A79">
        <w:rPr>
          <w:rFonts w:cs="Calibri Light"/>
          <w:spacing w:val="-1"/>
          <w:lang w:val="en-NZ"/>
        </w:rPr>
        <w:t>long</w:t>
      </w:r>
      <w:r w:rsidRPr="00E82A79">
        <w:rPr>
          <w:rFonts w:cs="Calibri Light"/>
          <w:spacing w:val="-3"/>
          <w:lang w:val="en-NZ"/>
        </w:rPr>
        <w:t xml:space="preserve"> </w:t>
      </w:r>
      <w:r w:rsidRPr="00E82A79">
        <w:rPr>
          <w:rFonts w:cs="Calibri Light"/>
          <w:spacing w:val="-1"/>
          <w:lang w:val="en-NZ"/>
        </w:rPr>
        <w:t>recovery times</w:t>
      </w:r>
      <w:r w:rsidRPr="00E82A79">
        <w:rPr>
          <w:rFonts w:cs="Calibri Light"/>
          <w:lang w:val="en-NZ"/>
        </w:rPr>
        <w:t xml:space="preserve"> </w:t>
      </w:r>
      <w:r w:rsidRPr="00E82A79">
        <w:rPr>
          <w:rFonts w:cs="Calibri Light"/>
          <w:spacing w:val="-1"/>
          <w:lang w:val="en-NZ"/>
        </w:rPr>
        <w:t>following</w:t>
      </w:r>
      <w:r w:rsidRPr="00E82A79">
        <w:rPr>
          <w:rFonts w:cs="Calibri Light"/>
          <w:lang w:val="en-NZ"/>
        </w:rPr>
        <w:t xml:space="preserve"> </w:t>
      </w:r>
      <w:r w:rsidRPr="00E82A79">
        <w:rPr>
          <w:rFonts w:cs="Calibri Light"/>
          <w:spacing w:val="-2"/>
          <w:lang w:val="en-NZ"/>
        </w:rPr>
        <w:t>disturbance;</w:t>
      </w:r>
    </w:p>
    <w:p w14:paraId="176E21F4" w14:textId="77777777" w:rsidR="00782EFB" w:rsidRPr="00E82A79" w:rsidRDefault="00782EFB" w:rsidP="001A4858">
      <w:pPr>
        <w:pStyle w:val="BodyText"/>
        <w:spacing w:before="120" w:after="120"/>
        <w:ind w:left="284" w:right="-1" w:firstLine="0"/>
        <w:jc w:val="both"/>
        <w:rPr>
          <w:rFonts w:cs="Calibri Light"/>
          <w:lang w:val="en-NZ"/>
        </w:rPr>
      </w:pPr>
      <w:r w:rsidRPr="00E82A79">
        <w:rPr>
          <w:rFonts w:cs="Calibri Light"/>
          <w:i/>
          <w:spacing w:val="-1"/>
          <w:lang w:val="en-NZ"/>
        </w:rPr>
        <w:t>FURTHER</w:t>
      </w:r>
      <w:r w:rsidRPr="00E82A79">
        <w:rPr>
          <w:rFonts w:cs="Calibri Light"/>
          <w:i/>
          <w:spacing w:val="-5"/>
          <w:lang w:val="en-NZ"/>
        </w:rPr>
        <w:t xml:space="preserve"> </w:t>
      </w:r>
      <w:r w:rsidRPr="00E82A79">
        <w:rPr>
          <w:rFonts w:cs="Calibri Light"/>
          <w:i/>
          <w:spacing w:val="-2"/>
          <w:lang w:val="en-NZ"/>
        </w:rPr>
        <w:t>RECOGNISING</w:t>
      </w:r>
      <w:r w:rsidRPr="00E82A79">
        <w:rPr>
          <w:rFonts w:cs="Calibri Light"/>
          <w:i/>
          <w:spacing w:val="-3"/>
          <w:lang w:val="en-NZ"/>
        </w:rPr>
        <w:t xml:space="preserve"> </w:t>
      </w:r>
      <w:r w:rsidRPr="00E82A79">
        <w:rPr>
          <w:rFonts w:cs="Calibri Light"/>
          <w:spacing w:val="-2"/>
          <w:lang w:val="en-NZ"/>
        </w:rPr>
        <w:t>Articles</w:t>
      </w:r>
      <w:r w:rsidRPr="00E82A79">
        <w:rPr>
          <w:rFonts w:cs="Calibri Light"/>
          <w:spacing w:val="-5"/>
          <w:lang w:val="en-NZ"/>
        </w:rPr>
        <w:t xml:space="preserve"> </w:t>
      </w:r>
      <w:r w:rsidRPr="00E82A79">
        <w:rPr>
          <w:rFonts w:cs="Calibri Light"/>
          <w:spacing w:val="-1"/>
          <w:lang w:val="en-NZ"/>
        </w:rPr>
        <w:t>3(1)(b)</w:t>
      </w:r>
      <w:r w:rsidRPr="00E82A79">
        <w:rPr>
          <w:rFonts w:cs="Calibri Light"/>
          <w:spacing w:val="-5"/>
          <w:lang w:val="en-NZ"/>
        </w:rPr>
        <w:t xml:space="preserve"> </w:t>
      </w:r>
      <w:r w:rsidRPr="00E82A79">
        <w:rPr>
          <w:rFonts w:cs="Calibri Light"/>
          <w:spacing w:val="-1"/>
          <w:lang w:val="en-NZ"/>
        </w:rPr>
        <w:t>and</w:t>
      </w:r>
      <w:r w:rsidRPr="00E82A79">
        <w:rPr>
          <w:rFonts w:cs="Calibri Light"/>
          <w:spacing w:val="-5"/>
          <w:lang w:val="en-NZ"/>
        </w:rPr>
        <w:t xml:space="preserve"> </w:t>
      </w:r>
      <w:r w:rsidRPr="00E82A79">
        <w:rPr>
          <w:rFonts w:cs="Calibri Light"/>
          <w:spacing w:val="-1"/>
          <w:lang w:val="en-NZ"/>
        </w:rPr>
        <w:t>(2)</w:t>
      </w:r>
      <w:r w:rsidRPr="00E82A79">
        <w:rPr>
          <w:rFonts w:cs="Calibri Light"/>
          <w:spacing w:val="-5"/>
          <w:lang w:val="en-NZ"/>
        </w:rPr>
        <w:t xml:space="preserve"> </w:t>
      </w:r>
      <w:r w:rsidRPr="00E82A79">
        <w:rPr>
          <w:rFonts w:cs="Calibri Light"/>
          <w:lang w:val="en-NZ"/>
        </w:rPr>
        <w:t>of</w:t>
      </w:r>
      <w:r w:rsidRPr="00E82A79">
        <w:rPr>
          <w:rFonts w:cs="Calibri Light"/>
          <w:spacing w:val="-5"/>
          <w:lang w:val="en-NZ"/>
        </w:rPr>
        <w:t xml:space="preserve"> </w:t>
      </w:r>
      <w:r w:rsidRPr="00E82A79">
        <w:rPr>
          <w:rFonts w:cs="Calibri Light"/>
          <w:lang w:val="en-NZ"/>
        </w:rPr>
        <w:t>the</w:t>
      </w:r>
      <w:r w:rsidRPr="00E82A79">
        <w:rPr>
          <w:rFonts w:cs="Calibri Light"/>
          <w:spacing w:val="-7"/>
          <w:lang w:val="en-NZ"/>
        </w:rPr>
        <w:t xml:space="preserve"> </w:t>
      </w:r>
      <w:r w:rsidRPr="00E82A79">
        <w:rPr>
          <w:rFonts w:cs="Calibri Light"/>
          <w:spacing w:val="-1"/>
          <w:lang w:val="en-NZ"/>
        </w:rPr>
        <w:t>Convention</w:t>
      </w:r>
      <w:r w:rsidRPr="00E82A79">
        <w:rPr>
          <w:rFonts w:cs="Calibri Light"/>
          <w:spacing w:val="-6"/>
          <w:lang w:val="en-NZ"/>
        </w:rPr>
        <w:t xml:space="preserve"> </w:t>
      </w:r>
      <w:r w:rsidRPr="00E82A79">
        <w:rPr>
          <w:rFonts w:cs="Calibri Light"/>
          <w:spacing w:val="-2"/>
          <w:lang w:val="en-NZ"/>
        </w:rPr>
        <w:t>which</w:t>
      </w:r>
      <w:r w:rsidRPr="00E82A79">
        <w:rPr>
          <w:rFonts w:cs="Calibri Light"/>
          <w:spacing w:val="-4"/>
          <w:lang w:val="en-NZ"/>
        </w:rPr>
        <w:t xml:space="preserve"> </w:t>
      </w:r>
      <w:r w:rsidRPr="00E82A79">
        <w:rPr>
          <w:rFonts w:cs="Calibri Light"/>
          <w:spacing w:val="-1"/>
          <w:lang w:val="en-NZ"/>
        </w:rPr>
        <w:t>call</w:t>
      </w:r>
      <w:r w:rsidRPr="00E82A79">
        <w:rPr>
          <w:rFonts w:cs="Calibri Light"/>
          <w:spacing w:val="-6"/>
          <w:lang w:val="en-NZ"/>
        </w:rPr>
        <w:t xml:space="preserve"> </w:t>
      </w:r>
      <w:r w:rsidRPr="00E82A79">
        <w:rPr>
          <w:rFonts w:cs="Calibri Light"/>
          <w:lang w:val="en-NZ"/>
        </w:rPr>
        <w:t>on</w:t>
      </w:r>
      <w:r w:rsidRPr="00E82A79">
        <w:rPr>
          <w:rFonts w:cs="Calibri Light"/>
          <w:spacing w:val="-6"/>
          <w:lang w:val="en-NZ"/>
        </w:rPr>
        <w:t xml:space="preserve"> </w:t>
      </w:r>
      <w:r w:rsidRPr="00E82A79">
        <w:rPr>
          <w:rFonts w:cs="Calibri Light"/>
          <w:lang w:val="en-NZ"/>
        </w:rPr>
        <w:t>the</w:t>
      </w:r>
      <w:r w:rsidRPr="00E82A79">
        <w:rPr>
          <w:rFonts w:cs="Calibri Light"/>
          <w:spacing w:val="-7"/>
          <w:lang w:val="en-NZ"/>
        </w:rPr>
        <w:t xml:space="preserve"> </w:t>
      </w:r>
      <w:r w:rsidRPr="00E82A79">
        <w:rPr>
          <w:rFonts w:cs="Calibri Light"/>
          <w:spacing w:val="-1"/>
          <w:lang w:val="en-NZ"/>
        </w:rPr>
        <w:t>Commission</w:t>
      </w:r>
      <w:r w:rsidRPr="00E82A79">
        <w:rPr>
          <w:rFonts w:cs="Calibri Light"/>
          <w:spacing w:val="-6"/>
          <w:lang w:val="en-NZ"/>
        </w:rPr>
        <w:t xml:space="preserve"> </w:t>
      </w:r>
      <w:r w:rsidRPr="00E82A79">
        <w:rPr>
          <w:rFonts w:cs="Calibri Light"/>
          <w:spacing w:val="-1"/>
          <w:lang w:val="en-NZ"/>
        </w:rPr>
        <w:t>to</w:t>
      </w:r>
      <w:r w:rsidRPr="00E82A79">
        <w:rPr>
          <w:rFonts w:cs="Calibri Light"/>
          <w:spacing w:val="-4"/>
          <w:lang w:val="en-NZ"/>
        </w:rPr>
        <w:t xml:space="preserve"> </w:t>
      </w:r>
      <w:r w:rsidRPr="00E82A79">
        <w:rPr>
          <w:rFonts w:cs="Calibri Light"/>
          <w:spacing w:val="-1"/>
          <w:lang w:val="en-NZ"/>
        </w:rPr>
        <w:t>apply</w:t>
      </w:r>
      <w:r w:rsidRPr="00E82A79">
        <w:rPr>
          <w:rFonts w:cs="Calibri Light"/>
          <w:spacing w:val="65"/>
          <w:lang w:val="en-NZ"/>
        </w:rPr>
        <w:t xml:space="preserve"> </w:t>
      </w:r>
      <w:r w:rsidRPr="00E82A79">
        <w:rPr>
          <w:rFonts w:cs="Calibri Light"/>
          <w:lang w:val="en-NZ"/>
        </w:rPr>
        <w:t>the</w:t>
      </w:r>
      <w:r w:rsidRPr="00E82A79">
        <w:rPr>
          <w:rFonts w:cs="Calibri Light"/>
          <w:spacing w:val="17"/>
          <w:lang w:val="en-NZ"/>
        </w:rPr>
        <w:t xml:space="preserve"> </w:t>
      </w:r>
      <w:r w:rsidRPr="00E82A79">
        <w:rPr>
          <w:rFonts w:cs="Calibri Light"/>
          <w:spacing w:val="-1"/>
          <w:lang w:val="en-NZ"/>
        </w:rPr>
        <w:t>precautionary</w:t>
      </w:r>
      <w:r w:rsidRPr="00E82A79">
        <w:rPr>
          <w:rFonts w:cs="Calibri Light"/>
          <w:spacing w:val="18"/>
          <w:lang w:val="en-NZ"/>
        </w:rPr>
        <w:t xml:space="preserve"> </w:t>
      </w:r>
      <w:r w:rsidRPr="00E82A79">
        <w:rPr>
          <w:rFonts w:cs="Calibri Light"/>
          <w:spacing w:val="-1"/>
          <w:lang w:val="en-NZ"/>
        </w:rPr>
        <w:t>approach</w:t>
      </w:r>
      <w:r w:rsidRPr="00E82A79">
        <w:rPr>
          <w:rFonts w:cs="Calibri Light"/>
          <w:spacing w:val="20"/>
          <w:lang w:val="en-NZ"/>
        </w:rPr>
        <w:t xml:space="preserve"> </w:t>
      </w:r>
      <w:r w:rsidRPr="00E82A79">
        <w:rPr>
          <w:rFonts w:cs="Calibri Light"/>
          <w:spacing w:val="-1"/>
          <w:lang w:val="en-NZ"/>
        </w:rPr>
        <w:t>and</w:t>
      </w:r>
      <w:r w:rsidRPr="00E82A79">
        <w:rPr>
          <w:rFonts w:cs="Calibri Light"/>
          <w:spacing w:val="19"/>
          <w:lang w:val="en-NZ"/>
        </w:rPr>
        <w:t xml:space="preserve"> </w:t>
      </w:r>
      <w:proofErr w:type="gramStart"/>
      <w:r w:rsidRPr="00E82A79">
        <w:rPr>
          <w:rFonts w:cs="Calibri Light"/>
          <w:spacing w:val="-1"/>
          <w:lang w:val="en-NZ"/>
        </w:rPr>
        <w:t>ecosystem</w:t>
      </w:r>
      <w:r w:rsidRPr="00E82A79">
        <w:rPr>
          <w:rFonts w:cs="Calibri Light"/>
          <w:spacing w:val="18"/>
          <w:lang w:val="en-NZ"/>
        </w:rPr>
        <w:t xml:space="preserve"> </w:t>
      </w:r>
      <w:r w:rsidRPr="00E82A79">
        <w:rPr>
          <w:rFonts w:cs="Calibri Light"/>
          <w:spacing w:val="-1"/>
          <w:lang w:val="en-NZ"/>
        </w:rPr>
        <w:t>based</w:t>
      </w:r>
      <w:proofErr w:type="gramEnd"/>
      <w:r w:rsidRPr="00E82A79">
        <w:rPr>
          <w:rFonts w:cs="Calibri Light"/>
          <w:spacing w:val="19"/>
          <w:lang w:val="en-NZ"/>
        </w:rPr>
        <w:t xml:space="preserve"> </w:t>
      </w:r>
      <w:r w:rsidRPr="00E82A79">
        <w:rPr>
          <w:rFonts w:cs="Calibri Light"/>
          <w:spacing w:val="-1"/>
          <w:lang w:val="en-NZ"/>
        </w:rPr>
        <w:t>approach</w:t>
      </w:r>
      <w:r w:rsidRPr="00E82A79">
        <w:rPr>
          <w:rFonts w:cs="Calibri Light"/>
          <w:spacing w:val="19"/>
          <w:lang w:val="en-NZ"/>
        </w:rPr>
        <w:t xml:space="preserve"> </w:t>
      </w:r>
      <w:r w:rsidRPr="00E82A79">
        <w:rPr>
          <w:rFonts w:cs="Calibri Light"/>
          <w:spacing w:val="-1"/>
          <w:lang w:val="en-NZ"/>
        </w:rPr>
        <w:t>to</w:t>
      </w:r>
      <w:r w:rsidRPr="00E82A79">
        <w:rPr>
          <w:rFonts w:cs="Calibri Light"/>
          <w:spacing w:val="19"/>
          <w:lang w:val="en-NZ"/>
        </w:rPr>
        <w:t xml:space="preserve"> </w:t>
      </w:r>
      <w:r w:rsidRPr="00E82A79">
        <w:rPr>
          <w:rFonts w:cs="Calibri Light"/>
          <w:spacing w:val="-1"/>
          <w:lang w:val="en-NZ"/>
        </w:rPr>
        <w:t>fishery</w:t>
      </w:r>
      <w:r w:rsidRPr="00E82A79">
        <w:rPr>
          <w:rFonts w:cs="Calibri Light"/>
          <w:spacing w:val="18"/>
          <w:lang w:val="en-NZ"/>
        </w:rPr>
        <w:t xml:space="preserve"> </w:t>
      </w:r>
      <w:r w:rsidRPr="00E82A79">
        <w:rPr>
          <w:rFonts w:cs="Calibri Light"/>
          <w:spacing w:val="-1"/>
          <w:lang w:val="en-NZ"/>
        </w:rPr>
        <w:t>resources</w:t>
      </w:r>
      <w:r w:rsidRPr="00E82A79">
        <w:rPr>
          <w:rFonts w:cs="Calibri Light"/>
          <w:spacing w:val="18"/>
          <w:lang w:val="en-NZ"/>
        </w:rPr>
        <w:t xml:space="preserve"> </w:t>
      </w:r>
      <w:r w:rsidRPr="00E82A79">
        <w:rPr>
          <w:rFonts w:cs="Calibri Light"/>
          <w:spacing w:val="-1"/>
          <w:lang w:val="en-NZ"/>
        </w:rPr>
        <w:t>under</w:t>
      </w:r>
      <w:r w:rsidRPr="00E82A79">
        <w:rPr>
          <w:rFonts w:cs="Calibri Light"/>
          <w:spacing w:val="19"/>
          <w:lang w:val="en-NZ"/>
        </w:rPr>
        <w:t xml:space="preserve"> </w:t>
      </w:r>
      <w:r w:rsidRPr="00E82A79">
        <w:rPr>
          <w:rFonts w:cs="Calibri Light"/>
          <w:spacing w:val="-1"/>
          <w:lang w:val="en-NZ"/>
        </w:rPr>
        <w:t>the</w:t>
      </w:r>
      <w:r w:rsidRPr="00E82A79">
        <w:rPr>
          <w:rFonts w:cs="Calibri Light"/>
          <w:spacing w:val="17"/>
          <w:lang w:val="en-NZ"/>
        </w:rPr>
        <w:t xml:space="preserve"> </w:t>
      </w:r>
      <w:r w:rsidRPr="00E82A79">
        <w:rPr>
          <w:rFonts w:cs="Calibri Light"/>
          <w:spacing w:val="-2"/>
          <w:lang w:val="en-NZ"/>
        </w:rPr>
        <w:t>mandate</w:t>
      </w:r>
      <w:r w:rsidRPr="00E82A79">
        <w:rPr>
          <w:rFonts w:cs="Calibri Light"/>
          <w:spacing w:val="18"/>
          <w:lang w:val="en-NZ"/>
        </w:rPr>
        <w:t xml:space="preserve"> </w:t>
      </w:r>
      <w:r w:rsidRPr="00E82A79">
        <w:rPr>
          <w:rFonts w:cs="Calibri Light"/>
          <w:lang w:val="en-NZ"/>
        </w:rPr>
        <w:t>of</w:t>
      </w:r>
      <w:r w:rsidRPr="00E82A79">
        <w:rPr>
          <w:rFonts w:cs="Calibri Light"/>
          <w:spacing w:val="18"/>
          <w:lang w:val="en-NZ"/>
        </w:rPr>
        <w:t xml:space="preserve"> </w:t>
      </w:r>
      <w:r w:rsidRPr="00E82A79">
        <w:rPr>
          <w:rFonts w:cs="Calibri Light"/>
          <w:lang w:val="en-NZ"/>
        </w:rPr>
        <w:t>the</w:t>
      </w:r>
      <w:r w:rsidRPr="00E82A79">
        <w:rPr>
          <w:rFonts w:cs="Calibri Light"/>
          <w:spacing w:val="33"/>
          <w:lang w:val="en-NZ"/>
        </w:rPr>
        <w:t xml:space="preserve"> </w:t>
      </w:r>
      <w:r w:rsidRPr="00E82A79">
        <w:rPr>
          <w:rFonts w:cs="Calibri Light"/>
          <w:spacing w:val="-1"/>
          <w:lang w:val="en-NZ"/>
        </w:rPr>
        <w:t>Convention;</w:t>
      </w:r>
    </w:p>
    <w:p w14:paraId="77194BAE" w14:textId="77777777" w:rsidR="00782EFB" w:rsidRPr="00E82A79" w:rsidRDefault="00782EFB" w:rsidP="001A4858">
      <w:pPr>
        <w:pStyle w:val="BodyText"/>
        <w:spacing w:before="120" w:after="120"/>
        <w:ind w:left="284" w:right="-1" w:firstLine="0"/>
        <w:jc w:val="both"/>
        <w:rPr>
          <w:rFonts w:cs="Calibri Light"/>
          <w:lang w:val="en-NZ"/>
        </w:rPr>
      </w:pPr>
      <w:r w:rsidRPr="00E82A79">
        <w:rPr>
          <w:rFonts w:cs="Calibri Light"/>
          <w:i/>
          <w:spacing w:val="-1"/>
          <w:lang w:val="en-NZ"/>
        </w:rPr>
        <w:t>NOTING</w:t>
      </w:r>
      <w:r w:rsidRPr="00E82A79">
        <w:rPr>
          <w:rFonts w:cs="Calibri Light"/>
          <w:i/>
          <w:spacing w:val="1"/>
          <w:lang w:val="en-NZ"/>
        </w:rPr>
        <w:t xml:space="preserve"> </w:t>
      </w:r>
      <w:r w:rsidRPr="00E82A79">
        <w:rPr>
          <w:rFonts w:cs="Calibri Light"/>
          <w:spacing w:val="-1"/>
          <w:lang w:val="en-NZ"/>
        </w:rPr>
        <w:t>United</w:t>
      </w:r>
      <w:r w:rsidRPr="00E82A79">
        <w:rPr>
          <w:rFonts w:cs="Calibri Light"/>
          <w:lang w:val="en-NZ"/>
        </w:rPr>
        <w:t xml:space="preserve"> </w:t>
      </w:r>
      <w:r w:rsidRPr="00E82A79">
        <w:rPr>
          <w:rFonts w:cs="Calibri Light"/>
          <w:spacing w:val="-1"/>
          <w:lang w:val="en-NZ"/>
        </w:rPr>
        <w:t>Nations</w:t>
      </w:r>
      <w:r w:rsidRPr="00E82A79">
        <w:rPr>
          <w:rFonts w:cs="Calibri Light"/>
          <w:lang w:val="en-NZ"/>
        </w:rPr>
        <w:t xml:space="preserve"> </w:t>
      </w:r>
      <w:r w:rsidRPr="00E82A79">
        <w:rPr>
          <w:rFonts w:cs="Calibri Light"/>
          <w:spacing w:val="-1"/>
          <w:lang w:val="en-NZ"/>
        </w:rPr>
        <w:t>General</w:t>
      </w:r>
      <w:r w:rsidRPr="00E82A79">
        <w:rPr>
          <w:rFonts w:cs="Calibri Light"/>
          <w:spacing w:val="1"/>
          <w:lang w:val="en-NZ"/>
        </w:rPr>
        <w:t xml:space="preserve"> </w:t>
      </w:r>
      <w:r w:rsidRPr="00E82A79">
        <w:rPr>
          <w:rFonts w:cs="Calibri Light"/>
          <w:spacing w:val="-1"/>
          <w:lang w:val="en-NZ"/>
        </w:rPr>
        <w:t>Assembly</w:t>
      </w:r>
      <w:r w:rsidRPr="00E82A79">
        <w:rPr>
          <w:rFonts w:cs="Calibri Light"/>
          <w:spacing w:val="1"/>
          <w:lang w:val="en-NZ"/>
        </w:rPr>
        <w:t xml:space="preserve"> </w:t>
      </w:r>
      <w:r w:rsidRPr="00E82A79">
        <w:rPr>
          <w:rFonts w:cs="Calibri Light"/>
          <w:spacing w:val="-1"/>
          <w:lang w:val="en-NZ"/>
        </w:rPr>
        <w:t>(UNGA)</w:t>
      </w:r>
      <w:r w:rsidRPr="00E82A79">
        <w:rPr>
          <w:rFonts w:cs="Calibri Light"/>
          <w:spacing w:val="1"/>
          <w:lang w:val="en-NZ"/>
        </w:rPr>
        <w:t xml:space="preserve"> </w:t>
      </w:r>
      <w:r w:rsidRPr="00E82A79">
        <w:rPr>
          <w:rFonts w:cs="Calibri Light"/>
          <w:spacing w:val="-1"/>
          <w:lang w:val="en-NZ"/>
        </w:rPr>
        <w:t>Resolution</w:t>
      </w:r>
      <w:r w:rsidRPr="00E82A79">
        <w:rPr>
          <w:rFonts w:cs="Calibri Light"/>
          <w:spacing w:val="1"/>
          <w:lang w:val="en-NZ"/>
        </w:rPr>
        <w:t xml:space="preserve"> </w:t>
      </w:r>
      <w:r w:rsidRPr="00E82A79">
        <w:rPr>
          <w:rFonts w:cs="Calibri Light"/>
          <w:spacing w:val="-2"/>
          <w:lang w:val="en-NZ"/>
        </w:rPr>
        <w:t>61/105</w:t>
      </w:r>
      <w:r w:rsidRPr="00E82A79">
        <w:rPr>
          <w:rFonts w:cs="Calibri Light"/>
          <w:spacing w:val="2"/>
          <w:lang w:val="en-NZ"/>
        </w:rPr>
        <w:t xml:space="preserve"> </w:t>
      </w:r>
      <w:r w:rsidRPr="00E82A79">
        <w:rPr>
          <w:rFonts w:cs="Calibri Light"/>
          <w:spacing w:val="-1"/>
          <w:lang w:val="en-NZ"/>
        </w:rPr>
        <w:t>which</w:t>
      </w:r>
      <w:r w:rsidRPr="00E82A79">
        <w:rPr>
          <w:rFonts w:cs="Calibri Light"/>
          <w:spacing w:val="2"/>
          <w:lang w:val="en-NZ"/>
        </w:rPr>
        <w:t xml:space="preserve"> </w:t>
      </w:r>
      <w:r w:rsidRPr="00E82A79">
        <w:rPr>
          <w:rFonts w:cs="Calibri Light"/>
          <w:spacing w:val="-1"/>
          <w:lang w:val="en-NZ"/>
        </w:rPr>
        <w:t>calls</w:t>
      </w:r>
      <w:r w:rsidRPr="00E82A79">
        <w:rPr>
          <w:rFonts w:cs="Calibri Light"/>
          <w:spacing w:val="2"/>
          <w:lang w:val="en-NZ"/>
        </w:rPr>
        <w:t xml:space="preserve"> </w:t>
      </w:r>
      <w:r w:rsidRPr="00E82A79">
        <w:rPr>
          <w:rFonts w:cs="Calibri Light"/>
          <w:spacing w:val="-1"/>
          <w:lang w:val="en-NZ"/>
        </w:rPr>
        <w:t>upon</w:t>
      </w:r>
      <w:r w:rsidRPr="00E82A79">
        <w:rPr>
          <w:rFonts w:cs="Calibri Light"/>
          <w:spacing w:val="9"/>
          <w:lang w:val="en-NZ"/>
        </w:rPr>
        <w:t xml:space="preserve"> </w:t>
      </w:r>
      <w:r w:rsidRPr="00E82A79">
        <w:rPr>
          <w:rFonts w:cs="Calibri Light"/>
          <w:spacing w:val="-1"/>
          <w:lang w:val="en-NZ"/>
        </w:rPr>
        <w:t>Regional</w:t>
      </w:r>
      <w:r w:rsidRPr="00E82A79">
        <w:rPr>
          <w:rFonts w:cs="Calibri Light"/>
          <w:spacing w:val="2"/>
          <w:lang w:val="en-NZ"/>
        </w:rPr>
        <w:t xml:space="preserve"> </w:t>
      </w:r>
      <w:r w:rsidRPr="00E82A79">
        <w:rPr>
          <w:rFonts w:cs="Calibri Light"/>
          <w:spacing w:val="-1"/>
          <w:lang w:val="en-NZ"/>
        </w:rPr>
        <w:t>Fisheries</w:t>
      </w:r>
      <w:r w:rsidRPr="00E82A79">
        <w:rPr>
          <w:rFonts w:cs="Calibri Light"/>
          <w:spacing w:val="59"/>
          <w:lang w:val="en-NZ"/>
        </w:rPr>
        <w:t xml:space="preserve"> </w:t>
      </w:r>
      <w:r w:rsidRPr="00E82A79">
        <w:rPr>
          <w:rFonts w:cs="Calibri Light"/>
          <w:spacing w:val="-1"/>
          <w:lang w:val="en-NZ"/>
        </w:rPr>
        <w:t>Management</w:t>
      </w:r>
      <w:r w:rsidRPr="00E82A79">
        <w:rPr>
          <w:rFonts w:cs="Calibri Light"/>
          <w:spacing w:val="36"/>
          <w:lang w:val="en-NZ"/>
        </w:rPr>
        <w:t xml:space="preserve"> </w:t>
      </w:r>
      <w:r w:rsidRPr="00E82A79">
        <w:rPr>
          <w:rFonts w:cs="Calibri Light"/>
          <w:spacing w:val="-1"/>
          <w:lang w:val="en-NZ"/>
        </w:rPr>
        <w:t>Organisations</w:t>
      </w:r>
      <w:r w:rsidRPr="00E82A79">
        <w:rPr>
          <w:rFonts w:cs="Calibri Light"/>
          <w:spacing w:val="33"/>
          <w:lang w:val="en-NZ"/>
        </w:rPr>
        <w:t xml:space="preserve"> </w:t>
      </w:r>
      <w:r w:rsidRPr="00E82A79">
        <w:rPr>
          <w:rFonts w:cs="Calibri Light"/>
          <w:spacing w:val="-1"/>
          <w:lang w:val="en-NZ"/>
        </w:rPr>
        <w:t>(RFMOs)</w:t>
      </w:r>
      <w:r w:rsidRPr="00E82A79">
        <w:rPr>
          <w:rFonts w:cs="Calibri Light"/>
          <w:spacing w:val="36"/>
          <w:lang w:val="en-NZ"/>
        </w:rPr>
        <w:t xml:space="preserve"> </w:t>
      </w:r>
      <w:r w:rsidRPr="00E82A79">
        <w:rPr>
          <w:rFonts w:cs="Calibri Light"/>
          <w:spacing w:val="-1"/>
          <w:lang w:val="en-NZ"/>
        </w:rPr>
        <w:t>to</w:t>
      </w:r>
      <w:r w:rsidRPr="00E82A79">
        <w:rPr>
          <w:rFonts w:cs="Calibri Light"/>
          <w:spacing w:val="36"/>
          <w:lang w:val="en-NZ"/>
        </w:rPr>
        <w:t xml:space="preserve"> </w:t>
      </w:r>
      <w:r w:rsidRPr="00E82A79">
        <w:rPr>
          <w:rFonts w:cs="Calibri Light"/>
          <w:spacing w:val="-2"/>
          <w:lang w:val="en-NZ"/>
        </w:rPr>
        <w:t>assess,</w:t>
      </w:r>
      <w:r w:rsidRPr="00E82A79">
        <w:rPr>
          <w:rFonts w:cs="Calibri Light"/>
          <w:spacing w:val="33"/>
          <w:lang w:val="en-NZ"/>
        </w:rPr>
        <w:t xml:space="preserve"> </w:t>
      </w:r>
      <w:r w:rsidRPr="00E82A79">
        <w:rPr>
          <w:rFonts w:cs="Calibri Light"/>
          <w:lang w:val="en-NZ"/>
        </w:rPr>
        <w:t>on</w:t>
      </w:r>
      <w:r w:rsidRPr="00E82A79">
        <w:rPr>
          <w:rFonts w:cs="Calibri Light"/>
          <w:spacing w:val="34"/>
          <w:lang w:val="en-NZ"/>
        </w:rPr>
        <w:t xml:space="preserve"> </w:t>
      </w:r>
      <w:r w:rsidRPr="00E82A79">
        <w:rPr>
          <w:rFonts w:cs="Calibri Light"/>
          <w:spacing w:val="-1"/>
          <w:lang w:val="en-NZ"/>
        </w:rPr>
        <w:t>the</w:t>
      </w:r>
      <w:r w:rsidRPr="00E82A79">
        <w:rPr>
          <w:rFonts w:cs="Calibri Light"/>
          <w:spacing w:val="34"/>
          <w:lang w:val="en-NZ"/>
        </w:rPr>
        <w:t xml:space="preserve"> </w:t>
      </w:r>
      <w:r w:rsidRPr="00E82A79">
        <w:rPr>
          <w:rFonts w:cs="Calibri Light"/>
          <w:spacing w:val="-1"/>
          <w:lang w:val="en-NZ"/>
        </w:rPr>
        <w:t>basis</w:t>
      </w:r>
      <w:r w:rsidRPr="00E82A79">
        <w:rPr>
          <w:rFonts w:cs="Calibri Light"/>
          <w:spacing w:val="33"/>
          <w:lang w:val="en-NZ"/>
        </w:rPr>
        <w:t xml:space="preserve"> </w:t>
      </w:r>
      <w:r w:rsidRPr="00E82A79">
        <w:rPr>
          <w:rFonts w:cs="Calibri Light"/>
          <w:lang w:val="en-NZ"/>
        </w:rPr>
        <w:t>of</w:t>
      </w:r>
      <w:r w:rsidRPr="00E82A79">
        <w:rPr>
          <w:rFonts w:cs="Calibri Light"/>
          <w:spacing w:val="35"/>
          <w:lang w:val="en-NZ"/>
        </w:rPr>
        <w:t xml:space="preserve"> </w:t>
      </w:r>
      <w:r w:rsidRPr="00E82A79">
        <w:rPr>
          <w:rFonts w:cs="Calibri Light"/>
          <w:spacing w:val="-1"/>
          <w:lang w:val="en-NZ"/>
        </w:rPr>
        <w:t>the</w:t>
      </w:r>
      <w:r w:rsidRPr="00E82A79">
        <w:rPr>
          <w:rFonts w:cs="Calibri Light"/>
          <w:spacing w:val="31"/>
          <w:lang w:val="en-NZ"/>
        </w:rPr>
        <w:t xml:space="preserve"> </w:t>
      </w:r>
      <w:r w:rsidRPr="00E82A79">
        <w:rPr>
          <w:rFonts w:cs="Calibri Light"/>
          <w:spacing w:val="-1"/>
          <w:lang w:val="en-NZ"/>
        </w:rPr>
        <w:t>best</w:t>
      </w:r>
      <w:r w:rsidRPr="00E82A79">
        <w:rPr>
          <w:rFonts w:cs="Calibri Light"/>
          <w:spacing w:val="36"/>
          <w:lang w:val="en-NZ"/>
        </w:rPr>
        <w:t xml:space="preserve"> </w:t>
      </w:r>
      <w:r w:rsidRPr="00E82A79">
        <w:rPr>
          <w:rFonts w:cs="Calibri Light"/>
          <w:spacing w:val="-1"/>
          <w:lang w:val="en-NZ"/>
        </w:rPr>
        <w:t>available</w:t>
      </w:r>
      <w:r w:rsidRPr="00E82A79">
        <w:rPr>
          <w:rFonts w:cs="Calibri Light"/>
          <w:spacing w:val="34"/>
          <w:lang w:val="en-NZ"/>
        </w:rPr>
        <w:t xml:space="preserve"> </w:t>
      </w:r>
      <w:r w:rsidRPr="00E82A79">
        <w:rPr>
          <w:rFonts w:cs="Calibri Light"/>
          <w:spacing w:val="-1"/>
          <w:lang w:val="en-NZ"/>
        </w:rPr>
        <w:t>scientific</w:t>
      </w:r>
      <w:r w:rsidRPr="00E82A79">
        <w:rPr>
          <w:rFonts w:cs="Calibri Light"/>
          <w:spacing w:val="36"/>
          <w:lang w:val="en-NZ"/>
        </w:rPr>
        <w:t xml:space="preserve"> </w:t>
      </w:r>
      <w:r w:rsidRPr="00E82A79">
        <w:rPr>
          <w:rFonts w:cs="Calibri Light"/>
          <w:spacing w:val="-1"/>
          <w:lang w:val="en-NZ"/>
        </w:rPr>
        <w:t>information,</w:t>
      </w:r>
      <w:r w:rsidRPr="00E82A79">
        <w:rPr>
          <w:rFonts w:cs="Calibri Light"/>
          <w:spacing w:val="39"/>
          <w:lang w:val="en-NZ"/>
        </w:rPr>
        <w:t xml:space="preserve"> </w:t>
      </w:r>
      <w:r w:rsidRPr="00E82A79">
        <w:rPr>
          <w:rFonts w:cs="Calibri Light"/>
          <w:spacing w:val="-1"/>
          <w:lang w:val="en-NZ"/>
        </w:rPr>
        <w:t>whether</w:t>
      </w:r>
      <w:r w:rsidRPr="00E82A79">
        <w:rPr>
          <w:rFonts w:cs="Calibri Light"/>
          <w:spacing w:val="21"/>
          <w:lang w:val="en-NZ"/>
        </w:rPr>
        <w:t xml:space="preserve"> </w:t>
      </w:r>
      <w:r w:rsidRPr="00E82A79">
        <w:rPr>
          <w:rFonts w:cs="Calibri Light"/>
          <w:spacing w:val="-1"/>
          <w:lang w:val="en-NZ"/>
        </w:rPr>
        <w:t>individual</w:t>
      </w:r>
      <w:r w:rsidRPr="00E82A79">
        <w:rPr>
          <w:rFonts w:cs="Calibri Light"/>
          <w:spacing w:val="19"/>
          <w:lang w:val="en-NZ"/>
        </w:rPr>
        <w:t xml:space="preserve"> </w:t>
      </w:r>
      <w:r w:rsidRPr="00E82A79">
        <w:rPr>
          <w:rFonts w:cs="Calibri Light"/>
          <w:spacing w:val="-2"/>
          <w:lang w:val="en-NZ"/>
        </w:rPr>
        <w:t>bottom</w:t>
      </w:r>
      <w:r w:rsidRPr="00E82A79">
        <w:rPr>
          <w:rFonts w:cs="Calibri Light"/>
          <w:spacing w:val="20"/>
          <w:lang w:val="en-NZ"/>
        </w:rPr>
        <w:t xml:space="preserve"> </w:t>
      </w:r>
      <w:r w:rsidRPr="00E82A79">
        <w:rPr>
          <w:rFonts w:cs="Calibri Light"/>
          <w:spacing w:val="-1"/>
          <w:lang w:val="en-NZ"/>
        </w:rPr>
        <w:t>fishing</w:t>
      </w:r>
      <w:r w:rsidRPr="00E82A79">
        <w:rPr>
          <w:rFonts w:cs="Calibri Light"/>
          <w:spacing w:val="21"/>
          <w:lang w:val="en-NZ"/>
        </w:rPr>
        <w:t xml:space="preserve"> </w:t>
      </w:r>
      <w:r w:rsidRPr="00E82A79">
        <w:rPr>
          <w:rFonts w:cs="Calibri Light"/>
          <w:spacing w:val="-1"/>
          <w:lang w:val="en-NZ"/>
        </w:rPr>
        <w:t>activities</w:t>
      </w:r>
      <w:r w:rsidRPr="00E82A79">
        <w:rPr>
          <w:rFonts w:cs="Calibri Light"/>
          <w:spacing w:val="21"/>
          <w:lang w:val="en-NZ"/>
        </w:rPr>
        <w:t xml:space="preserve"> </w:t>
      </w:r>
      <w:r w:rsidRPr="00E82A79">
        <w:rPr>
          <w:rFonts w:cs="Calibri Light"/>
          <w:spacing w:val="-2"/>
          <w:lang w:val="en-NZ"/>
        </w:rPr>
        <w:t>would</w:t>
      </w:r>
      <w:r w:rsidRPr="00E82A79">
        <w:rPr>
          <w:rFonts w:cs="Calibri Light"/>
          <w:spacing w:val="21"/>
          <w:lang w:val="en-NZ"/>
        </w:rPr>
        <w:t xml:space="preserve"> </w:t>
      </w:r>
      <w:r w:rsidRPr="00E82A79">
        <w:rPr>
          <w:rFonts w:cs="Calibri Light"/>
          <w:spacing w:val="-1"/>
          <w:lang w:val="en-NZ"/>
        </w:rPr>
        <w:t>have</w:t>
      </w:r>
      <w:r w:rsidRPr="00E82A79">
        <w:rPr>
          <w:rFonts w:cs="Calibri Light"/>
          <w:spacing w:val="20"/>
          <w:lang w:val="en-NZ"/>
        </w:rPr>
        <w:t xml:space="preserve"> </w:t>
      </w:r>
      <w:r w:rsidRPr="00E82A79">
        <w:rPr>
          <w:rFonts w:cs="Calibri Light"/>
          <w:spacing w:val="-1"/>
          <w:lang w:val="en-NZ"/>
        </w:rPr>
        <w:t>significant</w:t>
      </w:r>
      <w:r w:rsidRPr="00E82A79">
        <w:rPr>
          <w:rFonts w:cs="Calibri Light"/>
          <w:spacing w:val="21"/>
          <w:lang w:val="en-NZ"/>
        </w:rPr>
        <w:t xml:space="preserve"> </w:t>
      </w:r>
      <w:r w:rsidRPr="00E82A79">
        <w:rPr>
          <w:rFonts w:cs="Calibri Light"/>
          <w:spacing w:val="-1"/>
          <w:lang w:val="en-NZ"/>
        </w:rPr>
        <w:t>adverse</w:t>
      </w:r>
      <w:r w:rsidRPr="00E82A79">
        <w:rPr>
          <w:rFonts w:cs="Calibri Light"/>
          <w:spacing w:val="20"/>
          <w:lang w:val="en-NZ"/>
        </w:rPr>
        <w:t xml:space="preserve"> </w:t>
      </w:r>
      <w:r w:rsidRPr="00E82A79">
        <w:rPr>
          <w:rFonts w:cs="Calibri Light"/>
          <w:spacing w:val="-1"/>
          <w:lang w:val="en-NZ"/>
        </w:rPr>
        <w:t>impacts</w:t>
      </w:r>
      <w:r w:rsidRPr="00E82A79">
        <w:rPr>
          <w:rFonts w:cs="Calibri Light"/>
          <w:spacing w:val="19"/>
          <w:lang w:val="en-NZ"/>
        </w:rPr>
        <w:t xml:space="preserve"> </w:t>
      </w:r>
      <w:r w:rsidRPr="00E82A79">
        <w:rPr>
          <w:rFonts w:cs="Calibri Light"/>
          <w:lang w:val="en-NZ"/>
        </w:rPr>
        <w:t>on</w:t>
      </w:r>
      <w:r w:rsidRPr="00E82A79">
        <w:rPr>
          <w:rFonts w:cs="Calibri Light"/>
          <w:spacing w:val="20"/>
          <w:lang w:val="en-NZ"/>
        </w:rPr>
        <w:t xml:space="preserve"> </w:t>
      </w:r>
      <w:r w:rsidRPr="00E82A79">
        <w:rPr>
          <w:rFonts w:cs="Calibri Light"/>
          <w:spacing w:val="-1"/>
          <w:lang w:val="en-NZ"/>
        </w:rPr>
        <w:t>vulnerable</w:t>
      </w:r>
      <w:r w:rsidRPr="00E82A79">
        <w:rPr>
          <w:rFonts w:cs="Calibri Light"/>
          <w:spacing w:val="19"/>
          <w:lang w:val="en-NZ"/>
        </w:rPr>
        <w:t xml:space="preserve"> </w:t>
      </w:r>
      <w:r w:rsidRPr="00E82A79">
        <w:rPr>
          <w:rFonts w:cs="Calibri Light"/>
          <w:spacing w:val="-1"/>
          <w:lang w:val="en-NZ"/>
        </w:rPr>
        <w:t>marine</w:t>
      </w:r>
      <w:r w:rsidRPr="00E82A79">
        <w:rPr>
          <w:rFonts w:cs="Calibri Light"/>
          <w:spacing w:val="57"/>
          <w:lang w:val="en-NZ"/>
        </w:rPr>
        <w:t xml:space="preserve"> </w:t>
      </w:r>
      <w:r w:rsidRPr="00E82A79">
        <w:rPr>
          <w:rFonts w:cs="Calibri Light"/>
          <w:spacing w:val="-1"/>
          <w:lang w:val="en-NZ"/>
        </w:rPr>
        <w:t>ecosystems,</w:t>
      </w:r>
      <w:r w:rsidRPr="00E82A79">
        <w:rPr>
          <w:rFonts w:cs="Calibri Light"/>
          <w:spacing w:val="12"/>
          <w:lang w:val="en-NZ"/>
        </w:rPr>
        <w:t xml:space="preserve"> </w:t>
      </w:r>
      <w:r w:rsidRPr="00E82A79">
        <w:rPr>
          <w:rFonts w:cs="Calibri Light"/>
          <w:spacing w:val="-1"/>
          <w:lang w:val="en-NZ"/>
        </w:rPr>
        <w:t>and</w:t>
      </w:r>
      <w:r w:rsidRPr="00E82A79">
        <w:rPr>
          <w:rFonts w:cs="Calibri Light"/>
          <w:spacing w:val="9"/>
          <w:lang w:val="en-NZ"/>
        </w:rPr>
        <w:t xml:space="preserve"> </w:t>
      </w:r>
      <w:r w:rsidRPr="00E82A79">
        <w:rPr>
          <w:rFonts w:cs="Calibri Light"/>
          <w:spacing w:val="-1"/>
          <w:lang w:val="en-NZ"/>
        </w:rPr>
        <w:t>to</w:t>
      </w:r>
      <w:r w:rsidRPr="00E82A79">
        <w:rPr>
          <w:rFonts w:cs="Calibri Light"/>
          <w:spacing w:val="10"/>
          <w:lang w:val="en-NZ"/>
        </w:rPr>
        <w:t xml:space="preserve"> </w:t>
      </w:r>
      <w:r w:rsidRPr="00E82A79">
        <w:rPr>
          <w:rFonts w:cs="Calibri Light"/>
          <w:spacing w:val="-1"/>
          <w:lang w:val="en-NZ"/>
        </w:rPr>
        <w:t>ensure</w:t>
      </w:r>
      <w:r w:rsidRPr="00E82A79">
        <w:rPr>
          <w:rFonts w:cs="Calibri Light"/>
          <w:spacing w:val="10"/>
          <w:lang w:val="en-NZ"/>
        </w:rPr>
        <w:t xml:space="preserve"> </w:t>
      </w:r>
      <w:r w:rsidRPr="00E82A79">
        <w:rPr>
          <w:rFonts w:cs="Calibri Light"/>
          <w:spacing w:val="-1"/>
          <w:lang w:val="en-NZ"/>
        </w:rPr>
        <w:t>that</w:t>
      </w:r>
      <w:r w:rsidRPr="00E82A79">
        <w:rPr>
          <w:rFonts w:cs="Calibri Light"/>
          <w:spacing w:val="9"/>
          <w:lang w:val="en-NZ"/>
        </w:rPr>
        <w:t xml:space="preserve"> </w:t>
      </w:r>
      <w:r w:rsidRPr="00E82A79">
        <w:rPr>
          <w:rFonts w:cs="Calibri Light"/>
          <w:lang w:val="en-NZ"/>
        </w:rPr>
        <w:t>if</w:t>
      </w:r>
      <w:r w:rsidRPr="00E82A79">
        <w:rPr>
          <w:rFonts w:cs="Calibri Light"/>
          <w:spacing w:val="11"/>
          <w:lang w:val="en-NZ"/>
        </w:rPr>
        <w:t xml:space="preserve"> </w:t>
      </w:r>
      <w:r w:rsidRPr="00E82A79">
        <w:rPr>
          <w:rFonts w:cs="Calibri Light"/>
          <w:spacing w:val="-2"/>
          <w:lang w:val="en-NZ"/>
        </w:rPr>
        <w:t>it</w:t>
      </w:r>
      <w:r w:rsidRPr="00E82A79">
        <w:rPr>
          <w:rFonts w:cs="Calibri Light"/>
          <w:spacing w:val="12"/>
          <w:lang w:val="en-NZ"/>
        </w:rPr>
        <w:t xml:space="preserve"> </w:t>
      </w:r>
      <w:r w:rsidRPr="00E82A79">
        <w:rPr>
          <w:rFonts w:cs="Calibri Light"/>
          <w:lang w:val="en-NZ"/>
        </w:rPr>
        <w:t>is</w:t>
      </w:r>
      <w:r w:rsidRPr="00E82A79">
        <w:rPr>
          <w:rFonts w:cs="Calibri Light"/>
          <w:spacing w:val="11"/>
          <w:lang w:val="en-NZ"/>
        </w:rPr>
        <w:t xml:space="preserve"> </w:t>
      </w:r>
      <w:r w:rsidRPr="00E82A79">
        <w:rPr>
          <w:rFonts w:cs="Calibri Light"/>
          <w:spacing w:val="-1"/>
          <w:lang w:val="en-NZ"/>
        </w:rPr>
        <w:t>assessed</w:t>
      </w:r>
      <w:r w:rsidRPr="00E82A79">
        <w:rPr>
          <w:rFonts w:cs="Calibri Light"/>
          <w:spacing w:val="9"/>
          <w:lang w:val="en-NZ"/>
        </w:rPr>
        <w:t xml:space="preserve"> </w:t>
      </w:r>
      <w:r w:rsidRPr="00E82A79">
        <w:rPr>
          <w:rFonts w:cs="Calibri Light"/>
          <w:spacing w:val="-2"/>
          <w:lang w:val="en-NZ"/>
        </w:rPr>
        <w:t>that</w:t>
      </w:r>
      <w:r w:rsidRPr="00E82A79">
        <w:rPr>
          <w:rFonts w:cs="Calibri Light"/>
          <w:spacing w:val="12"/>
          <w:lang w:val="en-NZ"/>
        </w:rPr>
        <w:t xml:space="preserve"> </w:t>
      </w:r>
      <w:r w:rsidRPr="00E82A79">
        <w:rPr>
          <w:rFonts w:cs="Calibri Light"/>
          <w:spacing w:val="-1"/>
          <w:lang w:val="en-NZ"/>
        </w:rPr>
        <w:t>these</w:t>
      </w:r>
      <w:r w:rsidRPr="00E82A79">
        <w:rPr>
          <w:rFonts w:cs="Calibri Light"/>
          <w:spacing w:val="11"/>
          <w:lang w:val="en-NZ"/>
        </w:rPr>
        <w:t xml:space="preserve"> </w:t>
      </w:r>
      <w:r w:rsidRPr="00E82A79">
        <w:rPr>
          <w:rFonts w:cs="Calibri Light"/>
          <w:spacing w:val="-1"/>
          <w:lang w:val="en-NZ"/>
        </w:rPr>
        <w:t>activities</w:t>
      </w:r>
      <w:r w:rsidRPr="00E82A79">
        <w:rPr>
          <w:rFonts w:cs="Calibri Light"/>
          <w:spacing w:val="9"/>
          <w:lang w:val="en-NZ"/>
        </w:rPr>
        <w:t xml:space="preserve"> </w:t>
      </w:r>
      <w:r w:rsidRPr="00E82A79">
        <w:rPr>
          <w:rFonts w:cs="Calibri Light"/>
          <w:spacing w:val="-1"/>
          <w:lang w:val="en-NZ"/>
        </w:rPr>
        <w:t>would</w:t>
      </w:r>
      <w:r w:rsidRPr="00E82A79">
        <w:rPr>
          <w:rFonts w:cs="Calibri Light"/>
          <w:spacing w:val="9"/>
          <w:lang w:val="en-NZ"/>
        </w:rPr>
        <w:t xml:space="preserve"> </w:t>
      </w:r>
      <w:r w:rsidRPr="00E82A79">
        <w:rPr>
          <w:rFonts w:cs="Calibri Light"/>
          <w:spacing w:val="-1"/>
          <w:lang w:val="en-NZ"/>
        </w:rPr>
        <w:t>have</w:t>
      </w:r>
      <w:r w:rsidRPr="00E82A79">
        <w:rPr>
          <w:rFonts w:cs="Calibri Light"/>
          <w:spacing w:val="11"/>
          <w:lang w:val="en-NZ"/>
        </w:rPr>
        <w:t xml:space="preserve"> </w:t>
      </w:r>
      <w:r w:rsidRPr="00E82A79">
        <w:rPr>
          <w:rFonts w:cs="Calibri Light"/>
          <w:spacing w:val="-1"/>
          <w:lang w:val="en-NZ"/>
        </w:rPr>
        <w:t>significant</w:t>
      </w:r>
      <w:r w:rsidRPr="00E82A79">
        <w:rPr>
          <w:rFonts w:cs="Calibri Light"/>
          <w:spacing w:val="12"/>
          <w:lang w:val="en-NZ"/>
        </w:rPr>
        <w:t xml:space="preserve"> </w:t>
      </w:r>
      <w:r w:rsidRPr="00E82A79">
        <w:rPr>
          <w:rFonts w:cs="Calibri Light"/>
          <w:spacing w:val="-2"/>
          <w:lang w:val="en-NZ"/>
        </w:rPr>
        <w:t>adverse</w:t>
      </w:r>
      <w:r w:rsidRPr="00E82A79">
        <w:rPr>
          <w:rFonts w:cs="Calibri Light"/>
          <w:spacing w:val="11"/>
          <w:lang w:val="en-NZ"/>
        </w:rPr>
        <w:t xml:space="preserve"> </w:t>
      </w:r>
      <w:r w:rsidRPr="00E82A79">
        <w:rPr>
          <w:rFonts w:cs="Calibri Light"/>
          <w:spacing w:val="-1"/>
          <w:lang w:val="en-NZ"/>
        </w:rPr>
        <w:t>impacts,</w:t>
      </w:r>
      <w:r w:rsidRPr="00E82A79">
        <w:rPr>
          <w:rFonts w:cs="Calibri Light"/>
          <w:spacing w:val="57"/>
          <w:lang w:val="en-NZ"/>
        </w:rPr>
        <w:t xml:space="preserve"> </w:t>
      </w:r>
      <w:r w:rsidRPr="00E82A79">
        <w:rPr>
          <w:rFonts w:cs="Calibri Light"/>
          <w:spacing w:val="-1"/>
          <w:lang w:val="en-NZ"/>
        </w:rPr>
        <w:t>they are managed</w:t>
      </w:r>
      <w:r w:rsidRPr="00E82A79">
        <w:rPr>
          <w:rFonts w:cs="Calibri Light"/>
          <w:lang w:val="en-NZ"/>
        </w:rPr>
        <w:t xml:space="preserve"> </w:t>
      </w:r>
      <w:r w:rsidRPr="00E82A79">
        <w:rPr>
          <w:rFonts w:cs="Calibri Light"/>
          <w:spacing w:val="-1"/>
          <w:lang w:val="en-NZ"/>
        </w:rPr>
        <w:t>to</w:t>
      </w:r>
      <w:r w:rsidRPr="00E82A79">
        <w:rPr>
          <w:rFonts w:cs="Calibri Light"/>
          <w:spacing w:val="-2"/>
          <w:lang w:val="en-NZ"/>
        </w:rPr>
        <w:t xml:space="preserve"> </w:t>
      </w:r>
      <w:r w:rsidRPr="00E82A79">
        <w:rPr>
          <w:rFonts w:cs="Calibri Light"/>
          <w:spacing w:val="-1"/>
          <w:lang w:val="en-NZ"/>
        </w:rPr>
        <w:t>prevent</w:t>
      </w:r>
      <w:r w:rsidRPr="00E82A79">
        <w:rPr>
          <w:rFonts w:cs="Calibri Light"/>
          <w:lang w:val="en-NZ"/>
        </w:rPr>
        <w:t xml:space="preserve"> </w:t>
      </w:r>
      <w:r w:rsidRPr="00E82A79">
        <w:rPr>
          <w:rFonts w:cs="Calibri Light"/>
          <w:spacing w:val="-1"/>
          <w:lang w:val="en-NZ"/>
        </w:rPr>
        <w:t>such</w:t>
      </w:r>
      <w:r w:rsidRPr="00E82A79">
        <w:rPr>
          <w:rFonts w:cs="Calibri Light"/>
          <w:spacing w:val="1"/>
          <w:lang w:val="en-NZ"/>
        </w:rPr>
        <w:t xml:space="preserve"> </w:t>
      </w:r>
      <w:r w:rsidRPr="00E82A79">
        <w:rPr>
          <w:rFonts w:cs="Calibri Light"/>
          <w:spacing w:val="-2"/>
          <w:lang w:val="en-NZ"/>
        </w:rPr>
        <w:t>impacts,</w:t>
      </w:r>
      <w:r w:rsidRPr="00E82A79">
        <w:rPr>
          <w:rFonts w:cs="Calibri Light"/>
          <w:lang w:val="en-NZ"/>
        </w:rPr>
        <w:t xml:space="preserve"> or </w:t>
      </w:r>
      <w:r w:rsidRPr="00E82A79">
        <w:rPr>
          <w:rFonts w:cs="Calibri Light"/>
          <w:spacing w:val="-2"/>
          <w:lang w:val="en-NZ"/>
        </w:rPr>
        <w:t>not</w:t>
      </w:r>
      <w:r w:rsidRPr="00E82A79">
        <w:rPr>
          <w:rFonts w:cs="Calibri Light"/>
          <w:spacing w:val="-3"/>
          <w:lang w:val="en-NZ"/>
        </w:rPr>
        <w:t xml:space="preserve"> </w:t>
      </w:r>
      <w:r w:rsidRPr="00E82A79">
        <w:rPr>
          <w:rFonts w:cs="Calibri Light"/>
          <w:spacing w:val="-1"/>
          <w:lang w:val="en-NZ"/>
        </w:rPr>
        <w:t>authorised</w:t>
      </w:r>
      <w:r w:rsidRPr="00E82A79">
        <w:rPr>
          <w:rFonts w:cs="Calibri Light"/>
          <w:lang w:val="en-NZ"/>
        </w:rPr>
        <w:t xml:space="preserve"> to</w:t>
      </w:r>
      <w:r w:rsidRPr="00E82A79">
        <w:rPr>
          <w:rFonts w:cs="Calibri Light"/>
          <w:spacing w:val="-3"/>
          <w:lang w:val="en-NZ"/>
        </w:rPr>
        <w:t xml:space="preserve"> </w:t>
      </w:r>
      <w:r w:rsidRPr="00E82A79">
        <w:rPr>
          <w:rFonts w:cs="Calibri Light"/>
          <w:spacing w:val="-1"/>
          <w:lang w:val="en-NZ"/>
        </w:rPr>
        <w:t>proceed;</w:t>
      </w:r>
    </w:p>
    <w:p w14:paraId="20793B56" w14:textId="001B4F63" w:rsidR="00782EFB" w:rsidRPr="00E82A79" w:rsidRDefault="00782EFB" w:rsidP="001A4858">
      <w:pPr>
        <w:pStyle w:val="BodyText"/>
        <w:spacing w:before="120" w:after="120"/>
        <w:ind w:left="284" w:right="-1" w:firstLine="0"/>
        <w:jc w:val="both"/>
        <w:rPr>
          <w:rFonts w:cs="Calibri Light"/>
          <w:lang w:val="en-NZ"/>
        </w:rPr>
      </w:pPr>
      <w:r w:rsidRPr="00E82A79">
        <w:rPr>
          <w:rFonts w:cs="Calibri Light"/>
          <w:i/>
          <w:spacing w:val="-1"/>
          <w:lang w:val="en-NZ"/>
        </w:rPr>
        <w:t>FURTHER</w:t>
      </w:r>
      <w:r w:rsidRPr="00E82A79">
        <w:rPr>
          <w:rFonts w:cs="Calibri Light"/>
          <w:i/>
          <w:spacing w:val="18"/>
          <w:lang w:val="en-NZ"/>
        </w:rPr>
        <w:t xml:space="preserve"> </w:t>
      </w:r>
      <w:r w:rsidRPr="00E82A79">
        <w:rPr>
          <w:rFonts w:cs="Calibri Light"/>
          <w:i/>
          <w:spacing w:val="-1"/>
          <w:lang w:val="en-NZ"/>
        </w:rPr>
        <w:t>NOTING</w:t>
      </w:r>
      <w:r w:rsidRPr="00E82A79">
        <w:rPr>
          <w:rFonts w:cs="Calibri Light"/>
          <w:i/>
          <w:spacing w:val="17"/>
          <w:lang w:val="en-NZ"/>
        </w:rPr>
        <w:t xml:space="preserve"> </w:t>
      </w:r>
      <w:r w:rsidRPr="00E82A79">
        <w:rPr>
          <w:rFonts w:cs="Calibri Light"/>
          <w:spacing w:val="-1"/>
          <w:lang w:val="en-NZ"/>
        </w:rPr>
        <w:t>UNGA</w:t>
      </w:r>
      <w:r w:rsidRPr="00E82A79">
        <w:rPr>
          <w:rFonts w:cs="Calibri Light"/>
          <w:spacing w:val="16"/>
          <w:lang w:val="en-NZ"/>
        </w:rPr>
        <w:t xml:space="preserve"> </w:t>
      </w:r>
      <w:r w:rsidRPr="00E82A79">
        <w:rPr>
          <w:rFonts w:cs="Calibri Light"/>
          <w:spacing w:val="-1"/>
          <w:lang w:val="en-NZ"/>
        </w:rPr>
        <w:t>Resolution</w:t>
      </w:r>
      <w:r w:rsidRPr="00E82A79">
        <w:rPr>
          <w:rFonts w:cs="Calibri Light"/>
          <w:spacing w:val="17"/>
          <w:lang w:val="en-NZ"/>
        </w:rPr>
        <w:t xml:space="preserve"> </w:t>
      </w:r>
      <w:r w:rsidRPr="00E82A79">
        <w:rPr>
          <w:rFonts w:cs="Calibri Light"/>
          <w:spacing w:val="-1"/>
          <w:lang w:val="en-NZ"/>
        </w:rPr>
        <w:t>64/72</w:t>
      </w:r>
      <w:r w:rsidRPr="00E82A79">
        <w:rPr>
          <w:rFonts w:cs="Calibri Light"/>
          <w:spacing w:val="17"/>
          <w:lang w:val="en-NZ"/>
        </w:rPr>
        <w:t xml:space="preserve"> </w:t>
      </w:r>
      <w:r w:rsidRPr="00E82A79">
        <w:rPr>
          <w:rFonts w:cs="Calibri Light"/>
          <w:spacing w:val="-1"/>
          <w:lang w:val="en-NZ"/>
        </w:rPr>
        <w:t>which</w:t>
      </w:r>
      <w:r w:rsidRPr="00E82A79">
        <w:rPr>
          <w:rFonts w:cs="Calibri Light"/>
          <w:spacing w:val="17"/>
          <w:lang w:val="en-NZ"/>
        </w:rPr>
        <w:t xml:space="preserve"> </w:t>
      </w:r>
      <w:r w:rsidRPr="00E82A79">
        <w:rPr>
          <w:rFonts w:cs="Calibri Light"/>
          <w:spacing w:val="-1"/>
          <w:lang w:val="en-NZ"/>
        </w:rPr>
        <w:t>calls</w:t>
      </w:r>
      <w:r w:rsidRPr="00E82A79">
        <w:rPr>
          <w:rFonts w:cs="Calibri Light"/>
          <w:spacing w:val="19"/>
          <w:lang w:val="en-NZ"/>
        </w:rPr>
        <w:t xml:space="preserve"> </w:t>
      </w:r>
      <w:r w:rsidRPr="00E82A79">
        <w:rPr>
          <w:rFonts w:cs="Calibri Light"/>
          <w:spacing w:val="-1"/>
          <w:lang w:val="en-NZ"/>
        </w:rPr>
        <w:t>upon</w:t>
      </w:r>
      <w:r w:rsidRPr="00E82A79">
        <w:rPr>
          <w:rFonts w:cs="Calibri Light"/>
          <w:spacing w:val="15"/>
          <w:lang w:val="en-NZ"/>
        </w:rPr>
        <w:t xml:space="preserve"> </w:t>
      </w:r>
      <w:r w:rsidRPr="00E82A79">
        <w:rPr>
          <w:rFonts w:cs="Calibri Light"/>
          <w:spacing w:val="-2"/>
          <w:lang w:val="en-NZ"/>
        </w:rPr>
        <w:t>RFMOs</w:t>
      </w:r>
      <w:r w:rsidRPr="00E82A79">
        <w:rPr>
          <w:rFonts w:cs="Calibri Light"/>
          <w:spacing w:val="19"/>
          <w:lang w:val="en-NZ"/>
        </w:rPr>
        <w:t xml:space="preserve"> </w:t>
      </w:r>
      <w:r w:rsidRPr="00E82A79">
        <w:rPr>
          <w:rFonts w:cs="Calibri Light"/>
          <w:spacing w:val="-1"/>
          <w:lang w:val="en-NZ"/>
        </w:rPr>
        <w:t>to</w:t>
      </w:r>
      <w:r w:rsidRPr="00E82A79">
        <w:rPr>
          <w:rFonts w:cs="Calibri Light"/>
          <w:spacing w:val="19"/>
          <w:lang w:val="en-NZ"/>
        </w:rPr>
        <w:t xml:space="preserve"> </w:t>
      </w:r>
      <w:r w:rsidRPr="00E82A79">
        <w:rPr>
          <w:rFonts w:cs="Calibri Light"/>
          <w:spacing w:val="-2"/>
          <w:lang w:val="en-NZ"/>
        </w:rPr>
        <w:t>establish</w:t>
      </w:r>
      <w:r w:rsidRPr="00E82A79">
        <w:rPr>
          <w:rFonts w:cs="Calibri Light"/>
          <w:spacing w:val="20"/>
          <w:lang w:val="en-NZ"/>
        </w:rPr>
        <w:t xml:space="preserve"> </w:t>
      </w:r>
      <w:r w:rsidRPr="00E82A79">
        <w:rPr>
          <w:rFonts w:cs="Calibri Light"/>
          <w:spacing w:val="-1"/>
          <w:lang w:val="en-NZ"/>
        </w:rPr>
        <w:t>and</w:t>
      </w:r>
      <w:r w:rsidRPr="00E82A79">
        <w:rPr>
          <w:rFonts w:cs="Calibri Light"/>
          <w:spacing w:val="16"/>
          <w:lang w:val="en-NZ"/>
        </w:rPr>
        <w:t xml:space="preserve"> </w:t>
      </w:r>
      <w:r w:rsidRPr="00E82A79">
        <w:rPr>
          <w:rFonts w:cs="Calibri Light"/>
          <w:spacing w:val="-1"/>
          <w:lang w:val="en-NZ"/>
        </w:rPr>
        <w:t>implement</w:t>
      </w:r>
      <w:r w:rsidRPr="00E82A79">
        <w:rPr>
          <w:rFonts w:cs="Calibri Light"/>
          <w:spacing w:val="43"/>
          <w:lang w:val="en-NZ"/>
        </w:rPr>
        <w:t xml:space="preserve"> </w:t>
      </w:r>
      <w:r w:rsidRPr="00E82A79">
        <w:rPr>
          <w:rFonts w:cs="Calibri Light"/>
          <w:spacing w:val="-1"/>
          <w:lang w:val="en-NZ"/>
        </w:rPr>
        <w:t>appropriate</w:t>
      </w:r>
      <w:r w:rsidRPr="00E82A79">
        <w:rPr>
          <w:rFonts w:cs="Calibri Light"/>
          <w:spacing w:val="30"/>
          <w:lang w:val="en-NZ"/>
        </w:rPr>
        <w:t xml:space="preserve"> </w:t>
      </w:r>
      <w:r w:rsidRPr="00E82A79">
        <w:rPr>
          <w:rFonts w:cs="Calibri Light"/>
          <w:spacing w:val="-1"/>
          <w:lang w:val="en-NZ"/>
        </w:rPr>
        <w:t>protocols</w:t>
      </w:r>
      <w:r w:rsidRPr="00E82A79">
        <w:rPr>
          <w:rFonts w:cs="Calibri Light"/>
          <w:spacing w:val="31"/>
          <w:lang w:val="en-NZ"/>
        </w:rPr>
        <w:t xml:space="preserve"> </w:t>
      </w:r>
      <w:r w:rsidRPr="00E82A79">
        <w:rPr>
          <w:rFonts w:cs="Calibri Light"/>
          <w:spacing w:val="-2"/>
          <w:lang w:val="en-NZ"/>
        </w:rPr>
        <w:t>for</w:t>
      </w:r>
      <w:r w:rsidRPr="00E82A79">
        <w:rPr>
          <w:rFonts w:cs="Calibri Light"/>
          <w:spacing w:val="31"/>
          <w:lang w:val="en-NZ"/>
        </w:rPr>
        <w:t xml:space="preserve"> </w:t>
      </w:r>
      <w:r w:rsidRPr="00E82A79">
        <w:rPr>
          <w:rFonts w:cs="Calibri Light"/>
          <w:lang w:val="en-NZ"/>
        </w:rPr>
        <w:t>the</w:t>
      </w:r>
      <w:r w:rsidRPr="00E82A79">
        <w:rPr>
          <w:rFonts w:cs="Calibri Light"/>
          <w:spacing w:val="29"/>
          <w:lang w:val="en-NZ"/>
        </w:rPr>
        <w:t xml:space="preserve"> </w:t>
      </w:r>
      <w:r w:rsidRPr="00E82A79">
        <w:rPr>
          <w:rFonts w:cs="Calibri Light"/>
          <w:spacing w:val="-1"/>
          <w:lang w:val="en-NZ"/>
        </w:rPr>
        <w:t>implementation</w:t>
      </w:r>
      <w:r w:rsidRPr="00E82A79">
        <w:rPr>
          <w:rFonts w:cs="Calibri Light"/>
          <w:spacing w:val="29"/>
          <w:lang w:val="en-NZ"/>
        </w:rPr>
        <w:t xml:space="preserve"> </w:t>
      </w:r>
      <w:r w:rsidRPr="00E82A79">
        <w:rPr>
          <w:rFonts w:cs="Calibri Light"/>
          <w:lang w:val="en-NZ"/>
        </w:rPr>
        <w:t>of</w:t>
      </w:r>
      <w:r w:rsidRPr="00E82A79">
        <w:rPr>
          <w:rFonts w:cs="Calibri Light"/>
          <w:spacing w:val="28"/>
          <w:lang w:val="en-NZ"/>
        </w:rPr>
        <w:t xml:space="preserve"> </w:t>
      </w:r>
      <w:r w:rsidRPr="00E82A79">
        <w:rPr>
          <w:rFonts w:cs="Calibri Light"/>
          <w:spacing w:val="-1"/>
          <w:lang w:val="en-NZ"/>
        </w:rPr>
        <w:t>UNGA</w:t>
      </w:r>
      <w:r w:rsidRPr="00E82A79">
        <w:rPr>
          <w:rFonts w:cs="Calibri Light"/>
          <w:spacing w:val="31"/>
          <w:lang w:val="en-NZ"/>
        </w:rPr>
        <w:t xml:space="preserve"> </w:t>
      </w:r>
      <w:r w:rsidRPr="00E82A79">
        <w:rPr>
          <w:rFonts w:cs="Calibri Light"/>
          <w:spacing w:val="-1"/>
          <w:lang w:val="en-NZ"/>
        </w:rPr>
        <w:t>Resolution</w:t>
      </w:r>
      <w:r w:rsidRPr="00E82A79">
        <w:rPr>
          <w:rFonts w:cs="Calibri Light"/>
          <w:spacing w:val="29"/>
          <w:lang w:val="en-NZ"/>
        </w:rPr>
        <w:t xml:space="preserve"> </w:t>
      </w:r>
      <w:r w:rsidRPr="00E82A79">
        <w:rPr>
          <w:rFonts w:cs="Calibri Light"/>
          <w:spacing w:val="-1"/>
          <w:lang w:val="en-NZ"/>
        </w:rPr>
        <w:t>61/105,</w:t>
      </w:r>
      <w:r w:rsidRPr="00E82A79">
        <w:rPr>
          <w:rFonts w:cs="Calibri Light"/>
          <w:spacing w:val="31"/>
          <w:lang w:val="en-NZ"/>
        </w:rPr>
        <w:t xml:space="preserve"> </w:t>
      </w:r>
      <w:r w:rsidRPr="00E82A79">
        <w:rPr>
          <w:rFonts w:cs="Calibri Light"/>
          <w:spacing w:val="-1"/>
          <w:lang w:val="en-NZ"/>
        </w:rPr>
        <w:t>including</w:t>
      </w:r>
      <w:r w:rsidRPr="00E82A79">
        <w:rPr>
          <w:rFonts w:cs="Calibri Light"/>
          <w:spacing w:val="30"/>
          <w:lang w:val="en-NZ"/>
        </w:rPr>
        <w:t xml:space="preserve"> </w:t>
      </w:r>
      <w:r w:rsidRPr="00E82A79">
        <w:rPr>
          <w:rFonts w:cs="Calibri Light"/>
          <w:spacing w:val="-1"/>
          <w:lang w:val="en-NZ"/>
        </w:rPr>
        <w:t>definitions</w:t>
      </w:r>
      <w:r w:rsidRPr="00E82A79">
        <w:rPr>
          <w:rFonts w:cs="Calibri Light"/>
          <w:spacing w:val="28"/>
          <w:lang w:val="en-NZ"/>
        </w:rPr>
        <w:t xml:space="preserve"> </w:t>
      </w:r>
      <w:r w:rsidRPr="00E82A79">
        <w:rPr>
          <w:rFonts w:cs="Calibri Light"/>
          <w:lang w:val="en-NZ"/>
        </w:rPr>
        <w:t>of</w:t>
      </w:r>
      <w:r w:rsidRPr="00E82A79">
        <w:rPr>
          <w:rFonts w:cs="Calibri Light"/>
          <w:spacing w:val="31"/>
          <w:lang w:val="en-NZ"/>
        </w:rPr>
        <w:t xml:space="preserve"> </w:t>
      </w:r>
      <w:r w:rsidRPr="00E82A79">
        <w:rPr>
          <w:rFonts w:cs="Calibri Light"/>
          <w:spacing w:val="-1"/>
          <w:lang w:val="en-NZ"/>
        </w:rPr>
        <w:t>what</w:t>
      </w:r>
      <w:r w:rsidRPr="00E82A79">
        <w:rPr>
          <w:rFonts w:cs="Calibri Light"/>
          <w:spacing w:val="45"/>
          <w:lang w:val="en-NZ"/>
        </w:rPr>
        <w:t xml:space="preserve"> </w:t>
      </w:r>
      <w:r w:rsidRPr="00E82A79">
        <w:rPr>
          <w:rFonts w:cs="Calibri Light"/>
          <w:spacing w:val="-1"/>
          <w:lang w:val="en-NZ"/>
        </w:rPr>
        <w:t>constitutes</w:t>
      </w:r>
      <w:r w:rsidRPr="00E82A79">
        <w:rPr>
          <w:rFonts w:cs="Calibri Light"/>
          <w:lang w:val="en-NZ"/>
        </w:rPr>
        <w:t xml:space="preserve"> </w:t>
      </w:r>
      <w:r w:rsidRPr="00E82A79">
        <w:rPr>
          <w:rFonts w:cs="Calibri Light"/>
          <w:spacing w:val="-1"/>
          <w:lang w:val="en-NZ"/>
        </w:rPr>
        <w:t>evidence of</w:t>
      </w:r>
      <w:r w:rsidRPr="00E82A79">
        <w:rPr>
          <w:rFonts w:cs="Calibri Light"/>
          <w:lang w:val="en-NZ"/>
        </w:rPr>
        <w:t xml:space="preserve"> </w:t>
      </w:r>
      <w:r w:rsidRPr="00E82A79">
        <w:rPr>
          <w:rFonts w:cs="Calibri Light"/>
          <w:spacing w:val="-1"/>
          <w:lang w:val="en-NZ"/>
        </w:rPr>
        <w:t>an encounter</w:t>
      </w:r>
      <w:r w:rsidRPr="00E82A79">
        <w:rPr>
          <w:rFonts w:cs="Calibri Light"/>
          <w:lang w:val="en-NZ"/>
        </w:rPr>
        <w:t xml:space="preserve"> </w:t>
      </w:r>
      <w:r w:rsidRPr="00E82A79">
        <w:rPr>
          <w:rFonts w:cs="Calibri Light"/>
          <w:spacing w:val="-2"/>
          <w:lang w:val="en-NZ"/>
        </w:rPr>
        <w:t>with</w:t>
      </w:r>
      <w:r w:rsidRPr="00E82A79">
        <w:rPr>
          <w:rFonts w:cs="Calibri Light"/>
          <w:spacing w:val="1"/>
          <w:lang w:val="en-NZ"/>
        </w:rPr>
        <w:t xml:space="preserve"> </w:t>
      </w:r>
      <w:r w:rsidRPr="00E82A79">
        <w:rPr>
          <w:rFonts w:cs="Calibri Light"/>
          <w:lang w:val="en-NZ"/>
        </w:rPr>
        <w:t>a</w:t>
      </w:r>
      <w:r w:rsidRPr="00E82A79">
        <w:rPr>
          <w:rFonts w:cs="Calibri Light"/>
          <w:spacing w:val="-2"/>
          <w:lang w:val="en-NZ"/>
        </w:rPr>
        <w:t xml:space="preserve"> </w:t>
      </w:r>
      <w:r w:rsidRPr="00E82A79">
        <w:rPr>
          <w:rFonts w:cs="Calibri Light"/>
          <w:spacing w:val="-1"/>
          <w:lang w:val="en-NZ"/>
        </w:rPr>
        <w:t>VME,</w:t>
      </w:r>
      <w:r w:rsidRPr="00E82A79">
        <w:rPr>
          <w:rFonts w:cs="Calibri Light"/>
          <w:spacing w:val="-2"/>
          <w:lang w:val="en-NZ"/>
        </w:rPr>
        <w:t xml:space="preserve"> </w:t>
      </w:r>
      <w:r w:rsidRPr="00E82A79">
        <w:rPr>
          <w:rFonts w:cs="Calibri Light"/>
          <w:lang w:val="en-NZ"/>
        </w:rPr>
        <w:t>in</w:t>
      </w:r>
      <w:r w:rsidRPr="00E82A79">
        <w:rPr>
          <w:rFonts w:cs="Calibri Light"/>
          <w:spacing w:val="-1"/>
          <w:lang w:val="en-NZ"/>
        </w:rPr>
        <w:t xml:space="preserve"> particular</w:t>
      </w:r>
      <w:r w:rsidRPr="00E82A79">
        <w:rPr>
          <w:rFonts w:cs="Calibri Light"/>
          <w:lang w:val="en-NZ"/>
        </w:rPr>
        <w:t xml:space="preserve"> </w:t>
      </w:r>
      <w:r w:rsidRPr="00E82A79">
        <w:rPr>
          <w:rFonts w:cs="Calibri Light"/>
          <w:spacing w:val="-2"/>
          <w:lang w:val="en-NZ"/>
        </w:rPr>
        <w:t>threshold</w:t>
      </w:r>
      <w:r w:rsidRPr="00E82A79">
        <w:rPr>
          <w:rFonts w:cs="Calibri Light"/>
          <w:lang w:val="en-NZ"/>
        </w:rPr>
        <w:t xml:space="preserve"> </w:t>
      </w:r>
      <w:r w:rsidRPr="00E82A79">
        <w:rPr>
          <w:rFonts w:cs="Calibri Light"/>
          <w:spacing w:val="-1"/>
          <w:lang w:val="en-NZ"/>
        </w:rPr>
        <w:t>levels</w:t>
      </w:r>
      <w:r w:rsidRPr="00E82A79">
        <w:rPr>
          <w:rFonts w:cs="Calibri Light"/>
          <w:lang w:val="en-NZ"/>
        </w:rPr>
        <w:t xml:space="preserve"> </w:t>
      </w:r>
      <w:r w:rsidRPr="00E82A79">
        <w:rPr>
          <w:rFonts w:cs="Calibri Light"/>
          <w:spacing w:val="-1"/>
          <w:lang w:val="en-NZ"/>
        </w:rPr>
        <w:t>and</w:t>
      </w:r>
      <w:r w:rsidRPr="00E82A79">
        <w:rPr>
          <w:rFonts w:cs="Calibri Light"/>
          <w:lang w:val="en-NZ"/>
        </w:rPr>
        <w:t xml:space="preserve"> </w:t>
      </w:r>
      <w:r w:rsidRPr="00E82A79">
        <w:rPr>
          <w:rFonts w:cs="Calibri Light"/>
          <w:spacing w:val="-1"/>
          <w:lang w:val="en-NZ"/>
        </w:rPr>
        <w:t>indicator</w:t>
      </w:r>
      <w:r w:rsidRPr="00E82A79">
        <w:rPr>
          <w:rFonts w:cs="Calibri Light"/>
          <w:lang w:val="en-NZ"/>
        </w:rPr>
        <w:t xml:space="preserve"> </w:t>
      </w:r>
      <w:r w:rsidRPr="00E82A79">
        <w:rPr>
          <w:rFonts w:cs="Calibri Light"/>
          <w:spacing w:val="-2"/>
          <w:lang w:val="en-NZ"/>
        </w:rPr>
        <w:t>species;</w:t>
      </w:r>
      <w:r w:rsidRPr="00E82A79">
        <w:rPr>
          <w:rFonts w:cs="Calibri Light"/>
          <w:spacing w:val="1"/>
          <w:lang w:val="en-NZ"/>
        </w:rPr>
        <w:t xml:space="preserve"> </w:t>
      </w:r>
      <w:r w:rsidRPr="00E82A79">
        <w:rPr>
          <w:rFonts w:cs="Calibri Light"/>
          <w:spacing w:val="-1"/>
          <w:lang w:val="en-NZ"/>
        </w:rPr>
        <w:t>and</w:t>
      </w:r>
      <w:r w:rsidRPr="00E82A79">
        <w:rPr>
          <w:rFonts w:cs="Calibri Light"/>
          <w:lang w:val="en-NZ"/>
        </w:rPr>
        <w:t xml:space="preserve"> </w:t>
      </w:r>
      <w:r w:rsidRPr="00E82A79">
        <w:rPr>
          <w:rFonts w:cs="Calibri Light"/>
          <w:spacing w:val="-1"/>
          <w:lang w:val="en-NZ"/>
        </w:rPr>
        <w:t>to</w:t>
      </w:r>
      <w:r w:rsidRPr="00E82A79">
        <w:rPr>
          <w:rFonts w:cs="Calibri Light"/>
          <w:spacing w:val="63"/>
          <w:lang w:val="en-NZ"/>
        </w:rPr>
        <w:t xml:space="preserve"> </w:t>
      </w:r>
      <w:r w:rsidRPr="00E82A79">
        <w:rPr>
          <w:rFonts w:cs="Calibri Light"/>
          <w:spacing w:val="-1"/>
          <w:lang w:val="en-NZ"/>
        </w:rPr>
        <w:t>implement</w:t>
      </w:r>
      <w:r w:rsidRPr="00E82A79">
        <w:rPr>
          <w:rFonts w:cs="Calibri Light"/>
          <w:spacing w:val="-7"/>
          <w:lang w:val="en-NZ"/>
        </w:rPr>
        <w:t xml:space="preserve"> </w:t>
      </w:r>
      <w:r w:rsidRPr="00E82A79">
        <w:rPr>
          <w:rFonts w:cs="Calibri Light"/>
          <w:spacing w:val="-1"/>
          <w:lang w:val="en-NZ"/>
        </w:rPr>
        <w:t>the</w:t>
      </w:r>
      <w:r w:rsidRPr="00E82A79">
        <w:rPr>
          <w:rFonts w:cs="Calibri Light"/>
          <w:spacing w:val="-9"/>
          <w:lang w:val="en-NZ"/>
        </w:rPr>
        <w:t xml:space="preserve"> </w:t>
      </w:r>
      <w:r w:rsidRPr="00E82A79">
        <w:rPr>
          <w:rFonts w:cs="Calibri Light"/>
          <w:spacing w:val="-1"/>
          <w:lang w:val="en-NZ"/>
        </w:rPr>
        <w:t>FAO</w:t>
      </w:r>
      <w:r w:rsidRPr="00E82A79">
        <w:rPr>
          <w:rFonts w:cs="Calibri Light"/>
          <w:spacing w:val="-8"/>
          <w:lang w:val="en-NZ"/>
        </w:rPr>
        <w:t xml:space="preserve"> </w:t>
      </w:r>
      <w:r w:rsidRPr="00E82A79">
        <w:rPr>
          <w:rFonts w:cs="Calibri Light"/>
          <w:spacing w:val="-2"/>
          <w:lang w:val="en-NZ"/>
        </w:rPr>
        <w:t>Guidelines</w:t>
      </w:r>
      <w:r w:rsidRPr="00E82A79">
        <w:rPr>
          <w:rFonts w:cs="Calibri Light"/>
          <w:spacing w:val="-7"/>
          <w:lang w:val="en-NZ"/>
        </w:rPr>
        <w:t xml:space="preserve"> </w:t>
      </w:r>
      <w:r w:rsidRPr="00E82A79">
        <w:rPr>
          <w:rFonts w:cs="Calibri Light"/>
          <w:lang w:val="en-NZ"/>
        </w:rPr>
        <w:t>for</w:t>
      </w:r>
      <w:r w:rsidRPr="00E82A79">
        <w:rPr>
          <w:rFonts w:cs="Calibri Light"/>
          <w:spacing w:val="-7"/>
          <w:lang w:val="en-NZ"/>
        </w:rPr>
        <w:t xml:space="preserve"> </w:t>
      </w:r>
      <w:r w:rsidRPr="00E82A79">
        <w:rPr>
          <w:rFonts w:cs="Calibri Light"/>
          <w:spacing w:val="-1"/>
          <w:lang w:val="en-NZ"/>
        </w:rPr>
        <w:t>the</w:t>
      </w:r>
      <w:r w:rsidRPr="00E82A79">
        <w:rPr>
          <w:rFonts w:cs="Calibri Light"/>
          <w:spacing w:val="-9"/>
          <w:lang w:val="en-NZ"/>
        </w:rPr>
        <w:t xml:space="preserve"> </w:t>
      </w:r>
      <w:r w:rsidRPr="00E82A79">
        <w:rPr>
          <w:rFonts w:cs="Calibri Light"/>
          <w:spacing w:val="-1"/>
          <w:lang w:val="en-NZ"/>
        </w:rPr>
        <w:t>Management</w:t>
      </w:r>
      <w:r w:rsidRPr="00E82A79">
        <w:rPr>
          <w:rFonts w:cs="Calibri Light"/>
          <w:spacing w:val="-7"/>
          <w:lang w:val="en-NZ"/>
        </w:rPr>
        <w:t xml:space="preserve"> </w:t>
      </w:r>
      <w:r w:rsidRPr="00E82A79">
        <w:rPr>
          <w:rFonts w:cs="Calibri Light"/>
          <w:lang w:val="en-NZ"/>
        </w:rPr>
        <w:t>of</w:t>
      </w:r>
      <w:r w:rsidRPr="00E82A79">
        <w:rPr>
          <w:rFonts w:cs="Calibri Light"/>
          <w:spacing w:val="-8"/>
          <w:lang w:val="en-NZ"/>
        </w:rPr>
        <w:t xml:space="preserve"> </w:t>
      </w:r>
      <w:r w:rsidRPr="00E82A79">
        <w:rPr>
          <w:rFonts w:cs="Calibri Light"/>
          <w:spacing w:val="-1"/>
          <w:lang w:val="en-NZ"/>
        </w:rPr>
        <w:t>Deep-sea</w:t>
      </w:r>
      <w:r w:rsidRPr="00E82A79">
        <w:rPr>
          <w:rFonts w:cs="Calibri Light"/>
          <w:spacing w:val="-9"/>
          <w:lang w:val="en-NZ"/>
        </w:rPr>
        <w:t xml:space="preserve"> </w:t>
      </w:r>
      <w:r w:rsidRPr="00E82A79">
        <w:rPr>
          <w:rFonts w:cs="Calibri Light"/>
          <w:spacing w:val="-1"/>
          <w:lang w:val="en-NZ"/>
        </w:rPr>
        <w:t>Fisheries</w:t>
      </w:r>
      <w:r w:rsidRPr="00E82A79">
        <w:rPr>
          <w:rFonts w:cs="Calibri Light"/>
          <w:spacing w:val="-7"/>
          <w:lang w:val="en-NZ"/>
        </w:rPr>
        <w:t xml:space="preserve"> </w:t>
      </w:r>
      <w:r w:rsidRPr="00E82A79">
        <w:rPr>
          <w:rFonts w:cs="Calibri Light"/>
          <w:spacing w:val="-2"/>
          <w:lang w:val="en-NZ"/>
        </w:rPr>
        <w:t>in</w:t>
      </w:r>
      <w:r w:rsidRPr="00E82A79">
        <w:rPr>
          <w:rFonts w:cs="Calibri Light"/>
          <w:spacing w:val="-9"/>
          <w:lang w:val="en-NZ"/>
        </w:rPr>
        <w:t xml:space="preserve"> </w:t>
      </w:r>
      <w:r w:rsidRPr="00E82A79">
        <w:rPr>
          <w:rFonts w:cs="Calibri Light"/>
          <w:lang w:val="en-NZ"/>
        </w:rPr>
        <w:t>the</w:t>
      </w:r>
      <w:r w:rsidRPr="00E82A79">
        <w:rPr>
          <w:rFonts w:cs="Calibri Light"/>
          <w:spacing w:val="-9"/>
          <w:lang w:val="en-NZ"/>
        </w:rPr>
        <w:t xml:space="preserve"> </w:t>
      </w:r>
      <w:r w:rsidRPr="00E82A79">
        <w:rPr>
          <w:rFonts w:cs="Calibri Light"/>
          <w:spacing w:val="-1"/>
          <w:lang w:val="en-NZ"/>
        </w:rPr>
        <w:t>High</w:t>
      </w:r>
      <w:r w:rsidRPr="00E82A79">
        <w:rPr>
          <w:rFonts w:cs="Calibri Light"/>
          <w:spacing w:val="-7"/>
          <w:lang w:val="en-NZ"/>
        </w:rPr>
        <w:t xml:space="preserve"> </w:t>
      </w:r>
      <w:r w:rsidRPr="00E82A79">
        <w:rPr>
          <w:rFonts w:cs="Calibri Light"/>
          <w:spacing w:val="-1"/>
          <w:lang w:val="en-NZ"/>
        </w:rPr>
        <w:t>Seas</w:t>
      </w:r>
      <w:r w:rsidRPr="00E82A79">
        <w:rPr>
          <w:rFonts w:cs="Calibri Light"/>
          <w:spacing w:val="-10"/>
          <w:lang w:val="en-NZ"/>
        </w:rPr>
        <w:t xml:space="preserve"> </w:t>
      </w:r>
      <w:r w:rsidRPr="00E82A79">
        <w:rPr>
          <w:rFonts w:cs="Calibri Light"/>
          <w:spacing w:val="-1"/>
          <w:lang w:val="en-NZ"/>
        </w:rPr>
        <w:t>(FAO,</w:t>
      </w:r>
      <w:r w:rsidRPr="00E82A79">
        <w:rPr>
          <w:rFonts w:cs="Calibri Light"/>
          <w:spacing w:val="-7"/>
          <w:lang w:val="en-NZ"/>
        </w:rPr>
        <w:t xml:space="preserve"> </w:t>
      </w:r>
      <w:r w:rsidRPr="00E82A79">
        <w:rPr>
          <w:rFonts w:cs="Calibri Light"/>
          <w:spacing w:val="-2"/>
          <w:lang w:val="en-NZ"/>
        </w:rPr>
        <w:t>2009;</w:t>
      </w:r>
      <w:r w:rsidRPr="00E82A79">
        <w:rPr>
          <w:rFonts w:cs="Calibri Light"/>
          <w:spacing w:val="-7"/>
          <w:lang w:val="en-NZ"/>
        </w:rPr>
        <w:t xml:space="preserve"> </w:t>
      </w:r>
      <w:r w:rsidR="00E472EE" w:rsidRPr="00E82A79">
        <w:rPr>
          <w:rFonts w:cs="Calibri Light"/>
          <w:spacing w:val="-1"/>
          <w:lang w:val="en-NZ"/>
        </w:rPr>
        <w:t>International Guidelines for the Management of</w:t>
      </w:r>
      <w:r w:rsidRPr="00E82A79">
        <w:rPr>
          <w:rFonts w:cs="Calibri Light"/>
          <w:spacing w:val="60"/>
          <w:lang w:val="en-NZ"/>
        </w:rPr>
        <w:t xml:space="preserve"> </w:t>
      </w:r>
      <w:r w:rsidRPr="00E82A79">
        <w:rPr>
          <w:rFonts w:cs="Calibri Light"/>
          <w:spacing w:val="-1"/>
          <w:lang w:val="en-NZ"/>
        </w:rPr>
        <w:t>Deep-sea</w:t>
      </w:r>
      <w:r w:rsidRPr="00E82A79">
        <w:rPr>
          <w:rFonts w:cs="Calibri Light"/>
          <w:spacing w:val="24"/>
          <w:lang w:val="en-NZ"/>
        </w:rPr>
        <w:t xml:space="preserve"> </w:t>
      </w:r>
      <w:r w:rsidRPr="00E82A79">
        <w:rPr>
          <w:rFonts w:cs="Calibri Light"/>
          <w:spacing w:val="-1"/>
          <w:lang w:val="en-NZ"/>
        </w:rPr>
        <w:t>Fisheries</w:t>
      </w:r>
      <w:r w:rsidRPr="00E82A79">
        <w:rPr>
          <w:rFonts w:cs="Calibri Light"/>
          <w:spacing w:val="26"/>
          <w:lang w:val="en-NZ"/>
        </w:rPr>
        <w:t xml:space="preserve"> </w:t>
      </w:r>
      <w:r w:rsidR="00E472EE" w:rsidRPr="00E82A79">
        <w:rPr>
          <w:rFonts w:cs="Calibri Light"/>
          <w:spacing w:val="-1"/>
          <w:lang w:val="en-NZ"/>
        </w:rPr>
        <w:t>in the High Seas</w:t>
      </w:r>
      <w:r w:rsidRPr="00E82A79">
        <w:rPr>
          <w:rFonts w:cs="Calibri Light"/>
          <w:spacing w:val="-2"/>
          <w:lang w:val="en-NZ"/>
        </w:rPr>
        <w:t>)</w:t>
      </w:r>
      <w:r w:rsidRPr="00E82A79">
        <w:rPr>
          <w:rFonts w:cs="Calibri Light"/>
          <w:spacing w:val="27"/>
          <w:lang w:val="en-NZ"/>
        </w:rPr>
        <w:t xml:space="preserve"> </w:t>
      </w:r>
      <w:r w:rsidRPr="00E82A79">
        <w:rPr>
          <w:rFonts w:cs="Calibri Light"/>
          <w:lang w:val="en-NZ"/>
        </w:rPr>
        <w:t>in</w:t>
      </w:r>
      <w:r w:rsidRPr="00E82A79">
        <w:rPr>
          <w:rFonts w:cs="Calibri Light"/>
          <w:spacing w:val="25"/>
          <w:lang w:val="en-NZ"/>
        </w:rPr>
        <w:t xml:space="preserve"> </w:t>
      </w:r>
      <w:r w:rsidRPr="00E82A79">
        <w:rPr>
          <w:rFonts w:cs="Calibri Light"/>
          <w:spacing w:val="-1"/>
          <w:lang w:val="en-NZ"/>
        </w:rPr>
        <w:t>order</w:t>
      </w:r>
      <w:r w:rsidRPr="00E82A79">
        <w:rPr>
          <w:rFonts w:cs="Calibri Light"/>
          <w:spacing w:val="26"/>
          <w:lang w:val="en-NZ"/>
        </w:rPr>
        <w:t xml:space="preserve"> </w:t>
      </w:r>
      <w:r w:rsidRPr="00E82A79">
        <w:rPr>
          <w:rFonts w:cs="Calibri Light"/>
          <w:spacing w:val="-1"/>
          <w:lang w:val="en-NZ"/>
        </w:rPr>
        <w:t>to</w:t>
      </w:r>
      <w:r w:rsidRPr="00E82A79">
        <w:rPr>
          <w:rFonts w:cs="Calibri Light"/>
          <w:spacing w:val="26"/>
          <w:lang w:val="en-NZ"/>
        </w:rPr>
        <w:t xml:space="preserve"> </w:t>
      </w:r>
      <w:r w:rsidRPr="00E82A79">
        <w:rPr>
          <w:rFonts w:cs="Calibri Light"/>
          <w:spacing w:val="-1"/>
          <w:lang w:val="en-NZ"/>
        </w:rPr>
        <w:t>sustainably</w:t>
      </w:r>
      <w:r w:rsidRPr="00E82A79">
        <w:rPr>
          <w:rFonts w:cs="Calibri Light"/>
          <w:spacing w:val="25"/>
          <w:lang w:val="en-NZ"/>
        </w:rPr>
        <w:t xml:space="preserve"> </w:t>
      </w:r>
      <w:r w:rsidRPr="00E82A79">
        <w:rPr>
          <w:rFonts w:cs="Calibri Light"/>
          <w:spacing w:val="-1"/>
          <w:lang w:val="en-NZ"/>
        </w:rPr>
        <w:t>manage</w:t>
      </w:r>
      <w:r w:rsidRPr="00E82A79">
        <w:rPr>
          <w:rFonts w:cs="Calibri Light"/>
          <w:spacing w:val="25"/>
          <w:lang w:val="en-NZ"/>
        </w:rPr>
        <w:t xml:space="preserve"> </w:t>
      </w:r>
      <w:r w:rsidRPr="00E82A79">
        <w:rPr>
          <w:rFonts w:cs="Calibri Light"/>
          <w:spacing w:val="-1"/>
          <w:lang w:val="en-NZ"/>
        </w:rPr>
        <w:t>fish</w:t>
      </w:r>
      <w:r w:rsidRPr="00E82A79">
        <w:rPr>
          <w:rFonts w:cs="Calibri Light"/>
          <w:spacing w:val="26"/>
          <w:lang w:val="en-NZ"/>
        </w:rPr>
        <w:t xml:space="preserve"> </w:t>
      </w:r>
      <w:r w:rsidRPr="00E82A79">
        <w:rPr>
          <w:rFonts w:cs="Calibri Light"/>
          <w:spacing w:val="-2"/>
          <w:lang w:val="en-NZ"/>
        </w:rPr>
        <w:t>stocks</w:t>
      </w:r>
      <w:r w:rsidRPr="00E82A79">
        <w:rPr>
          <w:rFonts w:cs="Calibri Light"/>
          <w:spacing w:val="26"/>
          <w:lang w:val="en-NZ"/>
        </w:rPr>
        <w:t xml:space="preserve"> </w:t>
      </w:r>
      <w:r w:rsidRPr="00E82A79">
        <w:rPr>
          <w:rFonts w:cs="Calibri Light"/>
          <w:spacing w:val="-1"/>
          <w:lang w:val="en-NZ"/>
        </w:rPr>
        <w:t>and</w:t>
      </w:r>
      <w:r w:rsidRPr="00E82A79">
        <w:rPr>
          <w:rFonts w:cs="Calibri Light"/>
          <w:spacing w:val="26"/>
          <w:lang w:val="en-NZ"/>
        </w:rPr>
        <w:t xml:space="preserve"> </w:t>
      </w:r>
      <w:r w:rsidRPr="00E82A79">
        <w:rPr>
          <w:rFonts w:cs="Calibri Light"/>
          <w:spacing w:val="-1"/>
          <w:lang w:val="en-NZ"/>
        </w:rPr>
        <w:t>protect</w:t>
      </w:r>
      <w:r w:rsidRPr="00E82A79">
        <w:rPr>
          <w:rFonts w:cs="Calibri Light"/>
          <w:spacing w:val="26"/>
          <w:lang w:val="en-NZ"/>
        </w:rPr>
        <w:t xml:space="preserve"> </w:t>
      </w:r>
      <w:r w:rsidRPr="00E82A79">
        <w:rPr>
          <w:rFonts w:cs="Calibri Light"/>
          <w:spacing w:val="-1"/>
          <w:lang w:val="en-NZ"/>
        </w:rPr>
        <w:t>vulnerable</w:t>
      </w:r>
      <w:r w:rsidRPr="00E82A79">
        <w:rPr>
          <w:rFonts w:cs="Calibri Light"/>
          <w:spacing w:val="24"/>
          <w:lang w:val="en-NZ"/>
        </w:rPr>
        <w:t xml:space="preserve"> </w:t>
      </w:r>
      <w:r w:rsidRPr="00E82A79">
        <w:rPr>
          <w:rFonts w:cs="Calibri Light"/>
          <w:spacing w:val="-1"/>
          <w:lang w:val="en-NZ"/>
        </w:rPr>
        <w:t>marine</w:t>
      </w:r>
      <w:r w:rsidRPr="00E82A79">
        <w:rPr>
          <w:rFonts w:cs="Calibri Light"/>
          <w:spacing w:val="53"/>
          <w:lang w:val="en-NZ"/>
        </w:rPr>
        <w:t xml:space="preserve"> </w:t>
      </w:r>
      <w:r w:rsidRPr="00E82A79">
        <w:rPr>
          <w:rFonts w:cs="Calibri Light"/>
          <w:spacing w:val="-1"/>
          <w:lang w:val="en-NZ"/>
        </w:rPr>
        <w:t>ecosystems</w:t>
      </w:r>
      <w:r w:rsidRPr="00E82A79">
        <w:rPr>
          <w:rFonts w:cs="Calibri Light"/>
          <w:lang w:val="en-NZ"/>
        </w:rPr>
        <w:t xml:space="preserve"> </w:t>
      </w:r>
      <w:r w:rsidRPr="00E82A79">
        <w:rPr>
          <w:rFonts w:cs="Calibri Light"/>
          <w:spacing w:val="-1"/>
          <w:lang w:val="en-NZ"/>
        </w:rPr>
        <w:t>(VMEs);</w:t>
      </w:r>
    </w:p>
    <w:p w14:paraId="65E62616" w14:textId="4DDAF5B0" w:rsidR="00782EFB" w:rsidRPr="00E82A79" w:rsidRDefault="00782EFB" w:rsidP="001A4858">
      <w:pPr>
        <w:pStyle w:val="BodyText"/>
        <w:spacing w:before="120" w:after="120"/>
        <w:ind w:left="284" w:right="-1" w:firstLine="0"/>
        <w:jc w:val="both"/>
        <w:rPr>
          <w:rFonts w:cs="Calibri Light"/>
          <w:lang w:val="en-NZ"/>
        </w:rPr>
      </w:pPr>
      <w:r w:rsidRPr="00E82A79">
        <w:rPr>
          <w:rFonts w:cs="Calibri Light"/>
          <w:i/>
          <w:spacing w:val="-1"/>
          <w:lang w:val="en-NZ"/>
        </w:rPr>
        <w:t>NOTING</w:t>
      </w:r>
      <w:r w:rsidRPr="00E82A79">
        <w:rPr>
          <w:rFonts w:cs="Calibri Light"/>
          <w:i/>
          <w:spacing w:val="1"/>
          <w:lang w:val="en-NZ"/>
        </w:rPr>
        <w:t xml:space="preserve"> </w:t>
      </w:r>
      <w:r w:rsidRPr="00E82A79">
        <w:rPr>
          <w:rFonts w:cs="Calibri Light"/>
          <w:spacing w:val="-1"/>
          <w:lang w:val="en-NZ"/>
        </w:rPr>
        <w:t>the</w:t>
      </w:r>
      <w:r w:rsidRPr="00E82A79">
        <w:rPr>
          <w:rFonts w:cs="Calibri Light"/>
          <w:spacing w:val="53"/>
          <w:lang w:val="en-NZ"/>
        </w:rPr>
        <w:t xml:space="preserve"> </w:t>
      </w:r>
      <w:r w:rsidRPr="00E82A79">
        <w:rPr>
          <w:rFonts w:cs="Calibri Light"/>
          <w:spacing w:val="-2"/>
          <w:lang w:val="en-NZ"/>
        </w:rPr>
        <w:t>requirements</w:t>
      </w:r>
      <w:r w:rsidRPr="00E82A79">
        <w:rPr>
          <w:rFonts w:cs="Calibri Light"/>
          <w:spacing w:val="2"/>
          <w:lang w:val="en-NZ"/>
        </w:rPr>
        <w:t xml:space="preserve"> </w:t>
      </w:r>
      <w:r w:rsidRPr="00E82A79">
        <w:rPr>
          <w:rFonts w:cs="Calibri Light"/>
          <w:lang w:val="en-NZ"/>
        </w:rPr>
        <w:t xml:space="preserve">in </w:t>
      </w:r>
      <w:r w:rsidRPr="00E82A79">
        <w:rPr>
          <w:rFonts w:cs="Calibri Light"/>
          <w:spacing w:val="-1"/>
          <w:lang w:val="en-NZ"/>
        </w:rPr>
        <w:t>CMM</w:t>
      </w:r>
      <w:r w:rsidRPr="00E82A79">
        <w:rPr>
          <w:rFonts w:cs="Calibri Light"/>
          <w:spacing w:val="3"/>
          <w:lang w:val="en-NZ"/>
        </w:rPr>
        <w:t xml:space="preserve"> </w:t>
      </w:r>
      <w:r w:rsidR="00FF66C8" w:rsidRPr="00E82A79">
        <w:rPr>
          <w:rFonts w:cs="Calibri Light"/>
          <w:spacing w:val="-1"/>
          <w:lang w:val="en-NZ"/>
        </w:rPr>
        <w:t>03</w:t>
      </w:r>
      <w:r w:rsidRPr="00E82A79">
        <w:rPr>
          <w:rFonts w:cs="Calibri Light"/>
          <w:spacing w:val="-1"/>
          <w:lang w:val="en-NZ"/>
        </w:rPr>
        <w:t>-20</w:t>
      </w:r>
      <w:r w:rsidR="00E82A79">
        <w:rPr>
          <w:rFonts w:cs="Calibri Light"/>
          <w:spacing w:val="-1"/>
          <w:lang w:val="en-NZ"/>
        </w:rPr>
        <w:t>20</w:t>
      </w:r>
      <w:r w:rsidRPr="00E82A79">
        <w:rPr>
          <w:rFonts w:cs="Calibri Light"/>
          <w:spacing w:val="52"/>
          <w:lang w:val="en-NZ"/>
        </w:rPr>
        <w:t xml:space="preserve"> </w:t>
      </w:r>
      <w:r w:rsidRPr="00E82A79">
        <w:rPr>
          <w:rFonts w:cs="Calibri Light"/>
          <w:spacing w:val="-1"/>
          <w:lang w:val="en-NZ"/>
        </w:rPr>
        <w:t>on</w:t>
      </w:r>
      <w:r w:rsidRPr="00E82A79">
        <w:rPr>
          <w:rFonts w:cs="Calibri Light"/>
          <w:lang w:val="en-NZ"/>
        </w:rPr>
        <w:t xml:space="preserve"> the </w:t>
      </w:r>
      <w:r w:rsidRPr="00E82A79">
        <w:rPr>
          <w:rFonts w:cs="Calibri Light"/>
          <w:spacing w:val="-1"/>
          <w:lang w:val="en-NZ"/>
        </w:rPr>
        <w:t>Management</w:t>
      </w:r>
      <w:r w:rsidRPr="00E82A79">
        <w:rPr>
          <w:rFonts w:cs="Calibri Light"/>
          <w:spacing w:val="2"/>
          <w:lang w:val="en-NZ"/>
        </w:rPr>
        <w:t xml:space="preserve"> </w:t>
      </w:r>
      <w:r w:rsidRPr="00E82A79">
        <w:rPr>
          <w:rFonts w:cs="Calibri Light"/>
          <w:spacing w:val="-1"/>
          <w:lang w:val="en-NZ"/>
        </w:rPr>
        <w:t>of</w:t>
      </w:r>
      <w:r w:rsidRPr="00E82A79">
        <w:rPr>
          <w:rFonts w:cs="Calibri Light"/>
          <w:spacing w:val="52"/>
          <w:lang w:val="en-NZ"/>
        </w:rPr>
        <w:t xml:space="preserve"> </w:t>
      </w:r>
      <w:r w:rsidRPr="00E82A79">
        <w:rPr>
          <w:rFonts w:cs="Calibri Light"/>
          <w:spacing w:val="-1"/>
          <w:lang w:val="en-NZ"/>
        </w:rPr>
        <w:t>Bottom</w:t>
      </w:r>
      <w:r w:rsidRPr="00E82A79">
        <w:rPr>
          <w:rFonts w:cs="Calibri Light"/>
          <w:spacing w:val="1"/>
          <w:lang w:val="en-NZ"/>
        </w:rPr>
        <w:t xml:space="preserve"> </w:t>
      </w:r>
      <w:r w:rsidRPr="00E82A79">
        <w:rPr>
          <w:rFonts w:cs="Calibri Light"/>
          <w:spacing w:val="-1"/>
          <w:lang w:val="en-NZ"/>
        </w:rPr>
        <w:t>Fishing</w:t>
      </w:r>
      <w:r w:rsidRPr="00E82A79">
        <w:rPr>
          <w:rFonts w:cs="Calibri Light"/>
          <w:spacing w:val="2"/>
          <w:lang w:val="en-NZ"/>
        </w:rPr>
        <w:t xml:space="preserve"> </w:t>
      </w:r>
      <w:r w:rsidRPr="00E82A79">
        <w:rPr>
          <w:rFonts w:cs="Calibri Light"/>
          <w:lang w:val="en-NZ"/>
        </w:rPr>
        <w:t>in</w:t>
      </w:r>
      <w:r w:rsidRPr="00E82A79">
        <w:rPr>
          <w:rFonts w:cs="Calibri Light"/>
          <w:spacing w:val="51"/>
          <w:lang w:val="en-NZ"/>
        </w:rPr>
        <w:t xml:space="preserve"> </w:t>
      </w:r>
      <w:r w:rsidRPr="00E82A79">
        <w:rPr>
          <w:rFonts w:cs="Calibri Light"/>
          <w:lang w:val="en-NZ"/>
        </w:rPr>
        <w:t>the</w:t>
      </w:r>
      <w:r w:rsidRPr="00E82A79">
        <w:rPr>
          <w:rFonts w:cs="Calibri Light"/>
          <w:spacing w:val="51"/>
          <w:lang w:val="en-NZ"/>
        </w:rPr>
        <w:t xml:space="preserve"> </w:t>
      </w:r>
      <w:r w:rsidRPr="00E82A79">
        <w:rPr>
          <w:rFonts w:cs="Calibri Light"/>
          <w:spacing w:val="-1"/>
          <w:lang w:val="en-NZ"/>
        </w:rPr>
        <w:t>SPRFMO</w:t>
      </w:r>
      <w:r w:rsidRPr="00E82A79">
        <w:rPr>
          <w:rFonts w:cs="Calibri Light"/>
          <w:spacing w:val="49"/>
          <w:lang w:val="en-NZ"/>
        </w:rPr>
        <w:t xml:space="preserve"> </w:t>
      </w:r>
      <w:r w:rsidRPr="00E82A79">
        <w:rPr>
          <w:rFonts w:cs="Calibri Light"/>
          <w:spacing w:val="-1"/>
          <w:lang w:val="en-NZ"/>
        </w:rPr>
        <w:t>Convention</w:t>
      </w:r>
      <w:r w:rsidRPr="00E82A79">
        <w:rPr>
          <w:rFonts w:cs="Calibri Light"/>
          <w:spacing w:val="-4"/>
          <w:lang w:val="en-NZ"/>
        </w:rPr>
        <w:t xml:space="preserve"> </w:t>
      </w:r>
      <w:r w:rsidRPr="00E82A79">
        <w:rPr>
          <w:rFonts w:cs="Calibri Light"/>
          <w:spacing w:val="-1"/>
          <w:lang w:val="en-NZ"/>
        </w:rPr>
        <w:t>Area</w:t>
      </w:r>
      <w:r w:rsidRPr="00E82A79">
        <w:rPr>
          <w:rFonts w:cs="Calibri Light"/>
          <w:spacing w:val="-4"/>
          <w:lang w:val="en-NZ"/>
        </w:rPr>
        <w:t xml:space="preserve"> </w:t>
      </w:r>
      <w:r w:rsidRPr="00E82A79">
        <w:rPr>
          <w:rFonts w:cs="Calibri Light"/>
          <w:spacing w:val="-1"/>
          <w:lang w:val="en-NZ"/>
        </w:rPr>
        <w:t>which</w:t>
      </w:r>
      <w:r w:rsidRPr="00E82A79">
        <w:rPr>
          <w:rFonts w:cs="Calibri Light"/>
          <w:spacing w:val="-4"/>
          <w:lang w:val="en-NZ"/>
        </w:rPr>
        <w:t xml:space="preserve"> </w:t>
      </w:r>
      <w:r w:rsidRPr="00E82A79">
        <w:rPr>
          <w:rFonts w:cs="Calibri Light"/>
          <w:spacing w:val="-1"/>
          <w:lang w:val="en-NZ"/>
        </w:rPr>
        <w:t>place</w:t>
      </w:r>
      <w:r w:rsidRPr="00E82A79">
        <w:rPr>
          <w:rFonts w:cs="Calibri Light"/>
          <w:spacing w:val="-4"/>
          <w:lang w:val="en-NZ"/>
        </w:rPr>
        <w:t xml:space="preserve"> </w:t>
      </w:r>
      <w:r w:rsidRPr="00E82A79">
        <w:rPr>
          <w:rFonts w:cs="Calibri Light"/>
          <w:lang w:val="en-NZ"/>
        </w:rPr>
        <w:t>a</w:t>
      </w:r>
      <w:r w:rsidRPr="00E82A79">
        <w:rPr>
          <w:rFonts w:cs="Calibri Light"/>
          <w:spacing w:val="-4"/>
          <w:lang w:val="en-NZ"/>
        </w:rPr>
        <w:t xml:space="preserve"> </w:t>
      </w:r>
      <w:r w:rsidRPr="00E82A79">
        <w:rPr>
          <w:rFonts w:cs="Calibri Light"/>
          <w:spacing w:val="-1"/>
          <w:lang w:val="en-NZ"/>
        </w:rPr>
        <w:t>number</w:t>
      </w:r>
      <w:r w:rsidRPr="00E82A79">
        <w:rPr>
          <w:rFonts w:cs="Calibri Light"/>
          <w:spacing w:val="-3"/>
          <w:lang w:val="en-NZ"/>
        </w:rPr>
        <w:t xml:space="preserve"> </w:t>
      </w:r>
      <w:r w:rsidRPr="00E82A79">
        <w:rPr>
          <w:rFonts w:cs="Calibri Light"/>
          <w:lang w:val="en-NZ"/>
        </w:rPr>
        <w:t>of</w:t>
      </w:r>
      <w:r w:rsidRPr="00E82A79">
        <w:rPr>
          <w:rFonts w:cs="Calibri Light"/>
          <w:spacing w:val="-3"/>
          <w:lang w:val="en-NZ"/>
        </w:rPr>
        <w:t xml:space="preserve"> </w:t>
      </w:r>
      <w:r w:rsidRPr="00E82A79">
        <w:rPr>
          <w:rFonts w:cs="Calibri Light"/>
          <w:spacing w:val="-1"/>
          <w:lang w:val="en-NZ"/>
        </w:rPr>
        <w:t>obligations</w:t>
      </w:r>
      <w:r w:rsidRPr="00E82A79">
        <w:rPr>
          <w:rFonts w:cs="Calibri Light"/>
          <w:spacing w:val="-3"/>
          <w:lang w:val="en-NZ"/>
        </w:rPr>
        <w:t xml:space="preserve"> </w:t>
      </w:r>
      <w:r w:rsidRPr="00E82A79">
        <w:rPr>
          <w:rFonts w:cs="Calibri Light"/>
          <w:lang w:val="en-NZ"/>
        </w:rPr>
        <w:t>on</w:t>
      </w:r>
      <w:r w:rsidRPr="00E82A79">
        <w:rPr>
          <w:rFonts w:cs="Calibri Light"/>
          <w:spacing w:val="-4"/>
          <w:lang w:val="en-NZ"/>
        </w:rPr>
        <w:t xml:space="preserve"> </w:t>
      </w:r>
      <w:r w:rsidRPr="00E82A79">
        <w:rPr>
          <w:rFonts w:cs="Calibri Light"/>
          <w:spacing w:val="-1"/>
          <w:lang w:val="en-NZ"/>
        </w:rPr>
        <w:t>Members</w:t>
      </w:r>
      <w:r w:rsidRPr="00E82A79">
        <w:rPr>
          <w:rFonts w:cs="Calibri Light"/>
          <w:spacing w:val="-3"/>
          <w:lang w:val="en-NZ"/>
        </w:rPr>
        <w:t xml:space="preserve"> </w:t>
      </w:r>
      <w:r w:rsidRPr="00E82A79">
        <w:rPr>
          <w:rFonts w:cs="Calibri Light"/>
          <w:spacing w:val="-1"/>
          <w:lang w:val="en-NZ"/>
        </w:rPr>
        <w:t>and</w:t>
      </w:r>
      <w:r w:rsidRPr="00E82A79">
        <w:rPr>
          <w:rFonts w:cs="Calibri Light"/>
          <w:spacing w:val="3"/>
          <w:lang w:val="en-NZ"/>
        </w:rPr>
        <w:t xml:space="preserve"> </w:t>
      </w:r>
      <w:r w:rsidRPr="00E82A79">
        <w:rPr>
          <w:rFonts w:cs="Calibri Light"/>
          <w:spacing w:val="-1"/>
          <w:lang w:val="en-NZ"/>
        </w:rPr>
        <w:t>CNCPs</w:t>
      </w:r>
      <w:r w:rsidRPr="00E82A79">
        <w:rPr>
          <w:rFonts w:cs="Calibri Light"/>
          <w:spacing w:val="-3"/>
          <w:lang w:val="en-NZ"/>
        </w:rPr>
        <w:t xml:space="preserve"> </w:t>
      </w:r>
      <w:r w:rsidRPr="00E82A79">
        <w:rPr>
          <w:rFonts w:cs="Calibri Light"/>
          <w:spacing w:val="-1"/>
          <w:lang w:val="en-NZ"/>
        </w:rPr>
        <w:t>who</w:t>
      </w:r>
      <w:r w:rsidRPr="00E82A79">
        <w:rPr>
          <w:rFonts w:cs="Calibri Light"/>
          <w:spacing w:val="-3"/>
          <w:lang w:val="en-NZ"/>
        </w:rPr>
        <w:t xml:space="preserve"> </w:t>
      </w:r>
      <w:r w:rsidRPr="00E82A79">
        <w:rPr>
          <w:rFonts w:cs="Calibri Light"/>
          <w:spacing w:val="-1"/>
          <w:lang w:val="en-NZ"/>
        </w:rPr>
        <w:t>intend</w:t>
      </w:r>
      <w:r w:rsidRPr="00E82A79">
        <w:rPr>
          <w:rFonts w:cs="Calibri Light"/>
          <w:spacing w:val="-3"/>
          <w:lang w:val="en-NZ"/>
        </w:rPr>
        <w:t xml:space="preserve"> </w:t>
      </w:r>
      <w:r w:rsidRPr="00E82A79">
        <w:rPr>
          <w:rFonts w:cs="Calibri Light"/>
          <w:spacing w:val="-1"/>
          <w:lang w:val="en-NZ"/>
        </w:rPr>
        <w:t>to</w:t>
      </w:r>
      <w:r w:rsidRPr="00E82A79">
        <w:rPr>
          <w:rFonts w:cs="Calibri Light"/>
          <w:spacing w:val="-2"/>
          <w:lang w:val="en-NZ"/>
        </w:rPr>
        <w:t xml:space="preserve"> </w:t>
      </w:r>
      <w:r w:rsidRPr="00E82A79">
        <w:rPr>
          <w:rFonts w:cs="Calibri Light"/>
          <w:spacing w:val="-1"/>
          <w:lang w:val="en-NZ"/>
        </w:rPr>
        <w:t>authorise</w:t>
      </w:r>
      <w:r w:rsidRPr="00E82A79">
        <w:rPr>
          <w:rFonts w:cs="Calibri Light"/>
          <w:spacing w:val="-4"/>
          <w:lang w:val="en-NZ"/>
        </w:rPr>
        <w:t xml:space="preserve"> </w:t>
      </w:r>
      <w:r w:rsidRPr="00E82A79">
        <w:rPr>
          <w:rFonts w:cs="Calibri Light"/>
          <w:spacing w:val="-1"/>
          <w:lang w:val="en-NZ"/>
        </w:rPr>
        <w:t>their</w:t>
      </w:r>
      <w:r w:rsidRPr="00E82A79">
        <w:rPr>
          <w:rFonts w:cs="Calibri Light"/>
          <w:spacing w:val="37"/>
          <w:lang w:val="en-NZ"/>
        </w:rPr>
        <w:t xml:space="preserve"> </w:t>
      </w:r>
      <w:r w:rsidRPr="00E82A79">
        <w:rPr>
          <w:rFonts w:cs="Calibri Light"/>
          <w:spacing w:val="-1"/>
          <w:lang w:val="en-NZ"/>
        </w:rPr>
        <w:t>flagged</w:t>
      </w:r>
      <w:r w:rsidRPr="00E82A79">
        <w:rPr>
          <w:rFonts w:cs="Calibri Light"/>
          <w:lang w:val="en-NZ"/>
        </w:rPr>
        <w:t xml:space="preserve"> </w:t>
      </w:r>
      <w:r w:rsidRPr="00E82A79">
        <w:rPr>
          <w:rFonts w:cs="Calibri Light"/>
          <w:spacing w:val="-1"/>
          <w:lang w:val="en-NZ"/>
        </w:rPr>
        <w:t>vessels</w:t>
      </w:r>
      <w:r w:rsidRPr="00E82A79">
        <w:rPr>
          <w:rFonts w:cs="Calibri Light"/>
          <w:lang w:val="en-NZ"/>
        </w:rPr>
        <w:t xml:space="preserve"> </w:t>
      </w:r>
      <w:r w:rsidRPr="00E82A79">
        <w:rPr>
          <w:rFonts w:cs="Calibri Light"/>
          <w:spacing w:val="-1"/>
          <w:lang w:val="en-NZ"/>
        </w:rPr>
        <w:t>to</w:t>
      </w:r>
      <w:r w:rsidRPr="00E82A79">
        <w:rPr>
          <w:rFonts w:cs="Calibri Light"/>
          <w:lang w:val="en-NZ"/>
        </w:rPr>
        <w:t xml:space="preserve"> </w:t>
      </w:r>
      <w:r w:rsidRPr="00E82A79">
        <w:rPr>
          <w:rFonts w:cs="Calibri Light"/>
          <w:spacing w:val="-1"/>
          <w:lang w:val="en-NZ"/>
        </w:rPr>
        <w:t xml:space="preserve">engage </w:t>
      </w:r>
      <w:r w:rsidRPr="00E82A79">
        <w:rPr>
          <w:rFonts w:cs="Calibri Light"/>
          <w:lang w:val="en-NZ"/>
        </w:rPr>
        <w:t>in</w:t>
      </w:r>
      <w:r w:rsidRPr="00E82A79">
        <w:rPr>
          <w:rFonts w:cs="Calibri Light"/>
          <w:spacing w:val="-1"/>
          <w:lang w:val="en-NZ"/>
        </w:rPr>
        <w:t xml:space="preserve"> any bottom</w:t>
      </w:r>
      <w:r w:rsidRPr="00E82A79">
        <w:rPr>
          <w:rFonts w:cs="Calibri Light"/>
          <w:lang w:val="en-NZ"/>
        </w:rPr>
        <w:t xml:space="preserve"> </w:t>
      </w:r>
      <w:r w:rsidRPr="00E82A79">
        <w:rPr>
          <w:rFonts w:cs="Calibri Light"/>
          <w:spacing w:val="-1"/>
          <w:lang w:val="en-NZ"/>
        </w:rPr>
        <w:t>fishing</w:t>
      </w:r>
      <w:r w:rsidRPr="00E82A79">
        <w:rPr>
          <w:rFonts w:cs="Calibri Light"/>
          <w:spacing w:val="-3"/>
          <w:lang w:val="en-NZ"/>
        </w:rPr>
        <w:t xml:space="preserve"> </w:t>
      </w:r>
      <w:r w:rsidRPr="00E82A79">
        <w:rPr>
          <w:rFonts w:cs="Calibri Light"/>
          <w:lang w:val="en-NZ"/>
        </w:rPr>
        <w:t>in</w:t>
      </w:r>
      <w:r w:rsidRPr="00E82A79">
        <w:rPr>
          <w:rFonts w:cs="Calibri Light"/>
          <w:spacing w:val="-1"/>
          <w:lang w:val="en-NZ"/>
        </w:rPr>
        <w:t xml:space="preserve"> </w:t>
      </w:r>
      <w:r w:rsidRPr="00E82A79">
        <w:rPr>
          <w:rFonts w:cs="Calibri Light"/>
          <w:lang w:val="en-NZ"/>
        </w:rPr>
        <w:t>the</w:t>
      </w:r>
      <w:r w:rsidRPr="00E82A79">
        <w:rPr>
          <w:rFonts w:cs="Calibri Light"/>
          <w:spacing w:val="-1"/>
          <w:lang w:val="en-NZ"/>
        </w:rPr>
        <w:t xml:space="preserve"> Convention </w:t>
      </w:r>
      <w:r w:rsidRPr="00E82A79">
        <w:rPr>
          <w:rFonts w:cs="Calibri Light"/>
          <w:spacing w:val="-2"/>
          <w:lang w:val="en-NZ"/>
        </w:rPr>
        <w:t>Area;</w:t>
      </w:r>
    </w:p>
    <w:p w14:paraId="494FFDA6" w14:textId="77777777" w:rsidR="00782EFB" w:rsidRPr="00E82A79" w:rsidRDefault="00782EFB" w:rsidP="001A4858">
      <w:pPr>
        <w:pStyle w:val="BodyText"/>
        <w:spacing w:before="120" w:after="120"/>
        <w:ind w:left="284" w:right="-1" w:firstLine="0"/>
        <w:jc w:val="both"/>
        <w:rPr>
          <w:rFonts w:cs="Calibri Light"/>
          <w:sz w:val="2"/>
          <w:szCs w:val="2"/>
          <w:lang w:val="en-NZ"/>
        </w:rPr>
      </w:pPr>
      <w:r w:rsidRPr="00E82A79">
        <w:rPr>
          <w:rFonts w:cs="Calibri Light"/>
          <w:i/>
          <w:spacing w:val="-1"/>
          <w:lang w:val="en-NZ"/>
        </w:rPr>
        <w:t>AGREEING</w:t>
      </w:r>
      <w:r w:rsidRPr="00E82A79">
        <w:rPr>
          <w:rFonts w:cs="Calibri Light"/>
          <w:i/>
          <w:spacing w:val="-4"/>
          <w:lang w:val="en-NZ"/>
        </w:rPr>
        <w:t xml:space="preserve"> </w:t>
      </w:r>
      <w:r w:rsidRPr="00E82A79">
        <w:rPr>
          <w:rFonts w:cs="Calibri Light"/>
          <w:spacing w:val="-1"/>
          <w:lang w:val="en-NZ"/>
        </w:rPr>
        <w:t>that</w:t>
      </w:r>
      <w:r w:rsidRPr="00E82A79">
        <w:rPr>
          <w:rFonts w:cs="Calibri Light"/>
          <w:spacing w:val="-3"/>
          <w:lang w:val="en-NZ"/>
        </w:rPr>
        <w:t xml:space="preserve"> </w:t>
      </w:r>
      <w:r w:rsidRPr="00E82A79">
        <w:rPr>
          <w:rFonts w:cs="Calibri Light"/>
          <w:spacing w:val="-1"/>
          <w:lang w:val="en-NZ"/>
        </w:rPr>
        <w:t>new</w:t>
      </w:r>
      <w:r w:rsidRPr="00E82A79">
        <w:rPr>
          <w:rFonts w:cs="Calibri Light"/>
          <w:spacing w:val="-3"/>
          <w:lang w:val="en-NZ"/>
        </w:rPr>
        <w:t xml:space="preserve"> </w:t>
      </w:r>
      <w:r w:rsidRPr="00E82A79">
        <w:rPr>
          <w:rFonts w:cs="Calibri Light"/>
          <w:spacing w:val="-2"/>
          <w:lang w:val="en-NZ"/>
        </w:rPr>
        <w:t>and</w:t>
      </w:r>
      <w:r w:rsidRPr="00E82A79">
        <w:rPr>
          <w:rFonts w:cs="Calibri Light"/>
          <w:spacing w:val="-3"/>
          <w:lang w:val="en-NZ"/>
        </w:rPr>
        <w:t xml:space="preserve"> </w:t>
      </w:r>
      <w:r w:rsidRPr="00E82A79">
        <w:rPr>
          <w:rFonts w:cs="Calibri Light"/>
          <w:spacing w:val="-1"/>
          <w:lang w:val="en-NZ"/>
        </w:rPr>
        <w:t>exploratory</w:t>
      </w:r>
      <w:r w:rsidRPr="00E82A79">
        <w:rPr>
          <w:rFonts w:cs="Calibri Light"/>
          <w:spacing w:val="-4"/>
          <w:lang w:val="en-NZ"/>
        </w:rPr>
        <w:t xml:space="preserve"> </w:t>
      </w:r>
      <w:r w:rsidRPr="00E82A79">
        <w:rPr>
          <w:rFonts w:cs="Calibri Light"/>
          <w:spacing w:val="-1"/>
          <w:lang w:val="en-NZ"/>
        </w:rPr>
        <w:t>fisheries</w:t>
      </w:r>
      <w:r w:rsidRPr="00E82A79">
        <w:rPr>
          <w:rFonts w:cs="Calibri Light"/>
          <w:spacing w:val="-5"/>
          <w:lang w:val="en-NZ"/>
        </w:rPr>
        <w:t xml:space="preserve"> </w:t>
      </w:r>
      <w:r w:rsidRPr="00E82A79">
        <w:rPr>
          <w:rFonts w:cs="Calibri Light"/>
          <w:spacing w:val="-1"/>
          <w:lang w:val="en-NZ"/>
        </w:rPr>
        <w:t>should</w:t>
      </w:r>
      <w:r w:rsidRPr="00E82A79">
        <w:rPr>
          <w:rFonts w:cs="Calibri Light"/>
          <w:spacing w:val="-3"/>
          <w:lang w:val="en-NZ"/>
        </w:rPr>
        <w:t xml:space="preserve"> </w:t>
      </w:r>
      <w:r w:rsidRPr="00E82A79">
        <w:rPr>
          <w:rFonts w:cs="Calibri Light"/>
          <w:spacing w:val="-2"/>
          <w:lang w:val="en-NZ"/>
        </w:rPr>
        <w:t>not</w:t>
      </w:r>
      <w:r w:rsidRPr="00E82A79">
        <w:rPr>
          <w:rFonts w:cs="Calibri Light"/>
          <w:spacing w:val="-5"/>
          <w:lang w:val="en-NZ"/>
        </w:rPr>
        <w:t xml:space="preserve"> </w:t>
      </w:r>
      <w:r w:rsidRPr="00E82A79">
        <w:rPr>
          <w:rFonts w:cs="Calibri Light"/>
          <w:lang w:val="en-NZ"/>
        </w:rPr>
        <w:t>be</w:t>
      </w:r>
      <w:r w:rsidRPr="00E82A79">
        <w:rPr>
          <w:rFonts w:cs="Calibri Light"/>
          <w:spacing w:val="-4"/>
          <w:lang w:val="en-NZ"/>
        </w:rPr>
        <w:t xml:space="preserve"> </w:t>
      </w:r>
      <w:r w:rsidRPr="00E82A79">
        <w:rPr>
          <w:rFonts w:cs="Calibri Light"/>
          <w:spacing w:val="-1"/>
          <w:lang w:val="en-NZ"/>
        </w:rPr>
        <w:t>permitted</w:t>
      </w:r>
      <w:r w:rsidRPr="00E82A79">
        <w:rPr>
          <w:rFonts w:cs="Calibri Light"/>
          <w:spacing w:val="-3"/>
          <w:lang w:val="en-NZ"/>
        </w:rPr>
        <w:t xml:space="preserve"> </w:t>
      </w:r>
      <w:r w:rsidRPr="00E82A79">
        <w:rPr>
          <w:rFonts w:cs="Calibri Light"/>
          <w:spacing w:val="-1"/>
          <w:lang w:val="en-NZ"/>
        </w:rPr>
        <w:t>to</w:t>
      </w:r>
      <w:r w:rsidRPr="00E82A79">
        <w:rPr>
          <w:rFonts w:cs="Calibri Light"/>
          <w:spacing w:val="-5"/>
          <w:lang w:val="en-NZ"/>
        </w:rPr>
        <w:t xml:space="preserve"> </w:t>
      </w:r>
      <w:r w:rsidRPr="00E82A79">
        <w:rPr>
          <w:rFonts w:cs="Calibri Light"/>
          <w:spacing w:val="-1"/>
          <w:lang w:val="en-NZ"/>
        </w:rPr>
        <w:t>expand</w:t>
      </w:r>
      <w:r w:rsidRPr="00E82A79">
        <w:rPr>
          <w:rFonts w:cs="Calibri Light"/>
          <w:spacing w:val="-3"/>
          <w:lang w:val="en-NZ"/>
        </w:rPr>
        <w:t xml:space="preserve"> </w:t>
      </w:r>
      <w:r w:rsidRPr="00E82A79">
        <w:rPr>
          <w:rFonts w:cs="Calibri Light"/>
          <w:spacing w:val="-1"/>
          <w:lang w:val="en-NZ"/>
        </w:rPr>
        <w:t>faster</w:t>
      </w:r>
      <w:r w:rsidRPr="00E82A79">
        <w:rPr>
          <w:rFonts w:cs="Calibri Light"/>
          <w:spacing w:val="-5"/>
          <w:lang w:val="en-NZ"/>
        </w:rPr>
        <w:t xml:space="preserve"> </w:t>
      </w:r>
      <w:r w:rsidRPr="00E82A79">
        <w:rPr>
          <w:rFonts w:cs="Calibri Light"/>
          <w:spacing w:val="-1"/>
          <w:lang w:val="en-NZ"/>
        </w:rPr>
        <w:t>than</w:t>
      </w:r>
      <w:r w:rsidRPr="00E82A79">
        <w:rPr>
          <w:rFonts w:cs="Calibri Light"/>
          <w:spacing w:val="-6"/>
          <w:lang w:val="en-NZ"/>
        </w:rPr>
        <w:t xml:space="preserve"> </w:t>
      </w:r>
      <w:r w:rsidRPr="00E82A79">
        <w:rPr>
          <w:rFonts w:cs="Calibri Light"/>
          <w:lang w:val="en-NZ"/>
        </w:rPr>
        <w:t>the</w:t>
      </w:r>
      <w:r w:rsidRPr="00E82A79">
        <w:rPr>
          <w:rFonts w:cs="Calibri Light"/>
          <w:spacing w:val="-4"/>
          <w:lang w:val="en-NZ"/>
        </w:rPr>
        <w:t xml:space="preserve"> </w:t>
      </w:r>
      <w:r w:rsidRPr="00E82A79">
        <w:rPr>
          <w:rFonts w:cs="Calibri Light"/>
          <w:spacing w:val="-1"/>
          <w:lang w:val="en-NZ"/>
        </w:rPr>
        <w:t>acquisition</w:t>
      </w:r>
      <w:r w:rsidRPr="00E82A79">
        <w:rPr>
          <w:rFonts w:cs="Calibri Light"/>
          <w:spacing w:val="27"/>
          <w:lang w:val="en-NZ"/>
        </w:rPr>
        <w:t xml:space="preserve"> </w:t>
      </w:r>
      <w:r w:rsidRPr="00E82A79">
        <w:rPr>
          <w:rFonts w:cs="Calibri Light"/>
          <w:lang w:val="en-NZ"/>
        </w:rPr>
        <w:t>of</w:t>
      </w:r>
      <w:r w:rsidRPr="00E82A79">
        <w:rPr>
          <w:rFonts w:cs="Calibri Light"/>
          <w:spacing w:val="-12"/>
          <w:lang w:val="en-NZ"/>
        </w:rPr>
        <w:t xml:space="preserve"> </w:t>
      </w:r>
      <w:r w:rsidRPr="00E82A79">
        <w:rPr>
          <w:rFonts w:cs="Calibri Light"/>
          <w:spacing w:val="-1"/>
          <w:lang w:val="en-NZ"/>
        </w:rPr>
        <w:t>information</w:t>
      </w:r>
      <w:r w:rsidRPr="00E82A79">
        <w:rPr>
          <w:rFonts w:cs="Calibri Light"/>
          <w:spacing w:val="-16"/>
          <w:lang w:val="en-NZ"/>
        </w:rPr>
        <w:t xml:space="preserve"> </w:t>
      </w:r>
      <w:r w:rsidRPr="00E82A79">
        <w:rPr>
          <w:rFonts w:cs="Calibri Light"/>
          <w:spacing w:val="-1"/>
          <w:lang w:val="en-NZ"/>
        </w:rPr>
        <w:t>necessary</w:t>
      </w:r>
      <w:r w:rsidRPr="00E82A79">
        <w:rPr>
          <w:rFonts w:cs="Calibri Light"/>
          <w:spacing w:val="-16"/>
          <w:lang w:val="en-NZ"/>
        </w:rPr>
        <w:t xml:space="preserve"> </w:t>
      </w:r>
      <w:r w:rsidRPr="00E82A79">
        <w:rPr>
          <w:rFonts w:cs="Calibri Light"/>
          <w:spacing w:val="-1"/>
          <w:lang w:val="en-NZ"/>
        </w:rPr>
        <w:t>to</w:t>
      </w:r>
      <w:r w:rsidRPr="00E82A79">
        <w:rPr>
          <w:rFonts w:cs="Calibri Light"/>
          <w:spacing w:val="-11"/>
          <w:lang w:val="en-NZ"/>
        </w:rPr>
        <w:t xml:space="preserve"> </w:t>
      </w:r>
      <w:r w:rsidRPr="00E82A79">
        <w:rPr>
          <w:rFonts w:cs="Calibri Light"/>
          <w:spacing w:val="-1"/>
          <w:lang w:val="en-NZ"/>
        </w:rPr>
        <w:t>ensure</w:t>
      </w:r>
      <w:r w:rsidRPr="00E82A79">
        <w:rPr>
          <w:rFonts w:cs="Calibri Light"/>
          <w:spacing w:val="-14"/>
          <w:lang w:val="en-NZ"/>
        </w:rPr>
        <w:t xml:space="preserve"> </w:t>
      </w:r>
      <w:r w:rsidRPr="00E82A79">
        <w:rPr>
          <w:rFonts w:cs="Calibri Light"/>
          <w:spacing w:val="-1"/>
          <w:lang w:val="en-NZ"/>
        </w:rPr>
        <w:t>that</w:t>
      </w:r>
      <w:r w:rsidRPr="00E82A79">
        <w:rPr>
          <w:rFonts w:cs="Calibri Light"/>
          <w:spacing w:val="-14"/>
          <w:lang w:val="en-NZ"/>
        </w:rPr>
        <w:t xml:space="preserve"> </w:t>
      </w:r>
      <w:r w:rsidRPr="00E82A79">
        <w:rPr>
          <w:rFonts w:cs="Calibri Light"/>
          <w:spacing w:val="1"/>
          <w:lang w:val="en-NZ"/>
        </w:rPr>
        <w:t>the</w:t>
      </w:r>
      <w:r w:rsidRPr="00E82A79">
        <w:rPr>
          <w:rFonts w:cs="Calibri Light"/>
          <w:spacing w:val="-16"/>
          <w:lang w:val="en-NZ"/>
        </w:rPr>
        <w:t xml:space="preserve"> </w:t>
      </w:r>
      <w:r w:rsidRPr="00E82A79">
        <w:rPr>
          <w:rFonts w:cs="Calibri Light"/>
          <w:spacing w:val="-1"/>
          <w:lang w:val="en-NZ"/>
        </w:rPr>
        <w:t>fishery</w:t>
      </w:r>
      <w:r w:rsidRPr="00E82A79">
        <w:rPr>
          <w:rFonts w:cs="Calibri Light"/>
          <w:spacing w:val="-16"/>
          <w:lang w:val="en-NZ"/>
        </w:rPr>
        <w:t xml:space="preserve"> </w:t>
      </w:r>
      <w:r w:rsidRPr="00E82A79">
        <w:rPr>
          <w:rFonts w:cs="Calibri Light"/>
          <w:spacing w:val="-1"/>
          <w:lang w:val="en-NZ"/>
        </w:rPr>
        <w:t>can</w:t>
      </w:r>
      <w:r w:rsidRPr="00E82A79">
        <w:rPr>
          <w:rFonts w:cs="Calibri Light"/>
          <w:spacing w:val="-14"/>
          <w:lang w:val="en-NZ"/>
        </w:rPr>
        <w:t xml:space="preserve"> </w:t>
      </w:r>
      <w:r w:rsidRPr="00E82A79">
        <w:rPr>
          <w:rFonts w:cs="Calibri Light"/>
          <w:spacing w:val="-1"/>
          <w:lang w:val="en-NZ"/>
        </w:rPr>
        <w:t>and</w:t>
      </w:r>
      <w:r w:rsidRPr="00E82A79">
        <w:rPr>
          <w:rFonts w:cs="Calibri Light"/>
          <w:spacing w:val="-12"/>
          <w:lang w:val="en-NZ"/>
        </w:rPr>
        <w:t xml:space="preserve"> </w:t>
      </w:r>
      <w:r w:rsidRPr="00E82A79">
        <w:rPr>
          <w:rFonts w:cs="Calibri Light"/>
          <w:spacing w:val="-1"/>
          <w:lang w:val="en-NZ"/>
        </w:rPr>
        <w:t>will</w:t>
      </w:r>
      <w:r w:rsidRPr="00E82A79">
        <w:rPr>
          <w:rFonts w:cs="Calibri Light"/>
          <w:spacing w:val="-16"/>
          <w:lang w:val="en-NZ"/>
        </w:rPr>
        <w:t xml:space="preserve"> </w:t>
      </w:r>
      <w:r w:rsidRPr="00E82A79">
        <w:rPr>
          <w:rFonts w:cs="Calibri Light"/>
          <w:lang w:val="en-NZ"/>
        </w:rPr>
        <w:t>be</w:t>
      </w:r>
      <w:r w:rsidRPr="00E82A79">
        <w:rPr>
          <w:rFonts w:cs="Calibri Light"/>
          <w:spacing w:val="-14"/>
          <w:lang w:val="en-NZ"/>
        </w:rPr>
        <w:t xml:space="preserve"> </w:t>
      </w:r>
      <w:r w:rsidRPr="00E82A79">
        <w:rPr>
          <w:rFonts w:cs="Calibri Light"/>
          <w:spacing w:val="-1"/>
          <w:lang w:val="en-NZ"/>
        </w:rPr>
        <w:t>developed</w:t>
      </w:r>
      <w:r w:rsidRPr="00E82A79">
        <w:rPr>
          <w:rFonts w:cs="Calibri Light"/>
          <w:spacing w:val="-15"/>
          <w:lang w:val="en-NZ"/>
        </w:rPr>
        <w:t xml:space="preserve"> </w:t>
      </w:r>
      <w:r w:rsidRPr="00E82A79">
        <w:rPr>
          <w:rFonts w:cs="Calibri Light"/>
          <w:lang w:val="en-NZ"/>
        </w:rPr>
        <w:t>in</w:t>
      </w:r>
      <w:r w:rsidRPr="00E82A79">
        <w:rPr>
          <w:rFonts w:cs="Calibri Light"/>
          <w:spacing w:val="-13"/>
          <w:lang w:val="en-NZ"/>
        </w:rPr>
        <w:t xml:space="preserve"> </w:t>
      </w:r>
      <w:r w:rsidRPr="00E82A79">
        <w:rPr>
          <w:rFonts w:cs="Calibri Light"/>
          <w:spacing w:val="-2"/>
          <w:lang w:val="en-NZ"/>
        </w:rPr>
        <w:t>accordance</w:t>
      </w:r>
      <w:r w:rsidRPr="00E82A79">
        <w:rPr>
          <w:rFonts w:cs="Calibri Light"/>
          <w:spacing w:val="-13"/>
          <w:lang w:val="en-NZ"/>
        </w:rPr>
        <w:t xml:space="preserve"> </w:t>
      </w:r>
      <w:r w:rsidRPr="00E82A79">
        <w:rPr>
          <w:rFonts w:cs="Calibri Light"/>
          <w:spacing w:val="-1"/>
          <w:lang w:val="en-NZ"/>
        </w:rPr>
        <w:t>with</w:t>
      </w:r>
      <w:r w:rsidRPr="00E82A79">
        <w:rPr>
          <w:rFonts w:cs="Calibri Light"/>
          <w:spacing w:val="-14"/>
          <w:lang w:val="en-NZ"/>
        </w:rPr>
        <w:t xml:space="preserve"> </w:t>
      </w:r>
      <w:r w:rsidRPr="00E82A79">
        <w:rPr>
          <w:rFonts w:cs="Calibri Light"/>
          <w:lang w:val="en-NZ"/>
        </w:rPr>
        <w:t>the</w:t>
      </w:r>
      <w:r w:rsidRPr="00E82A79">
        <w:rPr>
          <w:rFonts w:cs="Calibri Light"/>
          <w:spacing w:val="-16"/>
          <w:lang w:val="en-NZ"/>
        </w:rPr>
        <w:t xml:space="preserve"> </w:t>
      </w:r>
      <w:r w:rsidRPr="00E82A79">
        <w:rPr>
          <w:rFonts w:cs="Calibri Light"/>
          <w:spacing w:val="-1"/>
          <w:lang w:val="en-NZ"/>
        </w:rPr>
        <w:t>principles</w:t>
      </w:r>
      <w:r w:rsidRPr="00E82A79">
        <w:rPr>
          <w:rFonts w:cs="Calibri Light"/>
          <w:spacing w:val="43"/>
          <w:lang w:val="en-NZ"/>
        </w:rPr>
        <w:t xml:space="preserve"> </w:t>
      </w:r>
      <w:r w:rsidRPr="00E82A79">
        <w:rPr>
          <w:rFonts w:cs="Calibri Light"/>
          <w:spacing w:val="-1"/>
          <w:lang w:val="en-NZ"/>
        </w:rPr>
        <w:t>set</w:t>
      </w:r>
      <w:r w:rsidRPr="00E82A79">
        <w:rPr>
          <w:rFonts w:cs="Calibri Light"/>
          <w:lang w:val="en-NZ"/>
        </w:rPr>
        <w:t xml:space="preserve"> </w:t>
      </w:r>
      <w:r w:rsidRPr="00E82A79">
        <w:rPr>
          <w:rFonts w:cs="Calibri Light"/>
          <w:spacing w:val="-1"/>
          <w:lang w:val="en-NZ"/>
        </w:rPr>
        <w:t>out</w:t>
      </w:r>
      <w:r w:rsidRPr="00E82A79">
        <w:rPr>
          <w:rFonts w:cs="Calibri Light"/>
          <w:lang w:val="en-NZ"/>
        </w:rPr>
        <w:t xml:space="preserve"> in </w:t>
      </w:r>
      <w:r w:rsidRPr="00E82A79">
        <w:rPr>
          <w:rFonts w:cs="Calibri Light"/>
          <w:spacing w:val="-1"/>
          <w:lang w:val="en-NZ"/>
        </w:rPr>
        <w:t>Article</w:t>
      </w:r>
      <w:r w:rsidRPr="00E82A79">
        <w:rPr>
          <w:rFonts w:cs="Calibri Light"/>
          <w:spacing w:val="-2"/>
          <w:lang w:val="en-NZ"/>
        </w:rPr>
        <w:t xml:space="preserve"> </w:t>
      </w:r>
      <w:r w:rsidRPr="00E82A79">
        <w:rPr>
          <w:rFonts w:cs="Calibri Light"/>
          <w:lang w:val="en-NZ"/>
        </w:rPr>
        <w:t>2</w:t>
      </w:r>
      <w:r w:rsidRPr="00E82A79">
        <w:rPr>
          <w:rFonts w:cs="Calibri Light"/>
          <w:spacing w:val="-2"/>
          <w:lang w:val="en-NZ"/>
        </w:rPr>
        <w:t xml:space="preserve"> </w:t>
      </w:r>
      <w:r w:rsidRPr="00E82A79">
        <w:rPr>
          <w:rFonts w:cs="Calibri Light"/>
          <w:lang w:val="en-NZ"/>
        </w:rPr>
        <w:t xml:space="preserve">of </w:t>
      </w:r>
      <w:r w:rsidRPr="00E82A79">
        <w:rPr>
          <w:rFonts w:cs="Calibri Light"/>
          <w:spacing w:val="-1"/>
          <w:lang w:val="en-NZ"/>
        </w:rPr>
        <w:t>the Convention;</w:t>
      </w:r>
    </w:p>
    <w:p w14:paraId="1CC2931D" w14:textId="77777777" w:rsidR="00782EFB" w:rsidRPr="00E82A79" w:rsidRDefault="00782EFB" w:rsidP="001A4858">
      <w:pPr>
        <w:pStyle w:val="BodyText"/>
        <w:spacing w:before="120" w:after="120"/>
        <w:ind w:left="284" w:right="-1" w:firstLine="0"/>
        <w:jc w:val="both"/>
        <w:rPr>
          <w:rFonts w:cs="Calibri Light"/>
          <w:lang w:val="en-NZ"/>
        </w:rPr>
      </w:pPr>
      <w:r w:rsidRPr="00E82A79">
        <w:rPr>
          <w:rFonts w:cs="Calibri Light"/>
          <w:i/>
          <w:spacing w:val="-1"/>
          <w:lang w:val="en-NZ"/>
        </w:rPr>
        <w:t>ADOPTS</w:t>
      </w:r>
      <w:r w:rsidRPr="00E82A79">
        <w:rPr>
          <w:rFonts w:cs="Calibri Light"/>
          <w:i/>
          <w:spacing w:val="1"/>
          <w:lang w:val="en-NZ"/>
        </w:rPr>
        <w:t xml:space="preserve"> </w:t>
      </w:r>
      <w:r w:rsidRPr="00E82A79">
        <w:rPr>
          <w:rFonts w:cs="Calibri Light"/>
          <w:spacing w:val="-1"/>
          <w:lang w:val="en-NZ"/>
        </w:rPr>
        <w:t>the following</w:t>
      </w:r>
      <w:r w:rsidRPr="00E82A79">
        <w:rPr>
          <w:rFonts w:cs="Calibri Light"/>
          <w:lang w:val="en-NZ"/>
        </w:rPr>
        <w:t xml:space="preserve"> </w:t>
      </w:r>
      <w:r w:rsidRPr="00E82A79">
        <w:rPr>
          <w:rFonts w:cs="Calibri Light"/>
          <w:spacing w:val="-2"/>
          <w:lang w:val="en-NZ"/>
        </w:rPr>
        <w:t>CMM</w:t>
      </w:r>
      <w:r w:rsidRPr="00E82A79">
        <w:rPr>
          <w:rFonts w:cs="Calibri Light"/>
          <w:spacing w:val="-1"/>
          <w:lang w:val="en-NZ"/>
        </w:rPr>
        <w:t xml:space="preserve"> </w:t>
      </w:r>
      <w:r w:rsidRPr="00E82A79">
        <w:rPr>
          <w:rFonts w:cs="Calibri Light"/>
          <w:lang w:val="en-NZ"/>
        </w:rPr>
        <w:t>in</w:t>
      </w:r>
      <w:r w:rsidRPr="00E82A79">
        <w:rPr>
          <w:rFonts w:cs="Calibri Light"/>
          <w:spacing w:val="-1"/>
          <w:lang w:val="en-NZ"/>
        </w:rPr>
        <w:t xml:space="preserve"> accordance with Articles</w:t>
      </w:r>
      <w:r w:rsidRPr="00E82A79">
        <w:rPr>
          <w:rFonts w:cs="Calibri Light"/>
          <w:lang w:val="en-NZ"/>
        </w:rPr>
        <w:t xml:space="preserve"> 8, </w:t>
      </w:r>
      <w:r w:rsidRPr="00E82A79">
        <w:rPr>
          <w:rFonts w:cs="Calibri Light"/>
          <w:spacing w:val="-1"/>
          <w:lang w:val="en-NZ"/>
        </w:rPr>
        <w:t>20 and</w:t>
      </w:r>
      <w:r w:rsidRPr="00E82A79">
        <w:rPr>
          <w:rFonts w:cs="Calibri Light"/>
          <w:lang w:val="en-NZ"/>
        </w:rPr>
        <w:t xml:space="preserve"> </w:t>
      </w:r>
      <w:r w:rsidRPr="00E82A79">
        <w:rPr>
          <w:rFonts w:cs="Calibri Light"/>
          <w:spacing w:val="-1"/>
          <w:lang w:val="en-NZ"/>
        </w:rPr>
        <w:t xml:space="preserve">22 </w:t>
      </w:r>
      <w:r w:rsidRPr="00E82A79">
        <w:rPr>
          <w:rFonts w:cs="Calibri Light"/>
          <w:lang w:val="en-NZ"/>
        </w:rPr>
        <w:t xml:space="preserve">of </w:t>
      </w:r>
      <w:r w:rsidRPr="00E82A79">
        <w:rPr>
          <w:rFonts w:cs="Calibri Light"/>
          <w:spacing w:val="-1"/>
          <w:lang w:val="en-NZ"/>
        </w:rPr>
        <w:t>the Convention:</w:t>
      </w:r>
    </w:p>
    <w:p w14:paraId="6F926FC9" w14:textId="57209BA8" w:rsidR="00B45922" w:rsidRPr="00883D40" w:rsidRDefault="00B45922">
      <w:pPr>
        <w:spacing w:before="0" w:after="160" w:line="259" w:lineRule="auto"/>
        <w:jc w:val="left"/>
        <w:rPr>
          <w:rFonts w:ascii="Calibri Light" w:eastAsia="Georgia" w:hAnsi="Calibri Light" w:cs="Calibri Light"/>
          <w:sz w:val="20"/>
          <w:szCs w:val="20"/>
        </w:rPr>
      </w:pPr>
      <w:r w:rsidRPr="00883D40">
        <w:rPr>
          <w:rFonts w:ascii="Calibri Light" w:eastAsia="Georgia" w:hAnsi="Calibri Light" w:cs="Calibri Light"/>
          <w:sz w:val="20"/>
          <w:szCs w:val="20"/>
        </w:rPr>
        <w:br w:type="page"/>
      </w:r>
    </w:p>
    <w:p w14:paraId="5FD77152" w14:textId="77777777" w:rsidR="00782EFB" w:rsidRPr="00E82A79" w:rsidRDefault="00A43749" w:rsidP="00B45922">
      <w:pPr>
        <w:pStyle w:val="Heading2"/>
      </w:pPr>
      <w:r w:rsidRPr="00E82A79">
        <w:lastRenderedPageBreak/>
        <w:t>Objective</w:t>
      </w:r>
    </w:p>
    <w:p w14:paraId="67234801" w14:textId="1B889575" w:rsidR="00782EFB" w:rsidRDefault="00782EFB" w:rsidP="00521863">
      <w:pPr>
        <w:pStyle w:val="numberedpar"/>
      </w:pPr>
      <w:r w:rsidRPr="00521863">
        <w:t>This CMM details the framework which will govern the management of new and exploratory fisheries in the SPRFMO Convention Area. This CMM is intended to ensure that sufficient information is available to evaluate the long term potential of new and exploratory fisheries, to assist the formulation of management advice, to evaluate the possible impacts on target stocks and non-target and associated and dependent species, to ensure new and exploratory fishery resources are developed on a precautionary and gradual basis and to promote the sustainable management of new and exploratory fisheries</w:t>
      </w:r>
      <w:r w:rsidRPr="001A4858">
        <w:t>.</w:t>
      </w:r>
    </w:p>
    <w:p w14:paraId="61DA6884" w14:textId="77777777" w:rsidR="00521863" w:rsidRPr="00521863" w:rsidRDefault="00521863" w:rsidP="003764D5">
      <w:pPr>
        <w:pStyle w:val="numberedpar"/>
        <w:numPr>
          <w:ilvl w:val="0"/>
          <w:numId w:val="0"/>
        </w:numPr>
      </w:pPr>
    </w:p>
    <w:p w14:paraId="4F8E39CF" w14:textId="77777777" w:rsidR="00782EFB" w:rsidRPr="00883D40" w:rsidRDefault="00A43749" w:rsidP="00B45922">
      <w:pPr>
        <w:pStyle w:val="Heading2"/>
        <w:rPr>
          <w:rFonts w:eastAsia="Calibri"/>
        </w:rPr>
      </w:pPr>
      <w:r w:rsidRPr="00883D40">
        <w:t>Application</w:t>
      </w:r>
    </w:p>
    <w:p w14:paraId="1E4CA62C" w14:textId="77777777" w:rsidR="00782EFB" w:rsidRPr="00E82A79" w:rsidRDefault="00782EFB" w:rsidP="00521863">
      <w:pPr>
        <w:pStyle w:val="numberedpar"/>
      </w:pPr>
      <w:r w:rsidRPr="00E82A79">
        <w:t>Hereinafter,</w:t>
      </w:r>
      <w:r w:rsidRPr="00E82A79">
        <w:rPr>
          <w:spacing w:val="1"/>
        </w:rPr>
        <w:t xml:space="preserve"> </w:t>
      </w:r>
      <w:r w:rsidRPr="00E82A79">
        <w:t>“new and exploratory fisheries”</w:t>
      </w:r>
      <w:r w:rsidRPr="00E82A79">
        <w:rPr>
          <w:spacing w:val="-2"/>
        </w:rPr>
        <w:t xml:space="preserve"> </w:t>
      </w:r>
      <w:r w:rsidRPr="00E82A79">
        <w:t>shall</w:t>
      </w:r>
      <w:r w:rsidRPr="00E82A79">
        <w:rPr>
          <w:spacing w:val="-4"/>
        </w:rPr>
        <w:t xml:space="preserve"> </w:t>
      </w:r>
      <w:r w:rsidRPr="00E82A79">
        <w:t xml:space="preserve">be referred to in this </w:t>
      </w:r>
      <w:r w:rsidRPr="00E82A79">
        <w:rPr>
          <w:spacing w:val="-2"/>
        </w:rPr>
        <w:t>CMM</w:t>
      </w:r>
      <w:r w:rsidRPr="00E82A79">
        <w:t xml:space="preserve"> as</w:t>
      </w:r>
      <w:r w:rsidRPr="00E82A79">
        <w:rPr>
          <w:spacing w:val="3"/>
        </w:rPr>
        <w:t xml:space="preserve"> </w:t>
      </w:r>
      <w:r w:rsidRPr="00E82A79">
        <w:t>“exploratory fisheries”.</w:t>
      </w:r>
    </w:p>
    <w:p w14:paraId="7D8FB601" w14:textId="3ADE63BB" w:rsidR="00782EFB" w:rsidRPr="001A4858" w:rsidRDefault="00782EFB" w:rsidP="00521863">
      <w:pPr>
        <w:pStyle w:val="numberedpar"/>
      </w:pPr>
      <w:r w:rsidRPr="00E82A79">
        <w:t>This</w:t>
      </w:r>
      <w:r w:rsidRPr="00E82A79">
        <w:rPr>
          <w:spacing w:val="-11"/>
        </w:rPr>
        <w:t xml:space="preserve"> </w:t>
      </w:r>
      <w:r w:rsidRPr="00E82A79">
        <w:t>CMM</w:t>
      </w:r>
      <w:r w:rsidRPr="00E82A79">
        <w:rPr>
          <w:spacing w:val="-13"/>
        </w:rPr>
        <w:t xml:space="preserve"> </w:t>
      </w:r>
      <w:r w:rsidRPr="00E82A79">
        <w:t>applies</w:t>
      </w:r>
      <w:r w:rsidRPr="00E82A79">
        <w:rPr>
          <w:spacing w:val="-12"/>
        </w:rPr>
        <w:t xml:space="preserve"> </w:t>
      </w:r>
      <w:r w:rsidRPr="00E82A79">
        <w:t>to</w:t>
      </w:r>
      <w:r w:rsidRPr="00E82A79">
        <w:rPr>
          <w:spacing w:val="-11"/>
        </w:rPr>
        <w:t xml:space="preserve"> </w:t>
      </w:r>
      <w:r w:rsidRPr="00E82A79">
        <w:t>all</w:t>
      </w:r>
      <w:r w:rsidRPr="00E82A79">
        <w:rPr>
          <w:spacing w:val="-13"/>
        </w:rPr>
        <w:t xml:space="preserve"> </w:t>
      </w:r>
      <w:r w:rsidRPr="00E82A79">
        <w:t>fishing</w:t>
      </w:r>
      <w:r w:rsidRPr="00E82A79">
        <w:rPr>
          <w:spacing w:val="-12"/>
        </w:rPr>
        <w:t xml:space="preserve"> </w:t>
      </w:r>
      <w:r w:rsidRPr="00E82A79">
        <w:t>activity</w:t>
      </w:r>
      <w:r w:rsidRPr="00E82A79">
        <w:rPr>
          <w:spacing w:val="-13"/>
        </w:rPr>
        <w:t xml:space="preserve"> </w:t>
      </w:r>
      <w:r w:rsidRPr="00E82A79">
        <w:t>in</w:t>
      </w:r>
      <w:r w:rsidRPr="00E82A79">
        <w:rPr>
          <w:spacing w:val="-13"/>
        </w:rPr>
        <w:t xml:space="preserve"> </w:t>
      </w:r>
      <w:r w:rsidRPr="00E82A79">
        <w:t>exploratory</w:t>
      </w:r>
      <w:r w:rsidRPr="00E82A79">
        <w:rPr>
          <w:spacing w:val="-13"/>
        </w:rPr>
        <w:t xml:space="preserve"> </w:t>
      </w:r>
      <w:r w:rsidRPr="00E82A79">
        <w:t>fisheries,</w:t>
      </w:r>
      <w:r w:rsidRPr="00E82A79">
        <w:rPr>
          <w:spacing w:val="-12"/>
        </w:rPr>
        <w:t xml:space="preserve"> </w:t>
      </w:r>
      <w:r w:rsidRPr="00E82A79">
        <w:t>as</w:t>
      </w:r>
      <w:r w:rsidRPr="00E82A79">
        <w:rPr>
          <w:spacing w:val="-12"/>
        </w:rPr>
        <w:t xml:space="preserve"> </w:t>
      </w:r>
      <w:r w:rsidRPr="00E82A79">
        <w:rPr>
          <w:spacing w:val="-2"/>
        </w:rPr>
        <w:t>defined</w:t>
      </w:r>
      <w:r w:rsidRPr="00E82A79">
        <w:rPr>
          <w:spacing w:val="-12"/>
        </w:rPr>
        <w:t xml:space="preserve"> </w:t>
      </w:r>
      <w:r w:rsidRPr="00E82A79">
        <w:t>in</w:t>
      </w:r>
      <w:r w:rsidRPr="00E82A79">
        <w:rPr>
          <w:spacing w:val="-13"/>
        </w:rPr>
        <w:t xml:space="preserve"> </w:t>
      </w:r>
      <w:r w:rsidRPr="00E82A79">
        <w:t>this</w:t>
      </w:r>
      <w:r w:rsidRPr="00E82A79">
        <w:rPr>
          <w:spacing w:val="-8"/>
        </w:rPr>
        <w:t xml:space="preserve"> </w:t>
      </w:r>
      <w:r w:rsidRPr="00E82A79">
        <w:t>CMM,</w:t>
      </w:r>
      <w:r w:rsidRPr="00E82A79">
        <w:rPr>
          <w:spacing w:val="-12"/>
        </w:rPr>
        <w:t xml:space="preserve"> </w:t>
      </w:r>
      <w:r w:rsidRPr="00E82A79">
        <w:t>in</w:t>
      </w:r>
      <w:r w:rsidRPr="00E82A79">
        <w:rPr>
          <w:spacing w:val="-13"/>
        </w:rPr>
        <w:t xml:space="preserve"> </w:t>
      </w:r>
      <w:r w:rsidRPr="00E82A79">
        <w:t>the</w:t>
      </w:r>
      <w:r w:rsidRPr="00E82A79">
        <w:rPr>
          <w:spacing w:val="-14"/>
        </w:rPr>
        <w:t xml:space="preserve"> </w:t>
      </w:r>
      <w:r w:rsidRPr="00E82A79">
        <w:t>Convention</w:t>
      </w:r>
      <w:r w:rsidRPr="00E82A79">
        <w:rPr>
          <w:spacing w:val="55"/>
        </w:rPr>
        <w:t xml:space="preserve"> </w:t>
      </w:r>
      <w:r w:rsidRPr="001A4858">
        <w:t>Area.</w:t>
      </w:r>
    </w:p>
    <w:p w14:paraId="00A4C398" w14:textId="77777777" w:rsidR="00521863" w:rsidRPr="00E82A79" w:rsidRDefault="00521863" w:rsidP="003764D5">
      <w:pPr>
        <w:pStyle w:val="numberedpar"/>
        <w:numPr>
          <w:ilvl w:val="0"/>
          <w:numId w:val="0"/>
        </w:numPr>
      </w:pPr>
    </w:p>
    <w:p w14:paraId="0D464445" w14:textId="77777777" w:rsidR="00782EFB" w:rsidRPr="00883D40" w:rsidRDefault="009D1C27" w:rsidP="00214ADC">
      <w:pPr>
        <w:pStyle w:val="Heading2"/>
        <w:rPr>
          <w:rFonts w:eastAsia="Calibri"/>
        </w:rPr>
      </w:pPr>
      <w:r w:rsidRPr="00883D40">
        <w:t>Interpretation</w:t>
      </w:r>
    </w:p>
    <w:p w14:paraId="5BB5C0F0" w14:textId="77777777" w:rsidR="00782EFB" w:rsidRPr="00E82A79" w:rsidRDefault="00782EFB" w:rsidP="00521863">
      <w:pPr>
        <w:pStyle w:val="numberedpar"/>
      </w:pPr>
      <w:r w:rsidRPr="00E82A79">
        <w:t xml:space="preserve">For the </w:t>
      </w:r>
      <w:r w:rsidRPr="00E82A79">
        <w:rPr>
          <w:spacing w:val="-2"/>
        </w:rPr>
        <w:t>purposes</w:t>
      </w:r>
      <w:r w:rsidRPr="00E82A79">
        <w:t xml:space="preserve"> of </w:t>
      </w:r>
      <w:r w:rsidRPr="00E82A79">
        <w:rPr>
          <w:spacing w:val="-2"/>
        </w:rPr>
        <w:t>this</w:t>
      </w:r>
      <w:r w:rsidRPr="00E82A79">
        <w:rPr>
          <w:spacing w:val="1"/>
        </w:rPr>
        <w:t xml:space="preserve"> </w:t>
      </w:r>
      <w:r w:rsidRPr="00E82A79">
        <w:t xml:space="preserve">CMM, a fishery </w:t>
      </w:r>
      <w:r w:rsidRPr="00E82A79">
        <w:rPr>
          <w:spacing w:val="-2"/>
        </w:rPr>
        <w:t>is</w:t>
      </w:r>
      <w:r w:rsidRPr="00E82A79">
        <w:t xml:space="preserve"> an</w:t>
      </w:r>
      <w:r w:rsidRPr="00E82A79">
        <w:rPr>
          <w:spacing w:val="-2"/>
        </w:rPr>
        <w:t xml:space="preserve"> </w:t>
      </w:r>
      <w:r w:rsidRPr="00E82A79">
        <w:t>“exploratory fishery”:</w:t>
      </w:r>
    </w:p>
    <w:p w14:paraId="66B7A807" w14:textId="77777777" w:rsidR="00782EFB" w:rsidRPr="00521863" w:rsidRDefault="00782EFB" w:rsidP="00521863">
      <w:pPr>
        <w:pStyle w:val="subpara1"/>
      </w:pPr>
      <w:r w:rsidRPr="00E82A79">
        <w:t xml:space="preserve">if it has </w:t>
      </w:r>
      <w:r w:rsidRPr="00E82A79">
        <w:rPr>
          <w:spacing w:val="-2"/>
        </w:rPr>
        <w:t>not</w:t>
      </w:r>
      <w:r w:rsidRPr="00E82A79">
        <w:t xml:space="preserve"> been subject</w:t>
      </w:r>
      <w:r w:rsidRPr="00521863">
        <w:t xml:space="preserve"> to</w:t>
      </w:r>
      <w:r w:rsidRPr="001A4858">
        <w:t xml:space="preserve"> </w:t>
      </w:r>
      <w:r w:rsidRPr="00521863">
        <w:t>fishing in the previous</w:t>
      </w:r>
      <w:r w:rsidRPr="001A4858">
        <w:t xml:space="preserve"> </w:t>
      </w:r>
      <w:r w:rsidRPr="00521863">
        <w:t>ten years; or</w:t>
      </w:r>
    </w:p>
    <w:p w14:paraId="2EB60383" w14:textId="77777777" w:rsidR="00782EFB" w:rsidRPr="00521863" w:rsidRDefault="00782EFB" w:rsidP="00521863">
      <w:pPr>
        <w:pStyle w:val="subpara1"/>
      </w:pPr>
      <w:r w:rsidRPr="00521863">
        <w:t>for</w:t>
      </w:r>
      <w:r w:rsidRPr="001A4858">
        <w:t xml:space="preserve"> </w:t>
      </w:r>
      <w:r w:rsidRPr="00521863">
        <w:t>the</w:t>
      </w:r>
      <w:r w:rsidRPr="001A4858">
        <w:t xml:space="preserve"> </w:t>
      </w:r>
      <w:r w:rsidRPr="00521863">
        <w:t>purposes</w:t>
      </w:r>
      <w:r w:rsidRPr="001A4858">
        <w:t xml:space="preserve"> </w:t>
      </w:r>
      <w:r w:rsidRPr="00521863">
        <w:t>of</w:t>
      </w:r>
      <w:r w:rsidRPr="001A4858">
        <w:t xml:space="preserve"> fishing </w:t>
      </w:r>
      <w:r w:rsidRPr="00521863">
        <w:t>with</w:t>
      </w:r>
      <w:r w:rsidRPr="001A4858">
        <w:t xml:space="preserve"> </w:t>
      </w:r>
      <w:r w:rsidRPr="00521863">
        <w:t>a</w:t>
      </w:r>
      <w:r w:rsidRPr="001A4858">
        <w:t xml:space="preserve"> </w:t>
      </w:r>
      <w:r w:rsidRPr="00521863">
        <w:t>particular</w:t>
      </w:r>
      <w:r w:rsidRPr="001A4858">
        <w:t xml:space="preserve"> </w:t>
      </w:r>
      <w:r w:rsidRPr="00521863">
        <w:t>gear</w:t>
      </w:r>
      <w:r w:rsidRPr="001A4858">
        <w:t xml:space="preserve"> </w:t>
      </w:r>
      <w:r w:rsidRPr="00521863">
        <w:t>type</w:t>
      </w:r>
      <w:r w:rsidRPr="001A4858">
        <w:t xml:space="preserve"> </w:t>
      </w:r>
      <w:r w:rsidRPr="00521863">
        <w:t>or</w:t>
      </w:r>
      <w:r w:rsidRPr="001A4858">
        <w:t xml:space="preserve"> </w:t>
      </w:r>
      <w:r w:rsidRPr="00521863">
        <w:t>technique,</w:t>
      </w:r>
      <w:r w:rsidRPr="001A4858">
        <w:t xml:space="preserve"> </w:t>
      </w:r>
      <w:r w:rsidRPr="00521863">
        <w:t>if</w:t>
      </w:r>
      <w:r w:rsidRPr="001A4858">
        <w:t xml:space="preserve"> </w:t>
      </w:r>
      <w:r w:rsidRPr="00521863">
        <w:t>it has</w:t>
      </w:r>
      <w:r w:rsidRPr="001A4858">
        <w:t xml:space="preserve"> </w:t>
      </w:r>
      <w:r w:rsidRPr="00521863">
        <w:t>not</w:t>
      </w:r>
      <w:r w:rsidRPr="001A4858">
        <w:t xml:space="preserve"> </w:t>
      </w:r>
      <w:r w:rsidRPr="00521863">
        <w:t>been</w:t>
      </w:r>
      <w:r w:rsidRPr="001A4858">
        <w:t xml:space="preserve"> </w:t>
      </w:r>
      <w:r w:rsidRPr="00521863">
        <w:t>subject</w:t>
      </w:r>
      <w:r w:rsidRPr="001A4858">
        <w:t xml:space="preserve"> </w:t>
      </w:r>
      <w:r w:rsidRPr="00521863">
        <w:t>to</w:t>
      </w:r>
      <w:r w:rsidRPr="001A4858">
        <w:t xml:space="preserve"> fishing </w:t>
      </w:r>
      <w:r w:rsidRPr="00521863">
        <w:t>by that particular gear type or</w:t>
      </w:r>
      <w:r w:rsidRPr="001A4858">
        <w:t xml:space="preserve"> </w:t>
      </w:r>
      <w:r w:rsidRPr="00521863">
        <w:t>technique in</w:t>
      </w:r>
      <w:r w:rsidRPr="001A4858">
        <w:t xml:space="preserve"> </w:t>
      </w:r>
      <w:r w:rsidRPr="00521863">
        <w:t>the previous ten years;</w:t>
      </w:r>
      <w:r w:rsidRPr="001A4858">
        <w:t xml:space="preserve"> </w:t>
      </w:r>
      <w:r w:rsidRPr="00521863">
        <w:t>or</w:t>
      </w:r>
    </w:p>
    <w:p w14:paraId="17B192CE" w14:textId="77777777" w:rsidR="00782EFB" w:rsidRPr="00521863" w:rsidRDefault="00782EFB" w:rsidP="00521863">
      <w:pPr>
        <w:pStyle w:val="subpara1"/>
      </w:pPr>
      <w:r w:rsidRPr="00521863">
        <w:t>if</w:t>
      </w:r>
      <w:r w:rsidRPr="001A4858">
        <w:t xml:space="preserve"> </w:t>
      </w:r>
      <w:r w:rsidRPr="00521863">
        <w:t>fishing</w:t>
      </w:r>
      <w:r w:rsidRPr="001A4858">
        <w:t xml:space="preserve"> </w:t>
      </w:r>
      <w:r w:rsidRPr="00521863">
        <w:t>in</w:t>
      </w:r>
      <w:r w:rsidRPr="001A4858">
        <w:t xml:space="preserve"> </w:t>
      </w:r>
      <w:r w:rsidRPr="00521863">
        <w:t>that</w:t>
      </w:r>
      <w:r w:rsidRPr="001A4858">
        <w:t xml:space="preserve"> </w:t>
      </w:r>
      <w:r w:rsidRPr="00521863">
        <w:t>fishery</w:t>
      </w:r>
      <w:r w:rsidRPr="001A4858">
        <w:t xml:space="preserve"> </w:t>
      </w:r>
      <w:r w:rsidRPr="00521863">
        <w:t>has</w:t>
      </w:r>
      <w:r w:rsidRPr="001A4858">
        <w:t xml:space="preserve"> </w:t>
      </w:r>
      <w:r w:rsidRPr="00521863">
        <w:t>been</w:t>
      </w:r>
      <w:r w:rsidRPr="001A4858">
        <w:t xml:space="preserve"> </w:t>
      </w:r>
      <w:r w:rsidRPr="00521863">
        <w:t>undertaken</w:t>
      </w:r>
      <w:r w:rsidRPr="001A4858">
        <w:rPr>
          <w:spacing w:val="10"/>
        </w:rPr>
        <w:t xml:space="preserve"> </w:t>
      </w:r>
      <w:r w:rsidRPr="00521863">
        <w:t>in</w:t>
      </w:r>
      <w:r w:rsidRPr="001A4858">
        <w:t xml:space="preserve"> </w:t>
      </w:r>
      <w:r w:rsidRPr="00521863">
        <w:t>the</w:t>
      </w:r>
      <w:r w:rsidRPr="001A4858">
        <w:t xml:space="preserve"> </w:t>
      </w:r>
      <w:r w:rsidRPr="00521863">
        <w:t>previous</w:t>
      </w:r>
      <w:r w:rsidRPr="001A4858">
        <w:t xml:space="preserve"> </w:t>
      </w:r>
      <w:r w:rsidRPr="00521863">
        <w:t>ten</w:t>
      </w:r>
      <w:r w:rsidRPr="001A4858">
        <w:t xml:space="preserve"> </w:t>
      </w:r>
      <w:r w:rsidRPr="00521863">
        <w:t>years</w:t>
      </w:r>
      <w:r w:rsidRPr="001A4858">
        <w:t xml:space="preserve"> </w:t>
      </w:r>
      <w:r w:rsidRPr="00521863">
        <w:t>pursuant</w:t>
      </w:r>
      <w:r w:rsidRPr="001A4858">
        <w:t xml:space="preserve"> </w:t>
      </w:r>
      <w:r w:rsidRPr="00521863">
        <w:t>to</w:t>
      </w:r>
      <w:r w:rsidRPr="001A4858">
        <w:t xml:space="preserve"> </w:t>
      </w:r>
      <w:r w:rsidRPr="00521863">
        <w:t>this</w:t>
      </w:r>
      <w:r w:rsidRPr="001A4858">
        <w:t xml:space="preserve"> CMM, </w:t>
      </w:r>
      <w:r w:rsidRPr="00521863">
        <w:t>and</w:t>
      </w:r>
      <w:r w:rsidRPr="001A4858">
        <w:t xml:space="preserve"> </w:t>
      </w:r>
      <w:r w:rsidRPr="00521863">
        <w:t>a</w:t>
      </w:r>
      <w:r w:rsidRPr="001A4858">
        <w:t xml:space="preserve"> </w:t>
      </w:r>
      <w:r w:rsidRPr="00521863">
        <w:t xml:space="preserve">decision has </w:t>
      </w:r>
      <w:r w:rsidRPr="001A4858">
        <w:t>not</w:t>
      </w:r>
      <w:r w:rsidRPr="00521863">
        <w:t xml:space="preserve"> yet been taken in accordance with</w:t>
      </w:r>
      <w:r w:rsidRPr="001A4858">
        <w:t xml:space="preserve"> paragraph </w:t>
      </w:r>
      <w:r w:rsidRPr="00521863">
        <w:t>23</w:t>
      </w:r>
      <w:r w:rsidRPr="001A4858">
        <w:t xml:space="preserve"> </w:t>
      </w:r>
      <w:r w:rsidRPr="00521863">
        <w:t>or 24 of this</w:t>
      </w:r>
      <w:r w:rsidRPr="001A4858">
        <w:t xml:space="preserve"> </w:t>
      </w:r>
      <w:r w:rsidRPr="00521863">
        <w:t>CMM</w:t>
      </w:r>
      <w:r w:rsidRPr="001A4858">
        <w:t xml:space="preserve"> </w:t>
      </w:r>
      <w:r w:rsidRPr="00521863">
        <w:t>to</w:t>
      </w:r>
      <w:r w:rsidRPr="001A4858">
        <w:t xml:space="preserve"> </w:t>
      </w:r>
      <w:r w:rsidRPr="00521863">
        <w:t>either close</w:t>
      </w:r>
      <w:r w:rsidRPr="001A4858">
        <w:t xml:space="preserve"> </w:t>
      </w:r>
      <w:r w:rsidRPr="00521863">
        <w:t>or</w:t>
      </w:r>
      <w:r w:rsidRPr="001A4858">
        <w:t xml:space="preserve"> </w:t>
      </w:r>
      <w:r w:rsidRPr="00521863">
        <w:t>manage the fishery as an established fishery; or</w:t>
      </w:r>
    </w:p>
    <w:p w14:paraId="1259B6FD" w14:textId="64104ACF" w:rsidR="00782EFB" w:rsidRDefault="00254074" w:rsidP="00521863">
      <w:pPr>
        <w:pStyle w:val="subpara1"/>
      </w:pPr>
      <w:r w:rsidRPr="00521863">
        <w:t xml:space="preserve">if </w:t>
      </w:r>
      <w:r w:rsidR="00782EFB" w:rsidRPr="00521863">
        <w:t>it is of a kind listed in paragraph 1</w:t>
      </w:r>
      <w:r w:rsidR="009D1C27" w:rsidRPr="00521863">
        <w:t>5</w:t>
      </w:r>
      <w:r w:rsidR="00782EFB" w:rsidRPr="00521863">
        <w:t xml:space="preserve"> of CMM </w:t>
      </w:r>
      <w:r w:rsidR="009D1C27" w:rsidRPr="00521863">
        <w:t>03-</w:t>
      </w:r>
      <w:r w:rsidR="00782EFB" w:rsidRPr="00E82A79">
        <w:t>20</w:t>
      </w:r>
      <w:r w:rsidR="00883D40">
        <w:t>20</w:t>
      </w:r>
      <w:r w:rsidR="00782EFB" w:rsidRPr="00E82A79">
        <w:t xml:space="preserve"> (Bottom Fishing).</w:t>
      </w:r>
    </w:p>
    <w:p w14:paraId="2297D5BE" w14:textId="77777777" w:rsidR="00521863" w:rsidRPr="00E82A79" w:rsidRDefault="00521863" w:rsidP="001A4858">
      <w:pPr>
        <w:pStyle w:val="subpara1"/>
        <w:numPr>
          <w:ilvl w:val="0"/>
          <w:numId w:val="0"/>
        </w:numPr>
      </w:pPr>
    </w:p>
    <w:p w14:paraId="16CDCCB2" w14:textId="77777777" w:rsidR="00782EFB" w:rsidRPr="00883D40" w:rsidRDefault="009D1C27" w:rsidP="00214ADC">
      <w:pPr>
        <w:pStyle w:val="Heading2"/>
        <w:rPr>
          <w:rFonts w:eastAsia="Calibri"/>
        </w:rPr>
      </w:pPr>
      <w:r w:rsidRPr="00883D40">
        <w:t>Requirements</w:t>
      </w:r>
      <w:r w:rsidRPr="00883D40">
        <w:rPr>
          <w:spacing w:val="-14"/>
        </w:rPr>
        <w:t xml:space="preserve"> </w:t>
      </w:r>
      <w:r w:rsidRPr="00883D40">
        <w:t>for</w:t>
      </w:r>
      <w:r w:rsidRPr="00883D40">
        <w:rPr>
          <w:spacing w:val="-13"/>
        </w:rPr>
        <w:t xml:space="preserve"> </w:t>
      </w:r>
      <w:r w:rsidRPr="00883D40">
        <w:t>Exploratory</w:t>
      </w:r>
      <w:r w:rsidRPr="00883D40">
        <w:rPr>
          <w:spacing w:val="-11"/>
        </w:rPr>
        <w:t xml:space="preserve"> </w:t>
      </w:r>
      <w:r w:rsidRPr="00883D40">
        <w:t>Fisheries</w:t>
      </w:r>
    </w:p>
    <w:p w14:paraId="703298C3" w14:textId="77777777" w:rsidR="00782EFB" w:rsidRPr="00E82A79" w:rsidRDefault="00782EFB" w:rsidP="00521863">
      <w:pPr>
        <w:pStyle w:val="numberedpar"/>
      </w:pPr>
      <w:r w:rsidRPr="00E82A79">
        <w:t>Any</w:t>
      </w:r>
      <w:r w:rsidRPr="00E82A79">
        <w:rPr>
          <w:spacing w:val="5"/>
        </w:rPr>
        <w:t xml:space="preserve"> </w:t>
      </w:r>
      <w:r w:rsidRPr="00E82A79">
        <w:t>Member</w:t>
      </w:r>
      <w:r w:rsidRPr="00E82A79">
        <w:rPr>
          <w:spacing w:val="7"/>
        </w:rPr>
        <w:t xml:space="preserve"> </w:t>
      </w:r>
      <w:r w:rsidRPr="00E82A79">
        <w:t>or</w:t>
      </w:r>
      <w:r w:rsidRPr="00E82A79">
        <w:rPr>
          <w:spacing w:val="7"/>
        </w:rPr>
        <w:t xml:space="preserve"> </w:t>
      </w:r>
      <w:r w:rsidRPr="00E82A79">
        <w:t>CNCP</w:t>
      </w:r>
      <w:r w:rsidRPr="00E82A79">
        <w:rPr>
          <w:spacing w:val="6"/>
        </w:rPr>
        <w:t xml:space="preserve"> </w:t>
      </w:r>
      <w:r w:rsidRPr="00E82A79">
        <w:rPr>
          <w:spacing w:val="-2"/>
        </w:rPr>
        <w:t>seeking</w:t>
      </w:r>
      <w:r w:rsidRPr="00E82A79">
        <w:rPr>
          <w:spacing w:val="7"/>
        </w:rPr>
        <w:t xml:space="preserve"> </w:t>
      </w:r>
      <w:r w:rsidRPr="00E82A79">
        <w:t>to</w:t>
      </w:r>
      <w:r w:rsidRPr="00E82A79">
        <w:rPr>
          <w:spacing w:val="8"/>
        </w:rPr>
        <w:t xml:space="preserve"> </w:t>
      </w:r>
      <w:r w:rsidRPr="00E82A79">
        <w:t>permit</w:t>
      </w:r>
      <w:r w:rsidRPr="00E82A79">
        <w:rPr>
          <w:spacing w:val="7"/>
        </w:rPr>
        <w:t xml:space="preserve"> </w:t>
      </w:r>
      <w:r w:rsidRPr="00E82A79">
        <w:t>a</w:t>
      </w:r>
      <w:r w:rsidRPr="00E82A79">
        <w:rPr>
          <w:spacing w:val="5"/>
        </w:rPr>
        <w:t xml:space="preserve"> </w:t>
      </w:r>
      <w:r w:rsidRPr="00E82A79">
        <w:t>vessel</w:t>
      </w:r>
      <w:r w:rsidRPr="00E82A79">
        <w:rPr>
          <w:spacing w:val="11"/>
        </w:rPr>
        <w:t xml:space="preserve"> </w:t>
      </w:r>
      <w:r w:rsidRPr="00E82A79">
        <w:t>that</w:t>
      </w:r>
      <w:r w:rsidRPr="00E82A79">
        <w:rPr>
          <w:spacing w:val="7"/>
        </w:rPr>
        <w:t xml:space="preserve"> </w:t>
      </w:r>
      <w:r w:rsidRPr="00E82A79">
        <w:t>flies</w:t>
      </w:r>
      <w:r w:rsidRPr="00E82A79">
        <w:rPr>
          <w:spacing w:val="7"/>
        </w:rPr>
        <w:t xml:space="preserve"> </w:t>
      </w:r>
      <w:r w:rsidRPr="00E82A79">
        <w:t>its</w:t>
      </w:r>
      <w:r w:rsidRPr="00E82A79">
        <w:rPr>
          <w:spacing w:val="7"/>
        </w:rPr>
        <w:t xml:space="preserve"> </w:t>
      </w:r>
      <w:r w:rsidRPr="00E82A79">
        <w:t>flag</w:t>
      </w:r>
      <w:r w:rsidRPr="00E82A79">
        <w:rPr>
          <w:spacing w:val="7"/>
        </w:rPr>
        <w:t xml:space="preserve"> </w:t>
      </w:r>
      <w:r w:rsidRPr="00E82A79">
        <w:t>to</w:t>
      </w:r>
      <w:r w:rsidRPr="00E82A79">
        <w:rPr>
          <w:spacing w:val="7"/>
        </w:rPr>
        <w:t xml:space="preserve"> </w:t>
      </w:r>
      <w:r w:rsidRPr="00E82A79">
        <w:t>fish</w:t>
      </w:r>
      <w:r w:rsidRPr="00E82A79">
        <w:rPr>
          <w:spacing w:val="7"/>
        </w:rPr>
        <w:t xml:space="preserve"> </w:t>
      </w:r>
      <w:r w:rsidRPr="00E82A79">
        <w:t>in</w:t>
      </w:r>
      <w:r w:rsidRPr="00E82A79">
        <w:rPr>
          <w:spacing w:val="5"/>
        </w:rPr>
        <w:t xml:space="preserve"> </w:t>
      </w:r>
      <w:r w:rsidRPr="00E82A79">
        <w:t>an</w:t>
      </w:r>
      <w:r w:rsidRPr="00E82A79">
        <w:rPr>
          <w:spacing w:val="5"/>
        </w:rPr>
        <w:t xml:space="preserve"> </w:t>
      </w:r>
      <w:r w:rsidRPr="00E82A79">
        <w:t>exploratory</w:t>
      </w:r>
      <w:r w:rsidRPr="00E82A79">
        <w:rPr>
          <w:spacing w:val="6"/>
        </w:rPr>
        <w:t xml:space="preserve"> </w:t>
      </w:r>
      <w:r w:rsidRPr="00E82A79">
        <w:t>fishery,</w:t>
      </w:r>
      <w:r w:rsidRPr="00E82A79">
        <w:rPr>
          <w:spacing w:val="6"/>
        </w:rPr>
        <w:t xml:space="preserve"> </w:t>
      </w:r>
      <w:r w:rsidRPr="00E82A79">
        <w:t>or</w:t>
      </w:r>
      <w:r w:rsidRPr="00E82A79">
        <w:rPr>
          <w:spacing w:val="7"/>
        </w:rPr>
        <w:t xml:space="preserve"> </w:t>
      </w:r>
      <w:r w:rsidRPr="00E82A79">
        <w:t>to</w:t>
      </w:r>
      <w:r w:rsidRPr="00E82A79">
        <w:rPr>
          <w:spacing w:val="49"/>
        </w:rPr>
        <w:t xml:space="preserve"> </w:t>
      </w:r>
      <w:r w:rsidRPr="00E82A79">
        <w:t>fish</w:t>
      </w:r>
      <w:r w:rsidRPr="00E82A79">
        <w:rPr>
          <w:spacing w:val="5"/>
        </w:rPr>
        <w:t xml:space="preserve"> </w:t>
      </w:r>
      <w:r w:rsidRPr="00E82A79">
        <w:t>in</w:t>
      </w:r>
      <w:r w:rsidRPr="00E82A79">
        <w:rPr>
          <w:spacing w:val="5"/>
        </w:rPr>
        <w:t xml:space="preserve"> </w:t>
      </w:r>
      <w:r w:rsidRPr="00E82A79">
        <w:t>an</w:t>
      </w:r>
      <w:r w:rsidRPr="00E82A79">
        <w:rPr>
          <w:spacing w:val="5"/>
        </w:rPr>
        <w:t xml:space="preserve"> </w:t>
      </w:r>
      <w:r w:rsidRPr="00E82A79">
        <w:t>exploratory</w:t>
      </w:r>
      <w:r w:rsidRPr="00E82A79">
        <w:rPr>
          <w:spacing w:val="3"/>
        </w:rPr>
        <w:t xml:space="preserve"> </w:t>
      </w:r>
      <w:r w:rsidRPr="00E82A79">
        <w:t>fishery</w:t>
      </w:r>
      <w:r w:rsidRPr="00E82A79">
        <w:rPr>
          <w:spacing w:val="6"/>
        </w:rPr>
        <w:t xml:space="preserve"> </w:t>
      </w:r>
      <w:r w:rsidRPr="00E82A79">
        <w:t>with</w:t>
      </w:r>
      <w:r w:rsidRPr="00E82A79">
        <w:rPr>
          <w:spacing w:val="8"/>
        </w:rPr>
        <w:t xml:space="preserve"> </w:t>
      </w:r>
      <w:r w:rsidRPr="00E82A79">
        <w:t>a</w:t>
      </w:r>
      <w:r w:rsidRPr="00E82A79">
        <w:rPr>
          <w:spacing w:val="3"/>
        </w:rPr>
        <w:t xml:space="preserve"> </w:t>
      </w:r>
      <w:r w:rsidRPr="00E82A79">
        <w:t>gear</w:t>
      </w:r>
      <w:r w:rsidRPr="00E82A79">
        <w:rPr>
          <w:spacing w:val="7"/>
        </w:rPr>
        <w:t xml:space="preserve"> </w:t>
      </w:r>
      <w:r w:rsidRPr="00E82A79">
        <w:t>type</w:t>
      </w:r>
      <w:r w:rsidRPr="00E82A79">
        <w:rPr>
          <w:spacing w:val="5"/>
        </w:rPr>
        <w:t xml:space="preserve"> </w:t>
      </w:r>
      <w:r w:rsidRPr="00E82A79">
        <w:t>that</w:t>
      </w:r>
      <w:r w:rsidRPr="00E82A79">
        <w:rPr>
          <w:spacing w:val="11"/>
        </w:rPr>
        <w:t xml:space="preserve"> </w:t>
      </w:r>
      <w:r w:rsidRPr="00E82A79">
        <w:t>has</w:t>
      </w:r>
      <w:r w:rsidRPr="00E82A79">
        <w:rPr>
          <w:spacing w:val="7"/>
        </w:rPr>
        <w:t xml:space="preserve"> </w:t>
      </w:r>
      <w:r w:rsidRPr="00E82A79">
        <w:rPr>
          <w:spacing w:val="-2"/>
        </w:rPr>
        <w:t>not</w:t>
      </w:r>
      <w:r w:rsidRPr="00E82A79">
        <w:rPr>
          <w:spacing w:val="5"/>
        </w:rPr>
        <w:t xml:space="preserve"> </w:t>
      </w:r>
      <w:r w:rsidRPr="00E82A79">
        <w:t>been</w:t>
      </w:r>
      <w:r w:rsidRPr="00E82A79">
        <w:rPr>
          <w:spacing w:val="5"/>
        </w:rPr>
        <w:t xml:space="preserve"> </w:t>
      </w:r>
      <w:r w:rsidRPr="00E82A79">
        <w:t>used</w:t>
      </w:r>
      <w:r w:rsidRPr="00E82A79">
        <w:rPr>
          <w:spacing w:val="7"/>
        </w:rPr>
        <w:t xml:space="preserve"> </w:t>
      </w:r>
      <w:r w:rsidRPr="00E82A79">
        <w:t>in</w:t>
      </w:r>
      <w:r w:rsidRPr="00E82A79">
        <w:rPr>
          <w:spacing w:val="3"/>
        </w:rPr>
        <w:t xml:space="preserve"> </w:t>
      </w:r>
      <w:r w:rsidRPr="00E82A79">
        <w:t>that</w:t>
      </w:r>
      <w:r w:rsidRPr="00E82A79">
        <w:rPr>
          <w:spacing w:val="7"/>
        </w:rPr>
        <w:t xml:space="preserve"> </w:t>
      </w:r>
      <w:r w:rsidRPr="00E82A79">
        <w:t>fishery</w:t>
      </w:r>
      <w:r w:rsidRPr="00E82A79">
        <w:rPr>
          <w:spacing w:val="6"/>
        </w:rPr>
        <w:t xml:space="preserve"> </w:t>
      </w:r>
      <w:r w:rsidRPr="00E82A79">
        <w:t>for</w:t>
      </w:r>
      <w:r w:rsidRPr="00E82A79">
        <w:rPr>
          <w:spacing w:val="7"/>
        </w:rPr>
        <w:t xml:space="preserve"> </w:t>
      </w:r>
      <w:r w:rsidRPr="00E82A79">
        <w:t>the</w:t>
      </w:r>
      <w:r w:rsidRPr="00E82A79">
        <w:rPr>
          <w:spacing w:val="5"/>
        </w:rPr>
        <w:t xml:space="preserve"> </w:t>
      </w:r>
      <w:r w:rsidRPr="00E82A79">
        <w:rPr>
          <w:spacing w:val="-2"/>
        </w:rPr>
        <w:t>previous</w:t>
      </w:r>
      <w:r w:rsidRPr="00E82A79">
        <w:rPr>
          <w:spacing w:val="7"/>
        </w:rPr>
        <w:t xml:space="preserve"> </w:t>
      </w:r>
      <w:r w:rsidRPr="00E82A79">
        <w:t>ten</w:t>
      </w:r>
      <w:r w:rsidRPr="00E82A79">
        <w:rPr>
          <w:spacing w:val="50"/>
        </w:rPr>
        <w:t xml:space="preserve"> </w:t>
      </w:r>
      <w:r w:rsidRPr="00E82A79">
        <w:t>years;</w:t>
      </w:r>
      <w:r w:rsidRPr="00E82A79">
        <w:rPr>
          <w:spacing w:val="1"/>
        </w:rPr>
        <w:t xml:space="preserve"> </w:t>
      </w:r>
      <w:r w:rsidRPr="00E82A79">
        <w:t>shall, not less</w:t>
      </w:r>
      <w:r w:rsidRPr="00E82A79">
        <w:rPr>
          <w:spacing w:val="1"/>
        </w:rPr>
        <w:t xml:space="preserve"> </w:t>
      </w:r>
      <w:r w:rsidRPr="00E82A79">
        <w:t>than 60</w:t>
      </w:r>
      <w:r w:rsidRPr="00E82A79">
        <w:rPr>
          <w:spacing w:val="-2"/>
        </w:rPr>
        <w:t xml:space="preserve"> </w:t>
      </w:r>
      <w:r w:rsidRPr="00E82A79">
        <w:t>days in</w:t>
      </w:r>
      <w:r w:rsidRPr="00E82A79">
        <w:rPr>
          <w:spacing w:val="-2"/>
        </w:rPr>
        <w:t xml:space="preserve"> </w:t>
      </w:r>
      <w:r w:rsidRPr="00E82A79">
        <w:t xml:space="preserve">advance of </w:t>
      </w:r>
      <w:r w:rsidRPr="00E82A79">
        <w:rPr>
          <w:spacing w:val="-2"/>
        </w:rPr>
        <w:t>the</w:t>
      </w:r>
      <w:r w:rsidRPr="00E82A79">
        <w:t xml:space="preserve"> </w:t>
      </w:r>
      <w:r w:rsidRPr="00E82A79">
        <w:rPr>
          <w:spacing w:val="-2"/>
        </w:rPr>
        <w:t>next</w:t>
      </w:r>
      <w:r w:rsidRPr="00E82A79">
        <w:t xml:space="preserve"> annual meeting of the Scientific </w:t>
      </w:r>
      <w:r w:rsidRPr="00E82A79">
        <w:rPr>
          <w:spacing w:val="-2"/>
        </w:rPr>
        <w:t>Committee:</w:t>
      </w:r>
    </w:p>
    <w:p w14:paraId="601B5159" w14:textId="1BC0985E" w:rsidR="00782EFB" w:rsidRPr="00E82A79" w:rsidRDefault="00782EFB" w:rsidP="00521863">
      <w:pPr>
        <w:pStyle w:val="subpara1"/>
      </w:pPr>
      <w:proofErr w:type="gramStart"/>
      <w:r w:rsidRPr="00E82A79">
        <w:t>submit</w:t>
      </w:r>
      <w:r w:rsidRPr="00E82A79">
        <w:rPr>
          <w:spacing w:val="12"/>
        </w:rPr>
        <w:t xml:space="preserve"> </w:t>
      </w:r>
      <w:r w:rsidRPr="00E82A79">
        <w:t>an</w:t>
      </w:r>
      <w:r w:rsidRPr="00E82A79">
        <w:rPr>
          <w:spacing w:val="10"/>
        </w:rPr>
        <w:t xml:space="preserve"> </w:t>
      </w:r>
      <w:r w:rsidRPr="00E82A79">
        <w:t>application</w:t>
      </w:r>
      <w:proofErr w:type="gramEnd"/>
      <w:r w:rsidRPr="00E82A79">
        <w:rPr>
          <w:spacing w:val="10"/>
        </w:rPr>
        <w:t xml:space="preserve"> </w:t>
      </w:r>
      <w:r w:rsidRPr="00E82A79">
        <w:t>to</w:t>
      </w:r>
      <w:r w:rsidRPr="00E82A79">
        <w:rPr>
          <w:spacing w:val="10"/>
        </w:rPr>
        <w:t xml:space="preserve"> </w:t>
      </w:r>
      <w:r w:rsidRPr="00E82A79">
        <w:t>the</w:t>
      </w:r>
      <w:r w:rsidRPr="00E82A79">
        <w:rPr>
          <w:spacing w:val="10"/>
        </w:rPr>
        <w:t xml:space="preserve"> </w:t>
      </w:r>
      <w:r w:rsidRPr="00E82A79">
        <w:t>Commission</w:t>
      </w:r>
      <w:r w:rsidRPr="00E82A79">
        <w:rPr>
          <w:spacing w:val="10"/>
        </w:rPr>
        <w:t xml:space="preserve"> </w:t>
      </w:r>
      <w:r w:rsidRPr="00E82A79">
        <w:t>to</w:t>
      </w:r>
      <w:r w:rsidRPr="00E82A79">
        <w:rPr>
          <w:spacing w:val="9"/>
        </w:rPr>
        <w:t xml:space="preserve"> </w:t>
      </w:r>
      <w:r w:rsidRPr="00E82A79">
        <w:t>permit</w:t>
      </w:r>
      <w:r w:rsidRPr="00E82A79">
        <w:rPr>
          <w:spacing w:val="12"/>
        </w:rPr>
        <w:t xml:space="preserve"> </w:t>
      </w:r>
      <w:r w:rsidRPr="00E82A79">
        <w:t>a</w:t>
      </w:r>
      <w:r w:rsidRPr="00E82A79">
        <w:rPr>
          <w:spacing w:val="10"/>
        </w:rPr>
        <w:t xml:space="preserve"> </w:t>
      </w:r>
      <w:r w:rsidRPr="00E82A79">
        <w:t>vessel</w:t>
      </w:r>
      <w:r w:rsidRPr="00E82A79">
        <w:rPr>
          <w:spacing w:val="10"/>
        </w:rPr>
        <w:t xml:space="preserve"> </w:t>
      </w:r>
      <w:r w:rsidRPr="00E82A79">
        <w:t>or</w:t>
      </w:r>
      <w:r w:rsidRPr="00E82A79">
        <w:rPr>
          <w:spacing w:val="11"/>
        </w:rPr>
        <w:t xml:space="preserve"> </w:t>
      </w:r>
      <w:r w:rsidRPr="00E82A79">
        <w:t>vessels</w:t>
      </w:r>
      <w:r w:rsidRPr="00E82A79">
        <w:rPr>
          <w:spacing w:val="9"/>
        </w:rPr>
        <w:t xml:space="preserve"> </w:t>
      </w:r>
      <w:r w:rsidRPr="00E82A79">
        <w:t>that</w:t>
      </w:r>
      <w:r w:rsidRPr="00E82A79">
        <w:rPr>
          <w:spacing w:val="12"/>
        </w:rPr>
        <w:t xml:space="preserve"> </w:t>
      </w:r>
      <w:r w:rsidRPr="00E82A79">
        <w:t>fly</w:t>
      </w:r>
      <w:r w:rsidRPr="00E82A79">
        <w:rPr>
          <w:spacing w:val="10"/>
        </w:rPr>
        <w:t xml:space="preserve"> </w:t>
      </w:r>
      <w:r w:rsidRPr="00E82A79">
        <w:t>its</w:t>
      </w:r>
      <w:r w:rsidRPr="00E82A79">
        <w:rPr>
          <w:spacing w:val="12"/>
        </w:rPr>
        <w:t xml:space="preserve"> </w:t>
      </w:r>
      <w:r w:rsidRPr="00E82A79">
        <w:t>flag</w:t>
      </w:r>
      <w:r w:rsidRPr="00E82A79">
        <w:rPr>
          <w:spacing w:val="11"/>
        </w:rPr>
        <w:t xml:space="preserve"> </w:t>
      </w:r>
      <w:r w:rsidRPr="00E82A79">
        <w:t>to</w:t>
      </w:r>
      <w:r w:rsidRPr="00E82A79">
        <w:rPr>
          <w:spacing w:val="10"/>
        </w:rPr>
        <w:t xml:space="preserve"> </w:t>
      </w:r>
      <w:r w:rsidRPr="00E82A79">
        <w:t>fish</w:t>
      </w:r>
      <w:r w:rsidRPr="00E82A79">
        <w:rPr>
          <w:spacing w:val="12"/>
        </w:rPr>
        <w:t xml:space="preserve"> </w:t>
      </w:r>
      <w:r w:rsidRPr="00E82A79">
        <w:t>in</w:t>
      </w:r>
      <w:r w:rsidRPr="00E82A79">
        <w:rPr>
          <w:spacing w:val="10"/>
        </w:rPr>
        <w:t xml:space="preserve"> </w:t>
      </w:r>
      <w:r w:rsidRPr="00E82A79">
        <w:t>that</w:t>
      </w:r>
      <w:r w:rsidRPr="00E82A79">
        <w:rPr>
          <w:spacing w:val="53"/>
        </w:rPr>
        <w:t xml:space="preserve"> </w:t>
      </w:r>
      <w:r w:rsidRPr="00E82A79">
        <w:t>exploratory</w:t>
      </w:r>
      <w:r w:rsidRPr="00E82A79">
        <w:rPr>
          <w:spacing w:val="20"/>
        </w:rPr>
        <w:t xml:space="preserve"> </w:t>
      </w:r>
      <w:r w:rsidRPr="00E82A79">
        <w:t>fishery.</w:t>
      </w:r>
      <w:r w:rsidRPr="00E82A79">
        <w:rPr>
          <w:spacing w:val="21"/>
        </w:rPr>
        <w:t xml:space="preserve"> </w:t>
      </w:r>
      <w:r w:rsidRPr="00E82A79">
        <w:t>This</w:t>
      </w:r>
      <w:r w:rsidRPr="00E82A79">
        <w:rPr>
          <w:spacing w:val="19"/>
        </w:rPr>
        <w:t xml:space="preserve"> </w:t>
      </w:r>
      <w:r w:rsidRPr="00E82A79">
        <w:t>application</w:t>
      </w:r>
      <w:r w:rsidRPr="00E82A79">
        <w:rPr>
          <w:spacing w:val="20"/>
        </w:rPr>
        <w:t xml:space="preserve"> </w:t>
      </w:r>
      <w:r w:rsidRPr="00E82A79">
        <w:t>shall</w:t>
      </w:r>
      <w:r w:rsidRPr="00E82A79">
        <w:rPr>
          <w:spacing w:val="20"/>
        </w:rPr>
        <w:t xml:space="preserve"> </w:t>
      </w:r>
      <w:r w:rsidRPr="00E82A79">
        <w:t>include</w:t>
      </w:r>
      <w:r w:rsidRPr="00E82A79">
        <w:rPr>
          <w:spacing w:val="20"/>
        </w:rPr>
        <w:t xml:space="preserve"> </w:t>
      </w:r>
      <w:r w:rsidRPr="00E82A79">
        <w:t>information</w:t>
      </w:r>
      <w:r w:rsidRPr="00E82A79">
        <w:rPr>
          <w:spacing w:val="20"/>
        </w:rPr>
        <w:t xml:space="preserve"> </w:t>
      </w:r>
      <w:r w:rsidRPr="00E82A79">
        <w:t>that</w:t>
      </w:r>
      <w:r w:rsidRPr="00E82A79">
        <w:rPr>
          <w:spacing w:val="19"/>
        </w:rPr>
        <w:t xml:space="preserve"> </w:t>
      </w:r>
      <w:r w:rsidRPr="00E82A79">
        <w:t>satisfies</w:t>
      </w:r>
      <w:r w:rsidRPr="00E82A79">
        <w:rPr>
          <w:spacing w:val="29"/>
        </w:rPr>
        <w:t xml:space="preserve"> </w:t>
      </w:r>
      <w:r w:rsidRPr="00E82A79">
        <w:t>paragraphs</w:t>
      </w:r>
      <w:r w:rsidRPr="00E82A79">
        <w:rPr>
          <w:spacing w:val="21"/>
        </w:rPr>
        <w:t xml:space="preserve"> </w:t>
      </w:r>
      <w:r w:rsidRPr="00E82A79">
        <w:t>2</w:t>
      </w:r>
      <w:r w:rsidRPr="00E82A79">
        <w:rPr>
          <w:spacing w:val="20"/>
        </w:rPr>
        <w:t xml:space="preserve"> </w:t>
      </w:r>
      <w:r w:rsidRPr="00E82A79">
        <w:t>and</w:t>
      </w:r>
      <w:r w:rsidRPr="00E82A79">
        <w:rPr>
          <w:spacing w:val="21"/>
        </w:rPr>
        <w:t xml:space="preserve"> </w:t>
      </w:r>
      <w:r w:rsidRPr="00E82A79">
        <w:t>3</w:t>
      </w:r>
      <w:r w:rsidRPr="00E82A79">
        <w:rPr>
          <w:spacing w:val="22"/>
        </w:rPr>
        <w:t xml:space="preserve"> </w:t>
      </w:r>
      <w:r w:rsidRPr="00E82A79">
        <w:t>of</w:t>
      </w:r>
      <w:r w:rsidRPr="00E82A79">
        <w:rPr>
          <w:spacing w:val="53"/>
        </w:rPr>
        <w:t xml:space="preserve"> </w:t>
      </w:r>
      <w:r w:rsidRPr="00E82A79">
        <w:t>Annex 1 of CMM 05-201</w:t>
      </w:r>
      <w:r w:rsidR="009D1C27" w:rsidRPr="00E82A79">
        <w:t>9</w:t>
      </w:r>
      <w:r w:rsidRPr="00E82A79">
        <w:t xml:space="preserve"> (Record of Vessels);</w:t>
      </w:r>
    </w:p>
    <w:p w14:paraId="130C9B60" w14:textId="77777777" w:rsidR="00782EFB" w:rsidRPr="00E82A79" w:rsidRDefault="00782EFB" w:rsidP="00521863">
      <w:pPr>
        <w:pStyle w:val="subpara1"/>
      </w:pPr>
      <w:r w:rsidRPr="00E82A79">
        <w:t>prepare</w:t>
      </w:r>
      <w:r w:rsidRPr="00E82A79">
        <w:rPr>
          <w:spacing w:val="3"/>
        </w:rPr>
        <w:t xml:space="preserve"> </w:t>
      </w:r>
      <w:r w:rsidRPr="00E82A79">
        <w:t>and</w:t>
      </w:r>
      <w:r w:rsidRPr="00E82A79">
        <w:rPr>
          <w:spacing w:val="4"/>
        </w:rPr>
        <w:t xml:space="preserve"> </w:t>
      </w:r>
      <w:r w:rsidRPr="00E82A79">
        <w:t>submit</w:t>
      </w:r>
      <w:r w:rsidRPr="00E82A79">
        <w:rPr>
          <w:spacing w:val="4"/>
        </w:rPr>
        <w:t xml:space="preserve"> </w:t>
      </w:r>
      <w:r w:rsidRPr="00E82A79">
        <w:t>a</w:t>
      </w:r>
      <w:r w:rsidRPr="00E82A79">
        <w:rPr>
          <w:spacing w:val="3"/>
        </w:rPr>
        <w:t xml:space="preserve"> </w:t>
      </w:r>
      <w:r w:rsidRPr="00E82A79">
        <w:t>Fisheries</w:t>
      </w:r>
      <w:r w:rsidRPr="00E82A79">
        <w:rPr>
          <w:spacing w:val="5"/>
        </w:rPr>
        <w:t xml:space="preserve"> </w:t>
      </w:r>
      <w:r w:rsidRPr="00E82A79">
        <w:t>Operation</w:t>
      </w:r>
      <w:r w:rsidRPr="00E82A79">
        <w:rPr>
          <w:spacing w:val="3"/>
        </w:rPr>
        <w:t xml:space="preserve"> </w:t>
      </w:r>
      <w:r w:rsidRPr="00E82A79">
        <w:t>Plan</w:t>
      </w:r>
      <w:r w:rsidRPr="00E82A79">
        <w:rPr>
          <w:spacing w:val="3"/>
        </w:rPr>
        <w:t xml:space="preserve"> </w:t>
      </w:r>
      <w:r w:rsidRPr="00E82A79">
        <w:t>to</w:t>
      </w:r>
      <w:r w:rsidRPr="00E82A79">
        <w:rPr>
          <w:spacing w:val="2"/>
        </w:rPr>
        <w:t xml:space="preserve"> </w:t>
      </w:r>
      <w:r w:rsidRPr="00E82A79">
        <w:t>the</w:t>
      </w:r>
      <w:r w:rsidRPr="00E82A79">
        <w:rPr>
          <w:spacing w:val="3"/>
        </w:rPr>
        <w:t xml:space="preserve"> </w:t>
      </w:r>
      <w:r w:rsidRPr="00E82A79">
        <w:t>Scientific</w:t>
      </w:r>
      <w:r w:rsidRPr="00E82A79">
        <w:rPr>
          <w:spacing w:val="2"/>
        </w:rPr>
        <w:t xml:space="preserve"> </w:t>
      </w:r>
      <w:r w:rsidRPr="00E82A79">
        <w:t>Committee.</w:t>
      </w:r>
      <w:r w:rsidRPr="00E82A79">
        <w:rPr>
          <w:spacing w:val="13"/>
        </w:rPr>
        <w:t xml:space="preserve"> </w:t>
      </w:r>
      <w:r w:rsidRPr="00E82A79">
        <w:t>The</w:t>
      </w:r>
      <w:r w:rsidRPr="00E82A79">
        <w:rPr>
          <w:spacing w:val="3"/>
        </w:rPr>
        <w:t xml:space="preserve"> </w:t>
      </w:r>
      <w:r w:rsidRPr="00E82A79">
        <w:t>Fisheries</w:t>
      </w:r>
      <w:r w:rsidRPr="00E82A79">
        <w:rPr>
          <w:spacing w:val="5"/>
        </w:rPr>
        <w:t xml:space="preserve"> </w:t>
      </w:r>
      <w:r w:rsidRPr="00E82A79">
        <w:rPr>
          <w:spacing w:val="-2"/>
        </w:rPr>
        <w:t>Operation</w:t>
      </w:r>
      <w:r w:rsidRPr="00E82A79">
        <w:rPr>
          <w:spacing w:val="37"/>
        </w:rPr>
        <w:t xml:space="preserve"> </w:t>
      </w:r>
      <w:r w:rsidRPr="00E82A79">
        <w:t>Plan shall include the following information, to</w:t>
      </w:r>
      <w:r w:rsidRPr="00E82A79">
        <w:rPr>
          <w:spacing w:val="-2"/>
        </w:rPr>
        <w:t xml:space="preserve"> </w:t>
      </w:r>
      <w:r w:rsidRPr="00E82A79">
        <w:t xml:space="preserve">the </w:t>
      </w:r>
      <w:r w:rsidRPr="00E82A79">
        <w:rPr>
          <w:spacing w:val="-2"/>
        </w:rPr>
        <w:t>extent</w:t>
      </w:r>
      <w:r w:rsidRPr="00E82A79">
        <w:t xml:space="preserve"> it is available:</w:t>
      </w:r>
    </w:p>
    <w:p w14:paraId="65B175C2" w14:textId="77777777" w:rsidR="00782EFB" w:rsidRPr="00E82A79" w:rsidRDefault="00782EFB" w:rsidP="00521863">
      <w:pPr>
        <w:pStyle w:val="subpara2"/>
      </w:pPr>
      <w:r w:rsidRPr="00521863">
        <w:t>a description of the exploratory fishery, including area, target species, proposed methods of fishing, proposed maximum catch limits and any apportionment of that catch limit among areas or species</w:t>
      </w:r>
      <w:r w:rsidRPr="00E82A79">
        <w:t>;</w:t>
      </w:r>
    </w:p>
    <w:p w14:paraId="63FF830B" w14:textId="77777777" w:rsidR="00782EFB" w:rsidRPr="00E82A79" w:rsidRDefault="00782EFB" w:rsidP="00521863">
      <w:pPr>
        <w:pStyle w:val="subpara2"/>
      </w:pPr>
      <w:r w:rsidRPr="00E82A79">
        <w:t>specification and full description of the types of fishing gear to be used, including any modifications made to gear intended to mitigate the effects of the proposed fishing on non-target and associated or dependent species or the marine ecosystem in which the fishery occurs</w:t>
      </w:r>
      <w:r w:rsidR="00082BAC" w:rsidRPr="00E82A79">
        <w:t>;</w:t>
      </w:r>
    </w:p>
    <w:p w14:paraId="5C532897" w14:textId="77777777" w:rsidR="00782EFB" w:rsidRPr="00E82A79" w:rsidRDefault="00782EFB" w:rsidP="00521863">
      <w:pPr>
        <w:pStyle w:val="subpara2"/>
      </w:pPr>
      <w:r w:rsidRPr="00E82A79">
        <w:t>the time period the Fisheries Operation Plan covers (up to a maximum period of three years);</w:t>
      </w:r>
    </w:p>
    <w:p w14:paraId="7D4922C3" w14:textId="77777777" w:rsidR="00782EFB" w:rsidRPr="00E82A79" w:rsidRDefault="00782EFB" w:rsidP="00521863">
      <w:pPr>
        <w:pStyle w:val="subpara2"/>
      </w:pPr>
      <w:r w:rsidRPr="00E82A79">
        <w:lastRenderedPageBreak/>
        <w:t>any biological information on the target species from comprehensive research and/or survey cruises, such as distribution, abundance, demographic data and information on stock identity;</w:t>
      </w:r>
    </w:p>
    <w:p w14:paraId="79C780FB" w14:textId="77777777" w:rsidR="00782EFB" w:rsidRPr="00E82A79" w:rsidRDefault="00782EFB" w:rsidP="00521863">
      <w:pPr>
        <w:pStyle w:val="subpara2"/>
      </w:pPr>
      <w:r w:rsidRPr="00E82A79">
        <w:t xml:space="preserve">details of non-target and associated or dependent species and the marine ecosystem in which the fishery occurs, the extent to which these would </w:t>
      </w:r>
      <w:r w:rsidR="00082BAC" w:rsidRPr="00E82A79">
        <w:t xml:space="preserve">be </w:t>
      </w:r>
      <w:r w:rsidRPr="00E82A79">
        <w:t xml:space="preserve">likely </w:t>
      </w:r>
      <w:r w:rsidR="00082BAC" w:rsidRPr="00E82A79">
        <w:t xml:space="preserve">to </w:t>
      </w:r>
      <w:r w:rsidRPr="00E82A79">
        <w:t>be affected by the proposed fishing activity and any measures that will be taken to mitigate these effects;</w:t>
      </w:r>
    </w:p>
    <w:p w14:paraId="75AC1DFB" w14:textId="77777777" w:rsidR="00782EFB" w:rsidRPr="00E82A79" w:rsidRDefault="00782EFB" w:rsidP="00521863">
      <w:pPr>
        <w:pStyle w:val="subpara2"/>
      </w:pPr>
      <w:r w:rsidRPr="00E82A79">
        <w:t>the anticipated cumulative impact of all fishing activity in the area of the exploratory fishery if applicable;</w:t>
      </w:r>
    </w:p>
    <w:p w14:paraId="67072FAD" w14:textId="77777777" w:rsidR="00782EFB" w:rsidRPr="00E82A79" w:rsidRDefault="00782EFB" w:rsidP="00521863">
      <w:pPr>
        <w:pStyle w:val="subpara2"/>
      </w:pPr>
      <w:r w:rsidRPr="00E82A79">
        <w:t>information from other fisheries in the region or similar fisheries elsewhere that may assist in the evaluation of the relevant exploratory fishery’s potential yield, to the extent the Member or CNCP is able to provide this information;</w:t>
      </w:r>
    </w:p>
    <w:p w14:paraId="7EC3F1EA" w14:textId="4E4D22B9" w:rsidR="00782EFB" w:rsidRPr="00E82A79" w:rsidRDefault="00782EFB" w:rsidP="00521863">
      <w:pPr>
        <w:pStyle w:val="subpara2"/>
      </w:pPr>
      <w:r w:rsidRPr="00E82A79">
        <w:t xml:space="preserve">if the proposed fishing activity is bottom fishing, as defined in CMM </w:t>
      </w:r>
      <w:r w:rsidR="009D1C27" w:rsidRPr="00E82A79">
        <w:t>03</w:t>
      </w:r>
      <w:r w:rsidRPr="00E82A79">
        <w:t>-20</w:t>
      </w:r>
      <w:r w:rsidR="00E82A79">
        <w:t>20</w:t>
      </w:r>
      <w:r w:rsidRPr="00E82A79">
        <w:t xml:space="preserve"> (Bottom Fishing), the assessment of the impact of their flagged vessels’ bottom fishing activities, prepared pursuant to paragraph 2</w:t>
      </w:r>
      <w:r w:rsidR="00FF66C8" w:rsidRPr="00E82A79">
        <w:t>0</w:t>
      </w:r>
      <w:r w:rsidRPr="00E82A79">
        <w:t xml:space="preserve">(a) of CMM </w:t>
      </w:r>
      <w:r w:rsidR="009D1C27" w:rsidRPr="00E82A79">
        <w:t>03</w:t>
      </w:r>
      <w:r w:rsidRPr="00E82A79">
        <w:t>-20</w:t>
      </w:r>
      <w:r w:rsidR="00883D40">
        <w:t>20</w:t>
      </w:r>
      <w:r w:rsidR="009B4FCD" w:rsidRPr="00E82A79">
        <w:t xml:space="preserve"> (Bottom Fishing)</w:t>
      </w:r>
      <w:r w:rsidRPr="00E82A79">
        <w:t>; and</w:t>
      </w:r>
    </w:p>
    <w:p w14:paraId="3E249691" w14:textId="77777777" w:rsidR="00782EFB" w:rsidRPr="00E82A79" w:rsidRDefault="00782EFB" w:rsidP="00521863">
      <w:pPr>
        <w:pStyle w:val="subpara2"/>
      </w:pPr>
      <w:r w:rsidRPr="00E82A79">
        <w:t>where the target species is also managed by an adjacent Regional Fisheries Management Organisation or similar organisation, a description of that neighbo</w:t>
      </w:r>
      <w:r w:rsidR="00082BAC" w:rsidRPr="00E82A79">
        <w:t>u</w:t>
      </w:r>
      <w:r w:rsidRPr="00E82A79">
        <w:t>ring fishery sufficient to allow the Scientific Committee to formulate its advice in accordance with paragraph 8.</w:t>
      </w:r>
    </w:p>
    <w:p w14:paraId="1CB11C8F" w14:textId="77777777" w:rsidR="00782EFB" w:rsidRPr="00E82A79" w:rsidRDefault="00782EFB" w:rsidP="00521863">
      <w:pPr>
        <w:pStyle w:val="subpara1"/>
      </w:pPr>
      <w:r w:rsidRPr="00E82A79">
        <w:t>provide</w:t>
      </w:r>
      <w:r w:rsidRPr="00E82A79">
        <w:rPr>
          <w:spacing w:val="32"/>
        </w:rPr>
        <w:t xml:space="preserve"> </w:t>
      </w:r>
      <w:r w:rsidRPr="00E82A79">
        <w:t>a</w:t>
      </w:r>
      <w:r w:rsidRPr="00E82A79">
        <w:rPr>
          <w:spacing w:val="32"/>
        </w:rPr>
        <w:t xml:space="preserve"> </w:t>
      </w:r>
      <w:r w:rsidRPr="00E82A79">
        <w:t>commitment</w:t>
      </w:r>
      <w:r w:rsidRPr="00E82A79">
        <w:rPr>
          <w:spacing w:val="33"/>
        </w:rPr>
        <w:t xml:space="preserve"> </w:t>
      </w:r>
      <w:r w:rsidRPr="00E82A79">
        <w:rPr>
          <w:spacing w:val="-2"/>
        </w:rPr>
        <w:t>in</w:t>
      </w:r>
      <w:r w:rsidRPr="00E82A79">
        <w:rPr>
          <w:spacing w:val="32"/>
        </w:rPr>
        <w:t xml:space="preserve"> </w:t>
      </w:r>
      <w:r w:rsidRPr="00E82A79">
        <w:t>its</w:t>
      </w:r>
      <w:r w:rsidRPr="00E82A79">
        <w:rPr>
          <w:spacing w:val="33"/>
        </w:rPr>
        <w:t xml:space="preserve"> </w:t>
      </w:r>
      <w:r w:rsidRPr="00E82A79">
        <w:t>proposal</w:t>
      </w:r>
      <w:r w:rsidRPr="00E82A79">
        <w:rPr>
          <w:spacing w:val="32"/>
        </w:rPr>
        <w:t xml:space="preserve"> </w:t>
      </w:r>
      <w:r w:rsidRPr="00E82A79">
        <w:t>to</w:t>
      </w:r>
      <w:r w:rsidRPr="00E82A79">
        <w:rPr>
          <w:spacing w:val="34"/>
        </w:rPr>
        <w:t xml:space="preserve"> </w:t>
      </w:r>
      <w:r w:rsidRPr="00E82A79">
        <w:t>implement</w:t>
      </w:r>
      <w:r w:rsidRPr="00E82A79">
        <w:rPr>
          <w:spacing w:val="38"/>
        </w:rPr>
        <w:t xml:space="preserve"> </w:t>
      </w:r>
      <w:r w:rsidRPr="00E82A79">
        <w:t>the</w:t>
      </w:r>
      <w:r w:rsidRPr="00E82A79">
        <w:rPr>
          <w:spacing w:val="32"/>
        </w:rPr>
        <w:t xml:space="preserve"> </w:t>
      </w:r>
      <w:r w:rsidRPr="00E82A79">
        <w:t>Data</w:t>
      </w:r>
      <w:r w:rsidRPr="00E82A79">
        <w:rPr>
          <w:spacing w:val="32"/>
        </w:rPr>
        <w:t xml:space="preserve"> </w:t>
      </w:r>
      <w:r w:rsidRPr="00E82A79">
        <w:t>Collection</w:t>
      </w:r>
      <w:r w:rsidRPr="00E82A79">
        <w:rPr>
          <w:spacing w:val="33"/>
        </w:rPr>
        <w:t xml:space="preserve"> </w:t>
      </w:r>
      <w:r w:rsidRPr="00E82A79">
        <w:t>Plan</w:t>
      </w:r>
      <w:r w:rsidRPr="00E82A79">
        <w:rPr>
          <w:spacing w:val="32"/>
        </w:rPr>
        <w:t xml:space="preserve"> </w:t>
      </w:r>
      <w:r w:rsidRPr="00E82A79">
        <w:t>for</w:t>
      </w:r>
      <w:r w:rsidRPr="00E82A79">
        <w:rPr>
          <w:spacing w:val="33"/>
        </w:rPr>
        <w:t xml:space="preserve"> </w:t>
      </w:r>
      <w:r w:rsidRPr="00E82A79">
        <w:t>the</w:t>
      </w:r>
      <w:r w:rsidRPr="00E82A79">
        <w:rPr>
          <w:spacing w:val="33"/>
        </w:rPr>
        <w:t xml:space="preserve"> </w:t>
      </w:r>
      <w:r w:rsidRPr="00E82A79">
        <w:t>exploratory</w:t>
      </w:r>
      <w:r w:rsidRPr="00E82A79">
        <w:rPr>
          <w:spacing w:val="21"/>
        </w:rPr>
        <w:t xml:space="preserve"> </w:t>
      </w:r>
      <w:r w:rsidRPr="00E82A79">
        <w:t>fishery</w:t>
      </w:r>
      <w:r w:rsidRPr="00E82A79">
        <w:rPr>
          <w:spacing w:val="6"/>
        </w:rPr>
        <w:t xml:space="preserve"> </w:t>
      </w:r>
      <w:r w:rsidRPr="00E82A79">
        <w:t>developed</w:t>
      </w:r>
      <w:r w:rsidRPr="00E82A79">
        <w:rPr>
          <w:spacing w:val="6"/>
        </w:rPr>
        <w:t xml:space="preserve"> </w:t>
      </w:r>
      <w:r w:rsidRPr="00E82A79">
        <w:t>in</w:t>
      </w:r>
      <w:r w:rsidRPr="00E82A79">
        <w:rPr>
          <w:spacing w:val="5"/>
        </w:rPr>
        <w:t xml:space="preserve"> </w:t>
      </w:r>
      <w:r w:rsidRPr="00E82A79">
        <w:t>accordance</w:t>
      </w:r>
      <w:r w:rsidRPr="00E82A79">
        <w:rPr>
          <w:spacing w:val="6"/>
        </w:rPr>
        <w:t xml:space="preserve"> </w:t>
      </w:r>
      <w:r w:rsidRPr="00E82A79">
        <w:t>with</w:t>
      </w:r>
      <w:r w:rsidRPr="00E82A79">
        <w:rPr>
          <w:spacing w:val="7"/>
        </w:rPr>
        <w:t xml:space="preserve"> </w:t>
      </w:r>
      <w:r w:rsidRPr="00E82A79">
        <w:t>paragraph</w:t>
      </w:r>
      <w:r w:rsidRPr="00E82A79">
        <w:rPr>
          <w:spacing w:val="11"/>
        </w:rPr>
        <w:t xml:space="preserve"> </w:t>
      </w:r>
      <w:r w:rsidRPr="00E82A79">
        <w:t>9,</w:t>
      </w:r>
      <w:r w:rsidRPr="00E82A79">
        <w:rPr>
          <w:spacing w:val="7"/>
        </w:rPr>
        <w:t xml:space="preserve"> </w:t>
      </w:r>
      <w:r w:rsidRPr="00E82A79">
        <w:t>should</w:t>
      </w:r>
      <w:r w:rsidRPr="00E82A79">
        <w:rPr>
          <w:spacing w:val="6"/>
        </w:rPr>
        <w:t xml:space="preserve"> </w:t>
      </w:r>
      <w:r w:rsidRPr="00E82A79">
        <w:t>the</w:t>
      </w:r>
      <w:r w:rsidRPr="00E82A79">
        <w:rPr>
          <w:spacing w:val="5"/>
        </w:rPr>
        <w:t xml:space="preserve"> </w:t>
      </w:r>
      <w:r w:rsidRPr="00E82A79">
        <w:t>Commission</w:t>
      </w:r>
      <w:r w:rsidRPr="00E82A79">
        <w:rPr>
          <w:spacing w:val="7"/>
        </w:rPr>
        <w:t xml:space="preserve"> </w:t>
      </w:r>
      <w:r w:rsidRPr="00E82A79">
        <w:t>approve</w:t>
      </w:r>
      <w:r w:rsidRPr="00E82A79">
        <w:rPr>
          <w:spacing w:val="6"/>
        </w:rPr>
        <w:t xml:space="preserve"> </w:t>
      </w:r>
      <w:r w:rsidRPr="00E82A79">
        <w:t>fishing</w:t>
      </w:r>
      <w:r w:rsidRPr="00E82A79">
        <w:rPr>
          <w:spacing w:val="6"/>
        </w:rPr>
        <w:t xml:space="preserve"> </w:t>
      </w:r>
      <w:r w:rsidRPr="00E82A79">
        <w:rPr>
          <w:spacing w:val="-2"/>
        </w:rPr>
        <w:t>in</w:t>
      </w:r>
      <w:r w:rsidRPr="00E82A79">
        <w:rPr>
          <w:spacing w:val="37"/>
        </w:rPr>
        <w:t xml:space="preserve"> </w:t>
      </w:r>
      <w:r w:rsidRPr="00E82A79">
        <w:t>accordance with</w:t>
      </w:r>
      <w:r w:rsidRPr="00E82A79">
        <w:rPr>
          <w:spacing w:val="1"/>
        </w:rPr>
        <w:t xml:space="preserve"> </w:t>
      </w:r>
      <w:r w:rsidRPr="00E82A79">
        <w:t>the Fisheries Operation Plan.</w:t>
      </w:r>
    </w:p>
    <w:p w14:paraId="51A1524B" w14:textId="22415224" w:rsidR="00782EFB" w:rsidRDefault="00782EFB" w:rsidP="00521863">
      <w:pPr>
        <w:pStyle w:val="numberedpar"/>
      </w:pPr>
      <w:r w:rsidRPr="00E82A79">
        <w:t>The</w:t>
      </w:r>
      <w:r w:rsidRPr="00E82A79">
        <w:rPr>
          <w:spacing w:val="10"/>
        </w:rPr>
        <w:t xml:space="preserve"> </w:t>
      </w:r>
      <w:r w:rsidRPr="00E82A79">
        <w:t>requirements</w:t>
      </w:r>
      <w:r w:rsidRPr="00E82A79">
        <w:rPr>
          <w:spacing w:val="12"/>
        </w:rPr>
        <w:t xml:space="preserve"> </w:t>
      </w:r>
      <w:r w:rsidRPr="00E82A79">
        <w:t>in</w:t>
      </w:r>
      <w:r w:rsidRPr="00E82A79">
        <w:rPr>
          <w:spacing w:val="10"/>
        </w:rPr>
        <w:t xml:space="preserve"> </w:t>
      </w:r>
      <w:r w:rsidRPr="00E82A79">
        <w:t>paragraphs</w:t>
      </w:r>
      <w:r w:rsidRPr="00E82A79">
        <w:rPr>
          <w:spacing w:val="15"/>
        </w:rPr>
        <w:t xml:space="preserve"> </w:t>
      </w:r>
      <w:r w:rsidRPr="00E82A79">
        <w:t>5</w:t>
      </w:r>
      <w:r w:rsidRPr="00E82A79">
        <w:rPr>
          <w:spacing w:val="12"/>
        </w:rPr>
        <w:t xml:space="preserve"> </w:t>
      </w:r>
      <w:r w:rsidRPr="00E82A79">
        <w:t>shall</w:t>
      </w:r>
      <w:r w:rsidRPr="00E82A79">
        <w:rPr>
          <w:spacing w:val="10"/>
        </w:rPr>
        <w:t xml:space="preserve"> </w:t>
      </w:r>
      <w:r w:rsidRPr="00E82A79">
        <w:t>be</w:t>
      </w:r>
      <w:r w:rsidRPr="00E82A79">
        <w:rPr>
          <w:spacing w:val="10"/>
        </w:rPr>
        <w:t xml:space="preserve"> </w:t>
      </w:r>
      <w:r w:rsidRPr="00E82A79">
        <w:t>considered</w:t>
      </w:r>
      <w:r w:rsidRPr="00E82A79">
        <w:rPr>
          <w:spacing w:val="12"/>
        </w:rPr>
        <w:t xml:space="preserve"> </w:t>
      </w:r>
      <w:r w:rsidRPr="00E82A79">
        <w:t>as</w:t>
      </w:r>
      <w:r w:rsidRPr="00E82A79">
        <w:rPr>
          <w:spacing w:val="12"/>
        </w:rPr>
        <w:t xml:space="preserve"> </w:t>
      </w:r>
      <w:r w:rsidRPr="00E82A79">
        <w:t>a</w:t>
      </w:r>
      <w:r w:rsidRPr="00E82A79">
        <w:rPr>
          <w:spacing w:val="10"/>
        </w:rPr>
        <w:t xml:space="preserve"> </w:t>
      </w:r>
      <w:r w:rsidRPr="00E82A79">
        <w:t>proposal</w:t>
      </w:r>
      <w:r w:rsidRPr="00E82A79">
        <w:rPr>
          <w:spacing w:val="10"/>
        </w:rPr>
        <w:t xml:space="preserve"> </w:t>
      </w:r>
      <w:r w:rsidRPr="00E82A79">
        <w:t>for</w:t>
      </w:r>
      <w:r w:rsidRPr="00E82A79">
        <w:rPr>
          <w:spacing w:val="11"/>
        </w:rPr>
        <w:t xml:space="preserve"> </w:t>
      </w:r>
      <w:r w:rsidRPr="00E82A79">
        <w:t>the</w:t>
      </w:r>
      <w:r w:rsidRPr="00E82A79">
        <w:rPr>
          <w:spacing w:val="10"/>
        </w:rPr>
        <w:t xml:space="preserve"> </w:t>
      </w:r>
      <w:r w:rsidRPr="00E82A79">
        <w:rPr>
          <w:spacing w:val="-2"/>
        </w:rPr>
        <w:t>next</w:t>
      </w:r>
      <w:r w:rsidRPr="00E82A79">
        <w:rPr>
          <w:spacing w:val="12"/>
        </w:rPr>
        <w:t xml:space="preserve"> </w:t>
      </w:r>
      <w:r w:rsidRPr="00E82A79">
        <w:t>annual</w:t>
      </w:r>
      <w:r w:rsidRPr="00E82A79">
        <w:rPr>
          <w:spacing w:val="12"/>
        </w:rPr>
        <w:t xml:space="preserve"> </w:t>
      </w:r>
      <w:r w:rsidRPr="00E82A79">
        <w:t>meeting</w:t>
      </w:r>
      <w:r w:rsidRPr="00E82A79">
        <w:rPr>
          <w:spacing w:val="14"/>
        </w:rPr>
        <w:t xml:space="preserve"> </w:t>
      </w:r>
      <w:r w:rsidRPr="00E82A79">
        <w:t>of</w:t>
      </w:r>
      <w:r w:rsidRPr="00E82A79">
        <w:rPr>
          <w:spacing w:val="11"/>
        </w:rPr>
        <w:t xml:space="preserve"> </w:t>
      </w:r>
      <w:r w:rsidRPr="00E82A79">
        <w:t>the</w:t>
      </w:r>
      <w:r w:rsidRPr="00E82A79">
        <w:rPr>
          <w:spacing w:val="45"/>
        </w:rPr>
        <w:t xml:space="preserve"> </w:t>
      </w:r>
      <w:r w:rsidRPr="00E82A79">
        <w:t>Commission</w:t>
      </w:r>
      <w:r w:rsidRPr="00E82A79">
        <w:rPr>
          <w:spacing w:val="32"/>
        </w:rPr>
        <w:t xml:space="preserve"> </w:t>
      </w:r>
      <w:r w:rsidRPr="00E82A79">
        <w:t>and</w:t>
      </w:r>
      <w:r w:rsidRPr="00E82A79">
        <w:rPr>
          <w:spacing w:val="33"/>
        </w:rPr>
        <w:t xml:space="preserve"> </w:t>
      </w:r>
      <w:r w:rsidRPr="00E82A79">
        <w:t>will</w:t>
      </w:r>
      <w:r w:rsidRPr="00E82A79">
        <w:rPr>
          <w:spacing w:val="29"/>
        </w:rPr>
        <w:t xml:space="preserve"> </w:t>
      </w:r>
      <w:r w:rsidRPr="00E82A79">
        <w:t>be</w:t>
      </w:r>
      <w:r w:rsidRPr="00E82A79">
        <w:rPr>
          <w:spacing w:val="31"/>
        </w:rPr>
        <w:t xml:space="preserve"> </w:t>
      </w:r>
      <w:r w:rsidRPr="00E82A79">
        <w:t>made</w:t>
      </w:r>
      <w:r w:rsidRPr="00E82A79">
        <w:rPr>
          <w:spacing w:val="32"/>
        </w:rPr>
        <w:t xml:space="preserve"> </w:t>
      </w:r>
      <w:r w:rsidRPr="00E82A79">
        <w:t>available</w:t>
      </w:r>
      <w:r w:rsidRPr="00E82A79">
        <w:rPr>
          <w:spacing w:val="31"/>
        </w:rPr>
        <w:t xml:space="preserve"> </w:t>
      </w:r>
      <w:r w:rsidRPr="00E82A79">
        <w:t>to</w:t>
      </w:r>
      <w:r w:rsidRPr="00E82A79">
        <w:rPr>
          <w:spacing w:val="34"/>
        </w:rPr>
        <w:t xml:space="preserve"> </w:t>
      </w:r>
      <w:r w:rsidRPr="00E82A79">
        <w:t>all</w:t>
      </w:r>
      <w:r w:rsidRPr="00E82A79">
        <w:rPr>
          <w:spacing w:val="32"/>
        </w:rPr>
        <w:t xml:space="preserve"> </w:t>
      </w:r>
      <w:r w:rsidRPr="00E82A79">
        <w:t>Members</w:t>
      </w:r>
      <w:r w:rsidRPr="00E82A79">
        <w:rPr>
          <w:spacing w:val="33"/>
        </w:rPr>
        <w:t xml:space="preserve"> </w:t>
      </w:r>
      <w:r w:rsidRPr="00E82A79">
        <w:t>and</w:t>
      </w:r>
      <w:r w:rsidRPr="00E82A79">
        <w:rPr>
          <w:spacing w:val="33"/>
        </w:rPr>
        <w:t xml:space="preserve"> </w:t>
      </w:r>
      <w:r w:rsidRPr="00E82A79">
        <w:rPr>
          <w:spacing w:val="-2"/>
        </w:rPr>
        <w:t>CNCPs</w:t>
      </w:r>
      <w:r w:rsidRPr="00E82A79">
        <w:rPr>
          <w:spacing w:val="33"/>
        </w:rPr>
        <w:t xml:space="preserve"> </w:t>
      </w:r>
      <w:r w:rsidRPr="00E82A79">
        <w:t>in</w:t>
      </w:r>
      <w:r w:rsidRPr="00E82A79">
        <w:rPr>
          <w:spacing w:val="30"/>
        </w:rPr>
        <w:t xml:space="preserve"> </w:t>
      </w:r>
      <w:r w:rsidRPr="00E82A79">
        <w:t>accordance</w:t>
      </w:r>
      <w:r w:rsidRPr="00E82A79">
        <w:rPr>
          <w:spacing w:val="32"/>
        </w:rPr>
        <w:t xml:space="preserve"> </w:t>
      </w:r>
      <w:r w:rsidRPr="00E82A79">
        <w:t>with</w:t>
      </w:r>
      <w:r w:rsidRPr="00E82A79">
        <w:rPr>
          <w:spacing w:val="32"/>
        </w:rPr>
        <w:t xml:space="preserve"> </w:t>
      </w:r>
      <w:r w:rsidRPr="00E82A79">
        <w:t>the</w:t>
      </w:r>
      <w:r w:rsidRPr="00E82A79">
        <w:rPr>
          <w:spacing w:val="29"/>
        </w:rPr>
        <w:t xml:space="preserve"> </w:t>
      </w:r>
      <w:r w:rsidRPr="00E82A79">
        <w:rPr>
          <w:spacing w:val="-2"/>
        </w:rPr>
        <w:t>Rules</w:t>
      </w:r>
      <w:r w:rsidRPr="00E82A79">
        <w:rPr>
          <w:spacing w:val="33"/>
        </w:rPr>
        <w:t xml:space="preserve"> </w:t>
      </w:r>
      <w:r w:rsidRPr="00E82A79">
        <w:t>of</w:t>
      </w:r>
      <w:r w:rsidRPr="00E82A79">
        <w:rPr>
          <w:spacing w:val="51"/>
        </w:rPr>
        <w:t xml:space="preserve"> </w:t>
      </w:r>
      <w:r w:rsidRPr="00E82A79">
        <w:t>Procedure.</w:t>
      </w:r>
    </w:p>
    <w:p w14:paraId="3EF8FBA8" w14:textId="77777777" w:rsidR="00521863" w:rsidRPr="003104B7" w:rsidRDefault="00521863" w:rsidP="003764D5">
      <w:pPr>
        <w:pStyle w:val="numberedpar"/>
        <w:numPr>
          <w:ilvl w:val="0"/>
          <w:numId w:val="0"/>
        </w:numPr>
      </w:pPr>
    </w:p>
    <w:p w14:paraId="34DEF7DD" w14:textId="77777777" w:rsidR="00782EFB" w:rsidRPr="00883D40" w:rsidRDefault="009D1C27" w:rsidP="00B45922">
      <w:pPr>
        <w:pStyle w:val="Heading2"/>
        <w:rPr>
          <w:rFonts w:eastAsia="Calibri"/>
        </w:rPr>
      </w:pPr>
      <w:r w:rsidRPr="00883D40">
        <w:t>Scientific</w:t>
      </w:r>
      <w:r w:rsidRPr="00883D40">
        <w:rPr>
          <w:spacing w:val="-15"/>
        </w:rPr>
        <w:t xml:space="preserve"> </w:t>
      </w:r>
      <w:r w:rsidRPr="00883D40">
        <w:t>Committee</w:t>
      </w:r>
      <w:r w:rsidRPr="00883D40">
        <w:rPr>
          <w:spacing w:val="-15"/>
        </w:rPr>
        <w:t xml:space="preserve"> </w:t>
      </w:r>
      <w:r w:rsidRPr="00883D40">
        <w:t>Consideration</w:t>
      </w:r>
    </w:p>
    <w:p w14:paraId="68D7B359" w14:textId="77777777" w:rsidR="00782EFB" w:rsidRPr="00E82A79" w:rsidRDefault="00782EFB" w:rsidP="00B45922">
      <w:pPr>
        <w:pStyle w:val="Heading3"/>
      </w:pPr>
      <w:r w:rsidRPr="00E82A79">
        <w:t>Fisheries Operation Plans</w:t>
      </w:r>
    </w:p>
    <w:p w14:paraId="360843E9" w14:textId="77777777" w:rsidR="00782EFB" w:rsidRPr="00E82A79" w:rsidRDefault="00782EFB" w:rsidP="00446A4A">
      <w:pPr>
        <w:pStyle w:val="numberedpar"/>
      </w:pPr>
      <w:r w:rsidRPr="00E82A79">
        <w:t>At</w:t>
      </w:r>
      <w:r w:rsidRPr="00E82A79">
        <w:rPr>
          <w:spacing w:val="10"/>
        </w:rPr>
        <w:t xml:space="preserve"> </w:t>
      </w:r>
      <w:r w:rsidRPr="00E82A79">
        <w:t>its</w:t>
      </w:r>
      <w:r w:rsidRPr="00E82A79">
        <w:rPr>
          <w:spacing w:val="9"/>
        </w:rPr>
        <w:t xml:space="preserve"> </w:t>
      </w:r>
      <w:r w:rsidRPr="00E82A79">
        <w:t>annual</w:t>
      </w:r>
      <w:r w:rsidRPr="00E82A79">
        <w:rPr>
          <w:spacing w:val="7"/>
        </w:rPr>
        <w:t xml:space="preserve"> </w:t>
      </w:r>
      <w:r w:rsidRPr="00E82A79">
        <w:t>meeting,</w:t>
      </w:r>
      <w:r w:rsidRPr="00E82A79">
        <w:rPr>
          <w:spacing w:val="10"/>
        </w:rPr>
        <w:t xml:space="preserve"> </w:t>
      </w:r>
      <w:r w:rsidRPr="00E82A79">
        <w:t>the</w:t>
      </w:r>
      <w:r w:rsidRPr="00E82A79">
        <w:rPr>
          <w:spacing w:val="8"/>
        </w:rPr>
        <w:t xml:space="preserve"> </w:t>
      </w:r>
      <w:r w:rsidRPr="00E82A79">
        <w:t>Scientific</w:t>
      </w:r>
      <w:r w:rsidRPr="00E82A79">
        <w:rPr>
          <w:spacing w:val="9"/>
        </w:rPr>
        <w:t xml:space="preserve"> </w:t>
      </w:r>
      <w:r w:rsidRPr="00E82A79">
        <w:t>Committee</w:t>
      </w:r>
      <w:r w:rsidRPr="00E82A79">
        <w:rPr>
          <w:spacing w:val="8"/>
        </w:rPr>
        <w:t xml:space="preserve"> </w:t>
      </w:r>
      <w:r w:rsidRPr="00E82A79">
        <w:t>shall</w:t>
      </w:r>
      <w:r w:rsidRPr="00E82A79">
        <w:rPr>
          <w:spacing w:val="8"/>
        </w:rPr>
        <w:t xml:space="preserve"> </w:t>
      </w:r>
      <w:r w:rsidRPr="00E82A79">
        <w:t>consider</w:t>
      </w:r>
      <w:r w:rsidRPr="00E82A79">
        <w:rPr>
          <w:spacing w:val="9"/>
        </w:rPr>
        <w:t xml:space="preserve"> </w:t>
      </w:r>
      <w:r w:rsidRPr="00E82A79">
        <w:t>all</w:t>
      </w:r>
      <w:r w:rsidRPr="00E82A79">
        <w:rPr>
          <w:spacing w:val="8"/>
        </w:rPr>
        <w:t xml:space="preserve"> </w:t>
      </w:r>
      <w:r w:rsidRPr="00E82A79">
        <w:t>Fisheries</w:t>
      </w:r>
      <w:r w:rsidRPr="00E82A79">
        <w:rPr>
          <w:spacing w:val="9"/>
        </w:rPr>
        <w:t xml:space="preserve"> </w:t>
      </w:r>
      <w:r w:rsidRPr="00E82A79">
        <w:t>Operations</w:t>
      </w:r>
      <w:r w:rsidRPr="00E82A79">
        <w:rPr>
          <w:spacing w:val="9"/>
        </w:rPr>
        <w:t xml:space="preserve"> </w:t>
      </w:r>
      <w:r w:rsidRPr="00E82A79">
        <w:t>Plans</w:t>
      </w:r>
      <w:r w:rsidRPr="00E82A79">
        <w:rPr>
          <w:spacing w:val="9"/>
        </w:rPr>
        <w:t xml:space="preserve"> </w:t>
      </w:r>
      <w:r w:rsidRPr="00E82A79">
        <w:t>submitted</w:t>
      </w:r>
      <w:r w:rsidRPr="00E82A79">
        <w:rPr>
          <w:spacing w:val="46"/>
        </w:rPr>
        <w:t xml:space="preserve"> </w:t>
      </w:r>
      <w:r w:rsidRPr="00E82A79">
        <w:t>pursuant</w:t>
      </w:r>
      <w:r w:rsidRPr="00E82A79">
        <w:rPr>
          <w:spacing w:val="25"/>
        </w:rPr>
        <w:t xml:space="preserve"> </w:t>
      </w:r>
      <w:r w:rsidRPr="00E82A79">
        <w:t>to</w:t>
      </w:r>
      <w:r w:rsidRPr="00E82A79">
        <w:rPr>
          <w:spacing w:val="21"/>
        </w:rPr>
        <w:t xml:space="preserve"> </w:t>
      </w:r>
      <w:r w:rsidRPr="00E82A79">
        <w:t>paragraph</w:t>
      </w:r>
      <w:r w:rsidRPr="00E82A79">
        <w:rPr>
          <w:spacing w:val="24"/>
        </w:rPr>
        <w:t xml:space="preserve"> </w:t>
      </w:r>
      <w:r w:rsidRPr="00E82A79">
        <w:t>5,</w:t>
      </w:r>
      <w:r w:rsidRPr="00E82A79">
        <w:rPr>
          <w:spacing w:val="24"/>
        </w:rPr>
        <w:t xml:space="preserve"> </w:t>
      </w:r>
      <w:r w:rsidRPr="00E82A79">
        <w:t>all</w:t>
      </w:r>
      <w:r w:rsidRPr="00E82A79">
        <w:rPr>
          <w:spacing w:val="22"/>
        </w:rPr>
        <w:t xml:space="preserve"> </w:t>
      </w:r>
      <w:r w:rsidRPr="00E82A79">
        <w:t>information</w:t>
      </w:r>
      <w:r w:rsidRPr="00E82A79">
        <w:rPr>
          <w:spacing w:val="22"/>
        </w:rPr>
        <w:t xml:space="preserve"> </w:t>
      </w:r>
      <w:r w:rsidRPr="00E82A79">
        <w:rPr>
          <w:spacing w:val="-2"/>
        </w:rPr>
        <w:t>provided</w:t>
      </w:r>
      <w:r w:rsidRPr="00E82A79">
        <w:rPr>
          <w:spacing w:val="24"/>
        </w:rPr>
        <w:t xml:space="preserve"> </w:t>
      </w:r>
      <w:r w:rsidRPr="00E82A79">
        <w:t>in</w:t>
      </w:r>
      <w:r w:rsidRPr="00E82A79">
        <w:rPr>
          <w:spacing w:val="22"/>
        </w:rPr>
        <w:t xml:space="preserve"> </w:t>
      </w:r>
      <w:r w:rsidRPr="00E82A79">
        <w:t>accordance</w:t>
      </w:r>
      <w:r w:rsidRPr="00E82A79">
        <w:rPr>
          <w:spacing w:val="23"/>
        </w:rPr>
        <w:t xml:space="preserve"> </w:t>
      </w:r>
      <w:r w:rsidRPr="00E82A79">
        <w:t>with</w:t>
      </w:r>
      <w:r w:rsidRPr="00E82A79">
        <w:rPr>
          <w:spacing w:val="25"/>
        </w:rPr>
        <w:t xml:space="preserve"> </w:t>
      </w:r>
      <w:r w:rsidRPr="00E82A79">
        <w:t>a</w:t>
      </w:r>
      <w:r w:rsidRPr="00E82A79">
        <w:rPr>
          <w:spacing w:val="20"/>
        </w:rPr>
        <w:t xml:space="preserve"> </w:t>
      </w:r>
      <w:r w:rsidRPr="00E82A79">
        <w:t>Data</w:t>
      </w:r>
      <w:r w:rsidRPr="00E82A79">
        <w:rPr>
          <w:spacing w:val="23"/>
        </w:rPr>
        <w:t xml:space="preserve"> </w:t>
      </w:r>
      <w:r w:rsidRPr="00E82A79">
        <w:t>Collection</w:t>
      </w:r>
      <w:r w:rsidRPr="00E82A79">
        <w:rPr>
          <w:spacing w:val="22"/>
        </w:rPr>
        <w:t xml:space="preserve"> </w:t>
      </w:r>
      <w:r w:rsidRPr="00E82A79">
        <w:t>Plan</w:t>
      </w:r>
      <w:r w:rsidRPr="00E82A79">
        <w:rPr>
          <w:spacing w:val="22"/>
        </w:rPr>
        <w:t xml:space="preserve"> </w:t>
      </w:r>
      <w:r w:rsidRPr="00E82A79">
        <w:t>and</w:t>
      </w:r>
      <w:r w:rsidRPr="00E82A79">
        <w:rPr>
          <w:spacing w:val="24"/>
        </w:rPr>
        <w:t xml:space="preserve"> </w:t>
      </w:r>
      <w:r w:rsidRPr="00E82A79">
        <w:t>any</w:t>
      </w:r>
      <w:r w:rsidRPr="00E82A79">
        <w:rPr>
          <w:spacing w:val="51"/>
        </w:rPr>
        <w:t xml:space="preserve"> </w:t>
      </w:r>
      <w:r w:rsidRPr="00E82A79">
        <w:t>other relevant information.</w:t>
      </w:r>
    </w:p>
    <w:p w14:paraId="76220EAB" w14:textId="77777777" w:rsidR="00782EFB" w:rsidRPr="00E82A79" w:rsidRDefault="00782EFB" w:rsidP="00521863">
      <w:pPr>
        <w:pStyle w:val="numberedpar"/>
      </w:pPr>
      <w:r w:rsidRPr="00E82A79">
        <w:t>The</w:t>
      </w:r>
      <w:r w:rsidRPr="00E82A79">
        <w:rPr>
          <w:spacing w:val="-16"/>
        </w:rPr>
        <w:t xml:space="preserve"> </w:t>
      </w:r>
      <w:r w:rsidRPr="00E82A79">
        <w:t>Scientific</w:t>
      </w:r>
      <w:r w:rsidRPr="00E82A79">
        <w:rPr>
          <w:spacing w:val="-15"/>
        </w:rPr>
        <w:t xml:space="preserve"> </w:t>
      </w:r>
      <w:r w:rsidRPr="00E82A79">
        <w:t>Committee</w:t>
      </w:r>
      <w:r w:rsidRPr="00E82A79">
        <w:rPr>
          <w:spacing w:val="-19"/>
        </w:rPr>
        <w:t xml:space="preserve"> </w:t>
      </w:r>
      <w:r w:rsidRPr="00E82A79">
        <w:t>shall</w:t>
      </w:r>
      <w:r w:rsidRPr="00E82A79">
        <w:rPr>
          <w:spacing w:val="-16"/>
        </w:rPr>
        <w:t xml:space="preserve"> </w:t>
      </w:r>
      <w:r w:rsidRPr="00E82A79">
        <w:t>provide</w:t>
      </w:r>
      <w:r w:rsidRPr="00E82A79">
        <w:rPr>
          <w:spacing w:val="-12"/>
        </w:rPr>
        <w:t xml:space="preserve"> </w:t>
      </w:r>
      <w:r w:rsidRPr="00E82A79">
        <w:t>recommendations</w:t>
      </w:r>
      <w:r w:rsidRPr="00E82A79">
        <w:rPr>
          <w:spacing w:val="-14"/>
        </w:rPr>
        <w:t xml:space="preserve"> </w:t>
      </w:r>
      <w:r w:rsidRPr="00E82A79">
        <w:t>and</w:t>
      </w:r>
      <w:r w:rsidRPr="00E82A79">
        <w:rPr>
          <w:spacing w:val="-15"/>
        </w:rPr>
        <w:t xml:space="preserve"> </w:t>
      </w:r>
      <w:r w:rsidRPr="00E82A79">
        <w:t>advice</w:t>
      </w:r>
      <w:r w:rsidRPr="00E82A79">
        <w:rPr>
          <w:spacing w:val="-16"/>
        </w:rPr>
        <w:t xml:space="preserve"> </w:t>
      </w:r>
      <w:r w:rsidRPr="00E82A79">
        <w:t>to</w:t>
      </w:r>
      <w:r w:rsidRPr="00E82A79">
        <w:rPr>
          <w:spacing w:val="-14"/>
        </w:rPr>
        <w:t xml:space="preserve"> </w:t>
      </w:r>
      <w:r w:rsidRPr="00E82A79">
        <w:t>the</w:t>
      </w:r>
      <w:r w:rsidRPr="00E82A79">
        <w:rPr>
          <w:spacing w:val="-16"/>
        </w:rPr>
        <w:t xml:space="preserve"> </w:t>
      </w:r>
      <w:r w:rsidRPr="00E82A79">
        <w:t>Commission</w:t>
      </w:r>
      <w:r w:rsidRPr="00E82A79">
        <w:rPr>
          <w:spacing w:val="-16"/>
        </w:rPr>
        <w:t xml:space="preserve"> </w:t>
      </w:r>
      <w:r w:rsidRPr="00E82A79">
        <w:t>on</w:t>
      </w:r>
      <w:r w:rsidRPr="00E82A79">
        <w:rPr>
          <w:spacing w:val="-16"/>
        </w:rPr>
        <w:t xml:space="preserve"> </w:t>
      </w:r>
      <w:r w:rsidRPr="00E82A79">
        <w:t>each</w:t>
      </w:r>
      <w:r w:rsidRPr="00E82A79">
        <w:rPr>
          <w:spacing w:val="-14"/>
        </w:rPr>
        <w:t xml:space="preserve"> </w:t>
      </w:r>
      <w:r w:rsidRPr="00E82A79">
        <w:t>Fisheries</w:t>
      </w:r>
      <w:r w:rsidRPr="00E82A79">
        <w:rPr>
          <w:spacing w:val="61"/>
        </w:rPr>
        <w:t xml:space="preserve"> </w:t>
      </w:r>
      <w:r w:rsidRPr="00E82A79">
        <w:t xml:space="preserve">Operation Plan on the following </w:t>
      </w:r>
      <w:r w:rsidRPr="00E82A79">
        <w:rPr>
          <w:spacing w:val="-2"/>
        </w:rPr>
        <w:t>matters,</w:t>
      </w:r>
      <w:r w:rsidRPr="00E82A79">
        <w:t xml:space="preserve"> as appropriate:</w:t>
      </w:r>
    </w:p>
    <w:p w14:paraId="1399ABD6" w14:textId="77777777" w:rsidR="00782EFB" w:rsidRPr="00E82A79" w:rsidRDefault="00782EFB" w:rsidP="00521863">
      <w:pPr>
        <w:pStyle w:val="subpara1"/>
      </w:pPr>
      <w:r w:rsidRPr="00E82A79">
        <w:t xml:space="preserve">management strategies or plans for fishery </w:t>
      </w:r>
      <w:r w:rsidRPr="00E82A79">
        <w:rPr>
          <w:spacing w:val="-2"/>
        </w:rPr>
        <w:t>resources;</w:t>
      </w:r>
    </w:p>
    <w:p w14:paraId="0961F202" w14:textId="77777777" w:rsidR="00782EFB" w:rsidRPr="00E82A79" w:rsidRDefault="00782EFB" w:rsidP="00521863">
      <w:pPr>
        <w:pStyle w:val="subpara1"/>
      </w:pPr>
      <w:r w:rsidRPr="00E82A79">
        <w:t>reference</w:t>
      </w:r>
      <w:r w:rsidRPr="00E82A79">
        <w:rPr>
          <w:spacing w:val="44"/>
        </w:rPr>
        <w:t xml:space="preserve"> </w:t>
      </w:r>
      <w:r w:rsidRPr="00E82A79">
        <w:t>points,</w:t>
      </w:r>
      <w:r w:rsidRPr="00E82A79">
        <w:rPr>
          <w:spacing w:val="46"/>
        </w:rPr>
        <w:t xml:space="preserve"> </w:t>
      </w:r>
      <w:r w:rsidRPr="00E82A79">
        <w:rPr>
          <w:spacing w:val="-2"/>
        </w:rPr>
        <w:t>including</w:t>
      </w:r>
      <w:r w:rsidRPr="00E82A79">
        <w:rPr>
          <w:spacing w:val="45"/>
        </w:rPr>
        <w:t xml:space="preserve"> </w:t>
      </w:r>
      <w:r w:rsidRPr="00E82A79">
        <w:t>precautionary</w:t>
      </w:r>
      <w:r w:rsidRPr="00E82A79">
        <w:rPr>
          <w:spacing w:val="42"/>
        </w:rPr>
        <w:t xml:space="preserve"> </w:t>
      </w:r>
      <w:r w:rsidRPr="00E82A79">
        <w:t>reference</w:t>
      </w:r>
      <w:r w:rsidRPr="00E82A79">
        <w:rPr>
          <w:spacing w:val="44"/>
        </w:rPr>
        <w:t xml:space="preserve"> </w:t>
      </w:r>
      <w:r w:rsidRPr="00E82A79">
        <w:t>points</w:t>
      </w:r>
      <w:r w:rsidRPr="00E82A79">
        <w:rPr>
          <w:spacing w:val="45"/>
        </w:rPr>
        <w:t xml:space="preserve"> </w:t>
      </w:r>
      <w:r w:rsidRPr="00E82A79">
        <w:t>as</w:t>
      </w:r>
      <w:r w:rsidRPr="00E82A79">
        <w:rPr>
          <w:spacing w:val="45"/>
        </w:rPr>
        <w:t xml:space="preserve"> </w:t>
      </w:r>
      <w:r w:rsidRPr="00E82A79">
        <w:rPr>
          <w:spacing w:val="-2"/>
        </w:rPr>
        <w:t>described</w:t>
      </w:r>
      <w:r w:rsidRPr="00E82A79">
        <w:rPr>
          <w:spacing w:val="43"/>
        </w:rPr>
        <w:t xml:space="preserve"> </w:t>
      </w:r>
      <w:r w:rsidRPr="00E82A79">
        <w:t>in</w:t>
      </w:r>
      <w:r w:rsidRPr="00E82A79">
        <w:rPr>
          <w:spacing w:val="44"/>
        </w:rPr>
        <w:t xml:space="preserve"> </w:t>
      </w:r>
      <w:r w:rsidRPr="00E82A79">
        <w:t>Annex</w:t>
      </w:r>
      <w:r w:rsidRPr="00E82A79">
        <w:rPr>
          <w:spacing w:val="52"/>
        </w:rPr>
        <w:t xml:space="preserve"> </w:t>
      </w:r>
      <w:r w:rsidRPr="00E82A79">
        <w:t>II</w:t>
      </w:r>
      <w:r w:rsidRPr="00E82A79">
        <w:rPr>
          <w:spacing w:val="45"/>
        </w:rPr>
        <w:t xml:space="preserve"> </w:t>
      </w:r>
      <w:r w:rsidRPr="00E82A79">
        <w:t>of</w:t>
      </w:r>
      <w:r w:rsidRPr="00E82A79">
        <w:rPr>
          <w:spacing w:val="45"/>
        </w:rPr>
        <w:t xml:space="preserve"> </w:t>
      </w:r>
      <w:r w:rsidRPr="00E82A79">
        <w:t>the</w:t>
      </w:r>
      <w:r w:rsidRPr="00E82A79">
        <w:rPr>
          <w:spacing w:val="44"/>
        </w:rPr>
        <w:t xml:space="preserve"> </w:t>
      </w:r>
      <w:r w:rsidRPr="00E82A79">
        <w:rPr>
          <w:spacing w:val="-2"/>
        </w:rPr>
        <w:t>1995</w:t>
      </w:r>
      <w:r w:rsidRPr="00E82A79">
        <w:rPr>
          <w:spacing w:val="63"/>
        </w:rPr>
        <w:t xml:space="preserve"> </w:t>
      </w:r>
      <w:r w:rsidRPr="00E82A79">
        <w:t>Agreement;</w:t>
      </w:r>
    </w:p>
    <w:p w14:paraId="0D8DF239" w14:textId="2762012A" w:rsidR="00782EFB" w:rsidRPr="00E82A79" w:rsidRDefault="00782EFB" w:rsidP="00521863">
      <w:pPr>
        <w:pStyle w:val="subpara1"/>
      </w:pPr>
      <w:r w:rsidRPr="00E82A79">
        <w:t xml:space="preserve">an appropriate </w:t>
      </w:r>
      <w:r w:rsidRPr="00E82A79">
        <w:rPr>
          <w:spacing w:val="-2"/>
        </w:rPr>
        <w:t>precautionary</w:t>
      </w:r>
      <w:r w:rsidRPr="00E82A79">
        <w:t xml:space="preserve"> catch</w:t>
      </w:r>
      <w:r w:rsidRPr="00E82A79">
        <w:rPr>
          <w:spacing w:val="1"/>
        </w:rPr>
        <w:t xml:space="preserve"> </w:t>
      </w:r>
      <w:r w:rsidRPr="00E82A79">
        <w:t>limit</w:t>
      </w:r>
      <w:ins w:id="5" w:author="Karin Mundnich" w:date="2020-12-02T18:07:00Z">
        <w:r w:rsidR="00241464" w:rsidRPr="000B1D9F">
          <w:rPr>
            <w:lang w:val="en-US"/>
          </w:rPr>
          <w:t>, taking into account paragraph 8bis</w:t>
        </w:r>
      </w:ins>
      <w:r w:rsidRPr="00E82A79">
        <w:t>;</w:t>
      </w:r>
    </w:p>
    <w:p w14:paraId="199230BA" w14:textId="77777777" w:rsidR="00782EFB" w:rsidRPr="00E82A79" w:rsidRDefault="00782EFB" w:rsidP="00521863">
      <w:pPr>
        <w:pStyle w:val="subpara1"/>
      </w:pPr>
      <w:r w:rsidRPr="00E82A79">
        <w:t>the cumulative impacts of</w:t>
      </w:r>
      <w:r w:rsidRPr="00E82A79">
        <w:rPr>
          <w:spacing w:val="1"/>
        </w:rPr>
        <w:t xml:space="preserve"> </w:t>
      </w:r>
      <w:r w:rsidRPr="00E82A79">
        <w:t>all fishing activity in the</w:t>
      </w:r>
      <w:r w:rsidRPr="00E82A79">
        <w:rPr>
          <w:spacing w:val="-4"/>
        </w:rPr>
        <w:t xml:space="preserve"> </w:t>
      </w:r>
      <w:r w:rsidRPr="00E82A79">
        <w:t>area of the exploratory fishery;</w:t>
      </w:r>
    </w:p>
    <w:p w14:paraId="18641601" w14:textId="77777777" w:rsidR="00782EFB" w:rsidRPr="00E82A79" w:rsidRDefault="00782EFB" w:rsidP="00521863">
      <w:pPr>
        <w:pStyle w:val="subpara1"/>
      </w:pPr>
      <w:r w:rsidRPr="00E82A79">
        <w:t>the impact</w:t>
      </w:r>
      <w:r w:rsidRPr="00E82A79">
        <w:rPr>
          <w:spacing w:val="-2"/>
        </w:rPr>
        <w:t xml:space="preserve"> </w:t>
      </w:r>
      <w:r w:rsidRPr="00E82A79">
        <w:t>of the proposed fishing on the marine ecosystem;</w:t>
      </w:r>
    </w:p>
    <w:p w14:paraId="52ACF450" w14:textId="77777777" w:rsidR="00782EFB" w:rsidRPr="00E82A79" w:rsidRDefault="00782EFB" w:rsidP="00521863">
      <w:pPr>
        <w:pStyle w:val="subpara1"/>
      </w:pPr>
      <w:r w:rsidRPr="00E82A79">
        <w:t>the</w:t>
      </w:r>
      <w:r w:rsidRPr="00E82A79">
        <w:rPr>
          <w:spacing w:val="10"/>
        </w:rPr>
        <w:t xml:space="preserve"> </w:t>
      </w:r>
      <w:r w:rsidRPr="00E82A79">
        <w:t>sufficiency</w:t>
      </w:r>
      <w:r w:rsidRPr="00E82A79">
        <w:rPr>
          <w:spacing w:val="9"/>
        </w:rPr>
        <w:t xml:space="preserve"> </w:t>
      </w:r>
      <w:r w:rsidRPr="00E82A79">
        <w:t>of</w:t>
      </w:r>
      <w:r w:rsidRPr="00E82A79">
        <w:rPr>
          <w:spacing w:val="11"/>
        </w:rPr>
        <w:t xml:space="preserve"> </w:t>
      </w:r>
      <w:r w:rsidRPr="00E82A79">
        <w:t>information</w:t>
      </w:r>
      <w:r w:rsidRPr="00E82A79">
        <w:rPr>
          <w:spacing w:val="10"/>
        </w:rPr>
        <w:t xml:space="preserve"> </w:t>
      </w:r>
      <w:r w:rsidRPr="00E82A79">
        <w:t>available</w:t>
      </w:r>
      <w:r w:rsidRPr="00E82A79">
        <w:rPr>
          <w:spacing w:val="12"/>
        </w:rPr>
        <w:t xml:space="preserve"> </w:t>
      </w:r>
      <w:r w:rsidRPr="00E82A79">
        <w:t>to</w:t>
      </w:r>
      <w:r w:rsidRPr="00E82A79">
        <w:rPr>
          <w:spacing w:val="12"/>
        </w:rPr>
        <w:t xml:space="preserve"> </w:t>
      </w:r>
      <w:r w:rsidRPr="00E82A79">
        <w:t>inform</w:t>
      </w:r>
      <w:r w:rsidRPr="00E82A79">
        <w:rPr>
          <w:spacing w:val="9"/>
        </w:rPr>
        <w:t xml:space="preserve"> </w:t>
      </w:r>
      <w:r w:rsidRPr="00E82A79">
        <w:t>the</w:t>
      </w:r>
      <w:r w:rsidRPr="00E82A79">
        <w:rPr>
          <w:spacing w:val="12"/>
        </w:rPr>
        <w:t xml:space="preserve"> </w:t>
      </w:r>
      <w:r w:rsidRPr="00E82A79">
        <w:t>level</w:t>
      </w:r>
      <w:r w:rsidRPr="00E82A79">
        <w:rPr>
          <w:spacing w:val="10"/>
        </w:rPr>
        <w:t xml:space="preserve"> </w:t>
      </w:r>
      <w:r w:rsidRPr="00E82A79">
        <w:t>of</w:t>
      </w:r>
      <w:r w:rsidRPr="00E82A79">
        <w:rPr>
          <w:spacing w:val="10"/>
        </w:rPr>
        <w:t xml:space="preserve"> </w:t>
      </w:r>
      <w:r w:rsidRPr="00E82A79">
        <w:t>precaution</w:t>
      </w:r>
      <w:r w:rsidRPr="00E82A79">
        <w:rPr>
          <w:spacing w:val="8"/>
        </w:rPr>
        <w:t xml:space="preserve"> </w:t>
      </w:r>
      <w:r w:rsidRPr="00E82A79">
        <w:rPr>
          <w:spacing w:val="-2"/>
        </w:rPr>
        <w:t>required</w:t>
      </w:r>
      <w:r w:rsidRPr="00E82A79">
        <w:rPr>
          <w:spacing w:val="12"/>
        </w:rPr>
        <w:t xml:space="preserve"> </w:t>
      </w:r>
      <w:r w:rsidRPr="00E82A79">
        <w:t>and</w:t>
      </w:r>
      <w:r w:rsidRPr="00E82A79">
        <w:rPr>
          <w:spacing w:val="12"/>
        </w:rPr>
        <w:t xml:space="preserve"> </w:t>
      </w:r>
      <w:r w:rsidRPr="00E82A79">
        <w:t>the</w:t>
      </w:r>
      <w:r w:rsidRPr="00E82A79">
        <w:rPr>
          <w:spacing w:val="8"/>
        </w:rPr>
        <w:t xml:space="preserve"> </w:t>
      </w:r>
      <w:r w:rsidRPr="00E82A79">
        <w:t>degree</w:t>
      </w:r>
      <w:r w:rsidRPr="00E82A79">
        <w:rPr>
          <w:spacing w:val="9"/>
        </w:rPr>
        <w:t xml:space="preserve"> </w:t>
      </w:r>
      <w:r w:rsidRPr="00E82A79">
        <w:t>of</w:t>
      </w:r>
      <w:r w:rsidRPr="00E82A79">
        <w:rPr>
          <w:spacing w:val="47"/>
        </w:rPr>
        <w:t xml:space="preserve"> </w:t>
      </w:r>
      <w:r w:rsidRPr="00E82A79">
        <w:t xml:space="preserve">certainty </w:t>
      </w:r>
      <w:r w:rsidRPr="00E82A79">
        <w:rPr>
          <w:spacing w:val="-2"/>
        </w:rPr>
        <w:t xml:space="preserve">with </w:t>
      </w:r>
      <w:r w:rsidRPr="00E82A79">
        <w:t>which</w:t>
      </w:r>
      <w:r w:rsidRPr="00E82A79">
        <w:rPr>
          <w:spacing w:val="-2"/>
        </w:rPr>
        <w:t xml:space="preserve"> </w:t>
      </w:r>
      <w:r w:rsidRPr="00E82A79">
        <w:t>the Scientific Committee’s</w:t>
      </w:r>
      <w:r w:rsidRPr="00E82A79">
        <w:rPr>
          <w:spacing w:val="1"/>
        </w:rPr>
        <w:t xml:space="preserve"> </w:t>
      </w:r>
      <w:r w:rsidRPr="00E82A79">
        <w:t>advice is provided;</w:t>
      </w:r>
    </w:p>
    <w:p w14:paraId="502573A2" w14:textId="77777777" w:rsidR="00782EFB" w:rsidRPr="00E82A79" w:rsidRDefault="00782EFB" w:rsidP="00521863">
      <w:pPr>
        <w:pStyle w:val="subpara1"/>
      </w:pPr>
      <w:r w:rsidRPr="00E82A79">
        <w:t>the</w:t>
      </w:r>
      <w:r w:rsidRPr="00E82A79">
        <w:rPr>
          <w:spacing w:val="27"/>
        </w:rPr>
        <w:t xml:space="preserve"> </w:t>
      </w:r>
      <w:r w:rsidRPr="00E82A79">
        <w:t>degree</w:t>
      </w:r>
      <w:r w:rsidRPr="00E82A79">
        <w:rPr>
          <w:spacing w:val="26"/>
        </w:rPr>
        <w:t xml:space="preserve"> </w:t>
      </w:r>
      <w:r w:rsidRPr="00E82A79">
        <w:t>to</w:t>
      </w:r>
      <w:r w:rsidRPr="00E82A79">
        <w:rPr>
          <w:spacing w:val="29"/>
        </w:rPr>
        <w:t xml:space="preserve"> </w:t>
      </w:r>
      <w:r w:rsidRPr="00E82A79">
        <w:t>which</w:t>
      </w:r>
      <w:r w:rsidRPr="00E82A79">
        <w:rPr>
          <w:spacing w:val="29"/>
        </w:rPr>
        <w:t xml:space="preserve"> </w:t>
      </w:r>
      <w:r w:rsidRPr="00E82A79">
        <w:t>the</w:t>
      </w:r>
      <w:r w:rsidRPr="00E82A79">
        <w:rPr>
          <w:spacing w:val="27"/>
        </w:rPr>
        <w:t xml:space="preserve"> </w:t>
      </w:r>
      <w:r w:rsidRPr="00E82A79">
        <w:t>approach</w:t>
      </w:r>
      <w:r w:rsidRPr="00E82A79">
        <w:rPr>
          <w:spacing w:val="29"/>
        </w:rPr>
        <w:t xml:space="preserve"> </w:t>
      </w:r>
      <w:r w:rsidRPr="00E82A79">
        <w:t>outlined</w:t>
      </w:r>
      <w:r w:rsidRPr="00E82A79">
        <w:rPr>
          <w:spacing w:val="28"/>
        </w:rPr>
        <w:t xml:space="preserve"> </w:t>
      </w:r>
      <w:r w:rsidRPr="00E82A79">
        <w:t>in</w:t>
      </w:r>
      <w:r w:rsidRPr="00E82A79">
        <w:rPr>
          <w:spacing w:val="27"/>
        </w:rPr>
        <w:t xml:space="preserve"> </w:t>
      </w:r>
      <w:r w:rsidRPr="00E82A79">
        <w:t>the</w:t>
      </w:r>
      <w:r w:rsidRPr="00E82A79">
        <w:rPr>
          <w:spacing w:val="27"/>
        </w:rPr>
        <w:t xml:space="preserve"> </w:t>
      </w:r>
      <w:r w:rsidRPr="00E82A79">
        <w:t>Fisheries</w:t>
      </w:r>
      <w:r w:rsidRPr="00E82A79">
        <w:rPr>
          <w:spacing w:val="28"/>
        </w:rPr>
        <w:t xml:space="preserve"> </w:t>
      </w:r>
      <w:r w:rsidRPr="00E82A79">
        <w:t>Operation</w:t>
      </w:r>
      <w:r w:rsidRPr="00E82A79">
        <w:rPr>
          <w:spacing w:val="27"/>
        </w:rPr>
        <w:t xml:space="preserve"> </w:t>
      </w:r>
      <w:r w:rsidRPr="00E82A79">
        <w:t>Plan</w:t>
      </w:r>
      <w:r w:rsidRPr="00E82A79">
        <w:rPr>
          <w:spacing w:val="27"/>
        </w:rPr>
        <w:t xml:space="preserve"> </w:t>
      </w:r>
      <w:r w:rsidRPr="00E82A79">
        <w:t>is</w:t>
      </w:r>
      <w:r w:rsidRPr="00E82A79">
        <w:rPr>
          <w:spacing w:val="28"/>
        </w:rPr>
        <w:t xml:space="preserve"> </w:t>
      </w:r>
      <w:r w:rsidRPr="00E82A79">
        <w:t>likely</w:t>
      </w:r>
      <w:r w:rsidRPr="00E82A79">
        <w:rPr>
          <w:spacing w:val="27"/>
        </w:rPr>
        <w:t xml:space="preserve"> </w:t>
      </w:r>
      <w:r w:rsidRPr="00E82A79">
        <w:t>to</w:t>
      </w:r>
      <w:r w:rsidRPr="00E82A79">
        <w:rPr>
          <w:spacing w:val="29"/>
        </w:rPr>
        <w:t xml:space="preserve"> </w:t>
      </w:r>
      <w:r w:rsidRPr="00E82A79">
        <w:t>ensure</w:t>
      </w:r>
      <w:r w:rsidRPr="00E82A79">
        <w:rPr>
          <w:spacing w:val="27"/>
        </w:rPr>
        <w:t xml:space="preserve"> </w:t>
      </w:r>
      <w:r w:rsidRPr="00E82A79">
        <w:t>the</w:t>
      </w:r>
      <w:r w:rsidRPr="00E82A79">
        <w:rPr>
          <w:spacing w:val="51"/>
        </w:rPr>
        <w:t xml:space="preserve"> </w:t>
      </w:r>
      <w:r w:rsidRPr="00E82A79">
        <w:t>exploratory</w:t>
      </w:r>
      <w:r w:rsidRPr="00E82A79">
        <w:rPr>
          <w:spacing w:val="-13"/>
        </w:rPr>
        <w:t xml:space="preserve"> </w:t>
      </w:r>
      <w:r w:rsidRPr="00E82A79">
        <w:t>fishery</w:t>
      </w:r>
      <w:r w:rsidRPr="00E82A79">
        <w:rPr>
          <w:spacing w:val="-13"/>
        </w:rPr>
        <w:t xml:space="preserve"> </w:t>
      </w:r>
      <w:r w:rsidRPr="00E82A79">
        <w:rPr>
          <w:spacing w:val="-2"/>
        </w:rPr>
        <w:t>is</w:t>
      </w:r>
      <w:r w:rsidRPr="00E82A79">
        <w:rPr>
          <w:spacing w:val="-12"/>
        </w:rPr>
        <w:t xml:space="preserve"> </w:t>
      </w:r>
      <w:r w:rsidRPr="00E82A79">
        <w:t>developed</w:t>
      </w:r>
      <w:r w:rsidRPr="00E82A79">
        <w:rPr>
          <w:spacing w:val="-12"/>
        </w:rPr>
        <w:t xml:space="preserve"> </w:t>
      </w:r>
      <w:r w:rsidRPr="00E82A79">
        <w:t>consistently</w:t>
      </w:r>
      <w:r w:rsidRPr="00E82A79">
        <w:rPr>
          <w:spacing w:val="-13"/>
        </w:rPr>
        <w:t xml:space="preserve"> </w:t>
      </w:r>
      <w:r w:rsidRPr="00E82A79">
        <w:t>with</w:t>
      </w:r>
      <w:r w:rsidRPr="00E82A79">
        <w:rPr>
          <w:spacing w:val="-12"/>
        </w:rPr>
        <w:t xml:space="preserve"> </w:t>
      </w:r>
      <w:r w:rsidRPr="00E82A79">
        <w:rPr>
          <w:spacing w:val="-2"/>
        </w:rPr>
        <w:t>its</w:t>
      </w:r>
      <w:r w:rsidRPr="00E82A79">
        <w:rPr>
          <w:spacing w:val="-12"/>
        </w:rPr>
        <w:t xml:space="preserve"> </w:t>
      </w:r>
      <w:r w:rsidRPr="00E82A79">
        <w:t>nature</w:t>
      </w:r>
      <w:r w:rsidRPr="00E82A79">
        <w:rPr>
          <w:spacing w:val="-14"/>
        </w:rPr>
        <w:t xml:space="preserve"> </w:t>
      </w:r>
      <w:r w:rsidRPr="00E82A79">
        <w:t>as</w:t>
      </w:r>
      <w:r w:rsidRPr="00E82A79">
        <w:rPr>
          <w:spacing w:val="-12"/>
        </w:rPr>
        <w:t xml:space="preserve"> </w:t>
      </w:r>
      <w:r w:rsidRPr="00E82A79">
        <w:t>an</w:t>
      </w:r>
      <w:r w:rsidRPr="00E82A79">
        <w:rPr>
          <w:spacing w:val="-13"/>
        </w:rPr>
        <w:t xml:space="preserve"> </w:t>
      </w:r>
      <w:r w:rsidRPr="00E82A79">
        <w:rPr>
          <w:spacing w:val="-2"/>
        </w:rPr>
        <w:t>exploratory</w:t>
      </w:r>
      <w:r w:rsidRPr="00E82A79">
        <w:rPr>
          <w:spacing w:val="-13"/>
        </w:rPr>
        <w:t xml:space="preserve"> </w:t>
      </w:r>
      <w:r w:rsidRPr="00E82A79">
        <w:t>fishery,</w:t>
      </w:r>
      <w:r w:rsidRPr="00E82A79">
        <w:rPr>
          <w:spacing w:val="-12"/>
        </w:rPr>
        <w:t xml:space="preserve"> </w:t>
      </w:r>
      <w:r w:rsidRPr="00E82A79">
        <w:t>and</w:t>
      </w:r>
      <w:r w:rsidRPr="00E82A79">
        <w:rPr>
          <w:spacing w:val="-12"/>
        </w:rPr>
        <w:t xml:space="preserve"> </w:t>
      </w:r>
      <w:r w:rsidRPr="00E82A79">
        <w:rPr>
          <w:spacing w:val="-2"/>
        </w:rPr>
        <w:t>consistently</w:t>
      </w:r>
      <w:r w:rsidRPr="00E82A79">
        <w:rPr>
          <w:spacing w:val="76"/>
        </w:rPr>
        <w:t xml:space="preserve"> </w:t>
      </w:r>
      <w:r w:rsidRPr="00E82A79">
        <w:t>with</w:t>
      </w:r>
      <w:r w:rsidRPr="00E82A79">
        <w:rPr>
          <w:spacing w:val="1"/>
        </w:rPr>
        <w:t xml:space="preserve"> </w:t>
      </w:r>
      <w:r w:rsidRPr="00E82A79">
        <w:t>the</w:t>
      </w:r>
      <w:r w:rsidRPr="00E82A79">
        <w:rPr>
          <w:spacing w:val="-4"/>
        </w:rPr>
        <w:t xml:space="preserve"> </w:t>
      </w:r>
      <w:r w:rsidRPr="00E82A79">
        <w:t>objectives of Article 2</w:t>
      </w:r>
      <w:r w:rsidRPr="00E82A79">
        <w:rPr>
          <w:spacing w:val="-2"/>
        </w:rPr>
        <w:t xml:space="preserve"> </w:t>
      </w:r>
      <w:r w:rsidRPr="00E82A79">
        <w:t>of the Convention;</w:t>
      </w:r>
      <w:r w:rsidRPr="00E82A79">
        <w:rPr>
          <w:spacing w:val="2"/>
        </w:rPr>
        <w:t xml:space="preserve"> </w:t>
      </w:r>
      <w:r w:rsidRPr="00E82A79">
        <w:t>and</w:t>
      </w:r>
    </w:p>
    <w:p w14:paraId="47D1EE22" w14:textId="0039E4E2" w:rsidR="00782EFB" w:rsidRDefault="00782EFB" w:rsidP="00521863">
      <w:pPr>
        <w:pStyle w:val="subpara1"/>
        <w:rPr>
          <w:spacing w:val="-2"/>
        </w:rPr>
      </w:pPr>
      <w:r w:rsidRPr="00E82A79">
        <w:t>in respect</w:t>
      </w:r>
      <w:r w:rsidRPr="00E82A79">
        <w:rPr>
          <w:spacing w:val="2"/>
        </w:rPr>
        <w:t xml:space="preserve"> </w:t>
      </w:r>
      <w:r w:rsidRPr="00E82A79">
        <w:t>of</w:t>
      </w:r>
      <w:r w:rsidRPr="00E82A79">
        <w:rPr>
          <w:spacing w:val="2"/>
        </w:rPr>
        <w:t xml:space="preserve"> </w:t>
      </w:r>
      <w:r w:rsidRPr="00E82A79">
        <w:t>a</w:t>
      </w:r>
      <w:r w:rsidRPr="00E82A79">
        <w:rPr>
          <w:spacing w:val="1"/>
        </w:rPr>
        <w:t xml:space="preserve"> </w:t>
      </w:r>
      <w:r w:rsidRPr="00E82A79">
        <w:rPr>
          <w:spacing w:val="-2"/>
        </w:rPr>
        <w:t>Fisheries</w:t>
      </w:r>
      <w:r w:rsidRPr="00E82A79">
        <w:rPr>
          <w:spacing w:val="2"/>
        </w:rPr>
        <w:t xml:space="preserve"> </w:t>
      </w:r>
      <w:r w:rsidRPr="00E82A79">
        <w:t>Operation</w:t>
      </w:r>
      <w:r w:rsidRPr="00E82A79">
        <w:rPr>
          <w:spacing w:val="1"/>
        </w:rPr>
        <w:t xml:space="preserve"> </w:t>
      </w:r>
      <w:r w:rsidRPr="00E82A79">
        <w:t>Plan that</w:t>
      </w:r>
      <w:r w:rsidRPr="00E82A79">
        <w:rPr>
          <w:spacing w:val="52"/>
        </w:rPr>
        <w:t xml:space="preserve"> </w:t>
      </w:r>
      <w:r w:rsidRPr="00E82A79">
        <w:t>proposes</w:t>
      </w:r>
      <w:r w:rsidRPr="00E82A79">
        <w:rPr>
          <w:spacing w:val="2"/>
        </w:rPr>
        <w:t xml:space="preserve"> </w:t>
      </w:r>
      <w:r w:rsidRPr="00E82A79">
        <w:t>any</w:t>
      </w:r>
      <w:r w:rsidRPr="00E82A79">
        <w:rPr>
          <w:spacing w:val="51"/>
        </w:rPr>
        <w:t xml:space="preserve"> </w:t>
      </w:r>
      <w:r w:rsidRPr="00E82A79">
        <w:t>bottom</w:t>
      </w:r>
      <w:r w:rsidRPr="00E82A79">
        <w:rPr>
          <w:spacing w:val="1"/>
        </w:rPr>
        <w:t xml:space="preserve"> </w:t>
      </w:r>
      <w:r w:rsidRPr="00E82A79">
        <w:t>fishing</w:t>
      </w:r>
      <w:r w:rsidRPr="00E82A79">
        <w:rPr>
          <w:spacing w:val="2"/>
        </w:rPr>
        <w:t xml:space="preserve"> </w:t>
      </w:r>
      <w:r w:rsidRPr="00E82A79">
        <w:rPr>
          <w:spacing w:val="-2"/>
        </w:rPr>
        <w:t>activity,</w:t>
      </w:r>
      <w:r w:rsidRPr="00E82A79">
        <w:rPr>
          <w:spacing w:val="2"/>
        </w:rPr>
        <w:t xml:space="preserve"> </w:t>
      </w:r>
      <w:r w:rsidRPr="00E82A79">
        <w:rPr>
          <w:spacing w:val="-2"/>
        </w:rPr>
        <w:t>advice</w:t>
      </w:r>
      <w:r w:rsidRPr="00E82A79">
        <w:rPr>
          <w:spacing w:val="1"/>
        </w:rPr>
        <w:t xml:space="preserve"> </w:t>
      </w:r>
      <w:r w:rsidRPr="00E82A79">
        <w:t>and</w:t>
      </w:r>
      <w:r w:rsidRPr="00E82A79">
        <w:rPr>
          <w:spacing w:val="73"/>
        </w:rPr>
        <w:t xml:space="preserve"> </w:t>
      </w:r>
      <w:r w:rsidRPr="00E82A79">
        <w:lastRenderedPageBreak/>
        <w:t xml:space="preserve">recommendations in accordance </w:t>
      </w:r>
      <w:r w:rsidRPr="00E82A79">
        <w:rPr>
          <w:spacing w:val="-2"/>
        </w:rPr>
        <w:t>with</w:t>
      </w:r>
      <w:r w:rsidRPr="00E82A79">
        <w:rPr>
          <w:spacing w:val="1"/>
        </w:rPr>
        <w:t xml:space="preserve"> </w:t>
      </w:r>
      <w:r w:rsidRPr="00E82A79">
        <w:t>paragraph</w:t>
      </w:r>
      <w:r w:rsidRPr="00E82A79">
        <w:rPr>
          <w:spacing w:val="-2"/>
        </w:rPr>
        <w:t xml:space="preserve"> </w:t>
      </w:r>
      <w:r w:rsidRPr="00E82A79">
        <w:t>2</w:t>
      </w:r>
      <w:r w:rsidR="00FF66C8" w:rsidRPr="00E82A79">
        <w:t>0</w:t>
      </w:r>
      <w:r w:rsidRPr="00E82A79">
        <w:t xml:space="preserve"> (b) of CMM</w:t>
      </w:r>
      <w:r w:rsidRPr="00E82A79">
        <w:rPr>
          <w:spacing w:val="1"/>
        </w:rPr>
        <w:t xml:space="preserve"> </w:t>
      </w:r>
      <w:r w:rsidR="00FF66C8" w:rsidRPr="00E82A79">
        <w:t>03</w:t>
      </w:r>
      <w:r w:rsidRPr="00E82A79">
        <w:t>-20</w:t>
      </w:r>
      <w:r w:rsidR="00E82A79">
        <w:t>20</w:t>
      </w:r>
      <w:r w:rsidRPr="00E82A79">
        <w:t xml:space="preserve"> (Bottom </w:t>
      </w:r>
      <w:r w:rsidRPr="00E82A79">
        <w:rPr>
          <w:spacing w:val="-2"/>
        </w:rPr>
        <w:t>Fishing).</w:t>
      </w:r>
    </w:p>
    <w:p w14:paraId="5C589558" w14:textId="30E63B75" w:rsidR="00241464" w:rsidRPr="00241464" w:rsidRDefault="00241464" w:rsidP="00241464">
      <w:pPr>
        <w:pStyle w:val="numberedpar"/>
        <w:numPr>
          <w:ilvl w:val="0"/>
          <w:numId w:val="0"/>
        </w:numPr>
        <w:ind w:left="460" w:hanging="360"/>
        <w:rPr>
          <w:lang w:val="en-US"/>
        </w:rPr>
      </w:pPr>
      <w:ins w:id="6" w:author="Karin Mundnich" w:date="2020-12-02T18:08:00Z">
        <w:r>
          <w:t xml:space="preserve">8bis. </w:t>
        </w:r>
        <w:r w:rsidRPr="00241464">
          <w:t>If two of more Fisheries Operations Plans have been submitted for the same area, the Scientific Committee shall recommend a maximum precautionary catch level for such area. Additionally, it shall recommend the terms of how such exploratory fisheries shall be conducted in accordance with paragraph 8 of this measure.</w:t>
        </w:r>
      </w:ins>
    </w:p>
    <w:p w14:paraId="0F67B672" w14:textId="6AD31CBC" w:rsidR="00782EFB" w:rsidRPr="00883D40" w:rsidRDefault="00782EFB" w:rsidP="00B45922">
      <w:pPr>
        <w:pStyle w:val="Heading3"/>
      </w:pPr>
      <w:r w:rsidRPr="00883D40">
        <w:t>Data Collection Plans</w:t>
      </w:r>
    </w:p>
    <w:p w14:paraId="18CEFB7F" w14:textId="77777777" w:rsidR="00782EFB" w:rsidRPr="00E82A79" w:rsidRDefault="00782EFB" w:rsidP="00521863">
      <w:pPr>
        <w:pStyle w:val="numberedpar"/>
      </w:pPr>
      <w:r w:rsidRPr="00E82A79">
        <w:t>When considering a Fisheries Operation Plan</w:t>
      </w:r>
      <w:r w:rsidRPr="00E82A79">
        <w:rPr>
          <w:spacing w:val="1"/>
        </w:rPr>
        <w:t xml:space="preserve"> </w:t>
      </w:r>
      <w:r w:rsidRPr="00E82A79">
        <w:t>submitted</w:t>
      </w:r>
      <w:r w:rsidRPr="00E82A79">
        <w:rPr>
          <w:spacing w:val="-3"/>
        </w:rPr>
        <w:t xml:space="preserve"> </w:t>
      </w:r>
      <w:r w:rsidRPr="00E82A79">
        <w:t>pursuant to</w:t>
      </w:r>
      <w:r w:rsidRPr="00E82A79">
        <w:rPr>
          <w:spacing w:val="-3"/>
        </w:rPr>
        <w:t xml:space="preserve"> </w:t>
      </w:r>
      <w:r w:rsidRPr="00E82A79">
        <w:t>paragraph</w:t>
      </w:r>
      <w:r w:rsidRPr="00E82A79">
        <w:rPr>
          <w:spacing w:val="4"/>
        </w:rPr>
        <w:t xml:space="preserve"> </w:t>
      </w:r>
      <w:r w:rsidRPr="00E82A79">
        <w:t>5</w:t>
      </w:r>
      <w:r w:rsidRPr="00E82A79">
        <w:rPr>
          <w:spacing w:val="-2"/>
        </w:rPr>
        <w:t xml:space="preserve"> </w:t>
      </w:r>
      <w:r w:rsidRPr="00E82A79">
        <w:t>of this CMM in</w:t>
      </w:r>
      <w:r w:rsidRPr="00E82A79">
        <w:rPr>
          <w:spacing w:val="-4"/>
        </w:rPr>
        <w:t xml:space="preserve"> </w:t>
      </w:r>
      <w:r w:rsidRPr="00E82A79">
        <w:t>respect</w:t>
      </w:r>
      <w:r w:rsidRPr="00E82A79">
        <w:rPr>
          <w:spacing w:val="35"/>
        </w:rPr>
        <w:t xml:space="preserve"> </w:t>
      </w:r>
      <w:r w:rsidRPr="00E82A79">
        <w:t>of</w:t>
      </w:r>
      <w:r w:rsidRPr="00E82A79">
        <w:rPr>
          <w:spacing w:val="17"/>
        </w:rPr>
        <w:t xml:space="preserve"> </w:t>
      </w:r>
      <w:r w:rsidRPr="00E82A79">
        <w:t>an</w:t>
      </w:r>
      <w:r w:rsidRPr="00E82A79">
        <w:rPr>
          <w:spacing w:val="15"/>
        </w:rPr>
        <w:t xml:space="preserve"> </w:t>
      </w:r>
      <w:r w:rsidRPr="00E82A79">
        <w:t>exploratory</w:t>
      </w:r>
      <w:r w:rsidRPr="00E82A79">
        <w:rPr>
          <w:spacing w:val="15"/>
        </w:rPr>
        <w:t xml:space="preserve"> </w:t>
      </w:r>
      <w:r w:rsidRPr="00E82A79">
        <w:t>fishery</w:t>
      </w:r>
      <w:r w:rsidRPr="00E82A79">
        <w:rPr>
          <w:spacing w:val="16"/>
        </w:rPr>
        <w:t xml:space="preserve"> </w:t>
      </w:r>
      <w:r w:rsidRPr="00E82A79">
        <w:t>that</w:t>
      </w:r>
      <w:r w:rsidRPr="00E82A79">
        <w:rPr>
          <w:spacing w:val="16"/>
        </w:rPr>
        <w:t xml:space="preserve"> </w:t>
      </w:r>
      <w:r w:rsidRPr="00E82A79">
        <w:t>meets</w:t>
      </w:r>
      <w:r w:rsidRPr="00E82A79">
        <w:rPr>
          <w:spacing w:val="17"/>
        </w:rPr>
        <w:t xml:space="preserve"> </w:t>
      </w:r>
      <w:r w:rsidRPr="00E82A79">
        <w:t>the</w:t>
      </w:r>
      <w:r w:rsidRPr="00E82A79">
        <w:rPr>
          <w:spacing w:val="15"/>
        </w:rPr>
        <w:t xml:space="preserve"> </w:t>
      </w:r>
      <w:r w:rsidRPr="00E82A79">
        <w:t>definition</w:t>
      </w:r>
      <w:r w:rsidRPr="00E82A79">
        <w:rPr>
          <w:spacing w:val="15"/>
        </w:rPr>
        <w:t xml:space="preserve"> </w:t>
      </w:r>
      <w:r w:rsidRPr="00E82A79">
        <w:t>of</w:t>
      </w:r>
      <w:r w:rsidRPr="00E82A79">
        <w:rPr>
          <w:spacing w:val="16"/>
        </w:rPr>
        <w:t xml:space="preserve"> </w:t>
      </w:r>
      <w:r w:rsidRPr="00E82A79">
        <w:t>paragraph</w:t>
      </w:r>
      <w:r w:rsidRPr="00E82A79">
        <w:rPr>
          <w:spacing w:val="21"/>
        </w:rPr>
        <w:t xml:space="preserve"> </w:t>
      </w:r>
      <w:r w:rsidRPr="00E82A79">
        <w:t>4(a),</w:t>
      </w:r>
      <w:r w:rsidRPr="00E82A79">
        <w:rPr>
          <w:spacing w:val="16"/>
        </w:rPr>
        <w:t xml:space="preserve"> </w:t>
      </w:r>
      <w:r w:rsidRPr="00E82A79">
        <w:t>(b), (c) or (d)</w:t>
      </w:r>
      <w:r w:rsidRPr="00E82A79">
        <w:rPr>
          <w:spacing w:val="15"/>
        </w:rPr>
        <w:t xml:space="preserve"> </w:t>
      </w:r>
      <w:r w:rsidRPr="00E82A79">
        <w:t>of</w:t>
      </w:r>
      <w:r w:rsidRPr="00E82A79">
        <w:rPr>
          <w:spacing w:val="16"/>
        </w:rPr>
        <w:t xml:space="preserve"> </w:t>
      </w:r>
      <w:r w:rsidRPr="00E82A79">
        <w:t>this</w:t>
      </w:r>
      <w:r w:rsidRPr="00E82A79">
        <w:rPr>
          <w:spacing w:val="16"/>
        </w:rPr>
        <w:t xml:space="preserve"> </w:t>
      </w:r>
      <w:r w:rsidRPr="00E82A79">
        <w:t>CMM,</w:t>
      </w:r>
      <w:r w:rsidRPr="00E82A79">
        <w:rPr>
          <w:spacing w:val="17"/>
        </w:rPr>
        <w:t xml:space="preserve"> </w:t>
      </w:r>
      <w:r w:rsidRPr="00E82A79">
        <w:t>the</w:t>
      </w:r>
      <w:r w:rsidRPr="00E82A79">
        <w:rPr>
          <w:spacing w:val="15"/>
        </w:rPr>
        <w:t xml:space="preserve"> </w:t>
      </w:r>
      <w:r w:rsidRPr="00E82A79">
        <w:t>Scientific</w:t>
      </w:r>
      <w:r w:rsidRPr="00E82A79">
        <w:rPr>
          <w:spacing w:val="34"/>
        </w:rPr>
        <w:t xml:space="preserve"> </w:t>
      </w:r>
      <w:r w:rsidRPr="00E82A79">
        <w:t>Committee</w:t>
      </w:r>
      <w:r w:rsidRPr="00E82A79">
        <w:rPr>
          <w:spacing w:val="-14"/>
        </w:rPr>
        <w:t xml:space="preserve"> </w:t>
      </w:r>
      <w:r w:rsidRPr="00E82A79">
        <w:t>shall</w:t>
      </w:r>
      <w:r w:rsidRPr="00E82A79">
        <w:rPr>
          <w:spacing w:val="-13"/>
        </w:rPr>
        <w:t xml:space="preserve"> </w:t>
      </w:r>
      <w:r w:rsidRPr="00E82A79">
        <w:t>develop</w:t>
      </w:r>
      <w:r w:rsidRPr="00E82A79">
        <w:rPr>
          <w:spacing w:val="-14"/>
        </w:rPr>
        <w:t xml:space="preserve"> </w:t>
      </w:r>
      <w:r w:rsidRPr="00E82A79">
        <w:t>a</w:t>
      </w:r>
      <w:r w:rsidRPr="00E82A79">
        <w:rPr>
          <w:spacing w:val="-14"/>
        </w:rPr>
        <w:t xml:space="preserve"> </w:t>
      </w:r>
      <w:r w:rsidRPr="00E82A79">
        <w:t>Data</w:t>
      </w:r>
      <w:r w:rsidRPr="00E82A79">
        <w:rPr>
          <w:spacing w:val="-13"/>
        </w:rPr>
        <w:t xml:space="preserve"> </w:t>
      </w:r>
      <w:r w:rsidRPr="00E82A79">
        <w:t>Collection</w:t>
      </w:r>
      <w:r w:rsidRPr="00E82A79">
        <w:rPr>
          <w:spacing w:val="-13"/>
        </w:rPr>
        <w:t xml:space="preserve"> </w:t>
      </w:r>
      <w:r w:rsidRPr="00E82A79">
        <w:t>Plan</w:t>
      </w:r>
      <w:r w:rsidRPr="00E82A79">
        <w:rPr>
          <w:spacing w:val="-13"/>
        </w:rPr>
        <w:t xml:space="preserve"> </w:t>
      </w:r>
      <w:r w:rsidRPr="00E82A79">
        <w:t>in</w:t>
      </w:r>
      <w:r w:rsidRPr="00E82A79">
        <w:rPr>
          <w:spacing w:val="-13"/>
        </w:rPr>
        <w:t xml:space="preserve"> </w:t>
      </w:r>
      <w:r w:rsidRPr="00E82A79">
        <w:t>respect</w:t>
      </w:r>
      <w:r w:rsidRPr="00E82A79">
        <w:rPr>
          <w:spacing w:val="-12"/>
        </w:rPr>
        <w:t xml:space="preserve"> </w:t>
      </w:r>
      <w:r w:rsidRPr="00E82A79">
        <w:t>of</w:t>
      </w:r>
      <w:r w:rsidRPr="00E82A79">
        <w:rPr>
          <w:spacing w:val="-12"/>
        </w:rPr>
        <w:t xml:space="preserve"> </w:t>
      </w:r>
      <w:r w:rsidRPr="00E82A79">
        <w:t>that</w:t>
      </w:r>
      <w:r w:rsidRPr="00E82A79">
        <w:rPr>
          <w:spacing w:val="-12"/>
        </w:rPr>
        <w:t xml:space="preserve"> </w:t>
      </w:r>
      <w:r w:rsidRPr="00E82A79">
        <w:rPr>
          <w:spacing w:val="-2"/>
        </w:rPr>
        <w:t>exploratory</w:t>
      </w:r>
      <w:r w:rsidRPr="00E82A79">
        <w:rPr>
          <w:spacing w:val="-13"/>
        </w:rPr>
        <w:t xml:space="preserve"> </w:t>
      </w:r>
      <w:r w:rsidRPr="00E82A79">
        <w:t>fishery</w:t>
      </w:r>
      <w:r w:rsidRPr="00E82A79">
        <w:rPr>
          <w:spacing w:val="-16"/>
        </w:rPr>
        <w:t xml:space="preserve"> </w:t>
      </w:r>
      <w:r w:rsidRPr="00E82A79">
        <w:t>which</w:t>
      </w:r>
      <w:r w:rsidRPr="00E82A79">
        <w:rPr>
          <w:spacing w:val="-12"/>
        </w:rPr>
        <w:t xml:space="preserve"> </w:t>
      </w:r>
      <w:r w:rsidRPr="00E82A79">
        <w:t>should</w:t>
      </w:r>
      <w:r w:rsidRPr="00E82A79">
        <w:rPr>
          <w:spacing w:val="-13"/>
        </w:rPr>
        <w:t xml:space="preserve"> </w:t>
      </w:r>
      <w:r w:rsidRPr="00E82A79">
        <w:rPr>
          <w:spacing w:val="-2"/>
        </w:rPr>
        <w:t>include</w:t>
      </w:r>
      <w:r w:rsidRPr="00E82A79">
        <w:rPr>
          <w:spacing w:val="64"/>
        </w:rPr>
        <w:t xml:space="preserve"> </w:t>
      </w:r>
      <w:r w:rsidRPr="00E82A79">
        <w:t>research</w:t>
      </w:r>
      <w:r w:rsidRPr="00E82A79">
        <w:rPr>
          <w:spacing w:val="33"/>
        </w:rPr>
        <w:t xml:space="preserve"> </w:t>
      </w:r>
      <w:r w:rsidRPr="00E82A79">
        <w:t>requirements,</w:t>
      </w:r>
      <w:r w:rsidRPr="00E82A79">
        <w:rPr>
          <w:spacing w:val="31"/>
        </w:rPr>
        <w:t xml:space="preserve"> </w:t>
      </w:r>
      <w:r w:rsidRPr="00E82A79">
        <w:t>as</w:t>
      </w:r>
      <w:r w:rsidRPr="00E82A79">
        <w:rPr>
          <w:spacing w:val="33"/>
        </w:rPr>
        <w:t xml:space="preserve"> </w:t>
      </w:r>
      <w:r w:rsidRPr="00E82A79">
        <w:t>appropriate.</w:t>
      </w:r>
      <w:r w:rsidRPr="00E82A79">
        <w:rPr>
          <w:spacing w:val="33"/>
        </w:rPr>
        <w:t xml:space="preserve"> </w:t>
      </w:r>
      <w:r w:rsidRPr="00E82A79">
        <w:t>The</w:t>
      </w:r>
      <w:r w:rsidRPr="00E82A79">
        <w:rPr>
          <w:spacing w:val="31"/>
        </w:rPr>
        <w:t xml:space="preserve"> </w:t>
      </w:r>
      <w:r w:rsidRPr="00E82A79">
        <w:t>Data</w:t>
      </w:r>
      <w:r w:rsidRPr="00E82A79">
        <w:rPr>
          <w:spacing w:val="32"/>
        </w:rPr>
        <w:t xml:space="preserve"> </w:t>
      </w:r>
      <w:r w:rsidRPr="00E82A79">
        <w:t>Collection</w:t>
      </w:r>
      <w:r w:rsidRPr="00E82A79">
        <w:rPr>
          <w:spacing w:val="32"/>
        </w:rPr>
        <w:t xml:space="preserve"> </w:t>
      </w:r>
      <w:r w:rsidRPr="00E82A79">
        <w:t>Plan</w:t>
      </w:r>
      <w:r w:rsidRPr="00E82A79">
        <w:rPr>
          <w:spacing w:val="32"/>
        </w:rPr>
        <w:t xml:space="preserve"> </w:t>
      </w:r>
      <w:r w:rsidRPr="00E82A79">
        <w:t>shall</w:t>
      </w:r>
      <w:r w:rsidRPr="00E82A79">
        <w:rPr>
          <w:spacing w:val="32"/>
        </w:rPr>
        <w:t xml:space="preserve"> </w:t>
      </w:r>
      <w:r w:rsidRPr="00E82A79">
        <w:t>identify</w:t>
      </w:r>
      <w:r w:rsidRPr="00E82A79">
        <w:rPr>
          <w:spacing w:val="32"/>
        </w:rPr>
        <w:t xml:space="preserve"> </w:t>
      </w:r>
      <w:r w:rsidRPr="00E82A79">
        <w:t>and</w:t>
      </w:r>
      <w:r w:rsidRPr="00E82A79">
        <w:rPr>
          <w:spacing w:val="33"/>
        </w:rPr>
        <w:t xml:space="preserve"> </w:t>
      </w:r>
      <w:r w:rsidRPr="00E82A79">
        <w:t>describe</w:t>
      </w:r>
      <w:r w:rsidRPr="00E82A79">
        <w:rPr>
          <w:spacing w:val="31"/>
        </w:rPr>
        <w:t xml:space="preserve"> </w:t>
      </w:r>
      <w:r w:rsidRPr="00E82A79">
        <w:t>the</w:t>
      </w:r>
      <w:r w:rsidRPr="00E82A79">
        <w:rPr>
          <w:spacing w:val="31"/>
        </w:rPr>
        <w:t xml:space="preserve"> </w:t>
      </w:r>
      <w:r w:rsidRPr="00E82A79">
        <w:t>data</w:t>
      </w:r>
      <w:r w:rsidRPr="00E82A79">
        <w:rPr>
          <w:spacing w:val="54"/>
        </w:rPr>
        <w:t xml:space="preserve"> </w:t>
      </w:r>
      <w:r w:rsidRPr="00E82A79">
        <w:rPr>
          <w:spacing w:val="-2"/>
        </w:rPr>
        <w:t>needed</w:t>
      </w:r>
      <w:r w:rsidRPr="00E82A79">
        <w:rPr>
          <w:spacing w:val="25"/>
        </w:rPr>
        <w:t xml:space="preserve"> </w:t>
      </w:r>
      <w:r w:rsidRPr="00E82A79">
        <w:t>and</w:t>
      </w:r>
      <w:r w:rsidRPr="00E82A79">
        <w:rPr>
          <w:spacing w:val="26"/>
        </w:rPr>
        <w:t xml:space="preserve"> </w:t>
      </w:r>
      <w:r w:rsidRPr="00E82A79">
        <w:t>any</w:t>
      </w:r>
      <w:r w:rsidRPr="00E82A79">
        <w:rPr>
          <w:spacing w:val="25"/>
        </w:rPr>
        <w:t xml:space="preserve"> </w:t>
      </w:r>
      <w:r w:rsidRPr="00E82A79">
        <w:t>operational</w:t>
      </w:r>
      <w:r w:rsidRPr="00E82A79">
        <w:rPr>
          <w:spacing w:val="25"/>
        </w:rPr>
        <w:t xml:space="preserve"> </w:t>
      </w:r>
      <w:r w:rsidRPr="00E82A79">
        <w:t>research</w:t>
      </w:r>
      <w:r w:rsidRPr="00E82A79">
        <w:rPr>
          <w:spacing w:val="26"/>
        </w:rPr>
        <w:t xml:space="preserve"> </w:t>
      </w:r>
      <w:r w:rsidRPr="00E82A79">
        <w:t>actions</w:t>
      </w:r>
      <w:r w:rsidRPr="00E82A79">
        <w:rPr>
          <w:spacing w:val="26"/>
        </w:rPr>
        <w:t xml:space="preserve"> </w:t>
      </w:r>
      <w:r w:rsidRPr="00E82A79">
        <w:t>necessary</w:t>
      </w:r>
      <w:r w:rsidRPr="00E82A79">
        <w:rPr>
          <w:spacing w:val="25"/>
        </w:rPr>
        <w:t xml:space="preserve"> </w:t>
      </w:r>
      <w:r w:rsidRPr="00E82A79">
        <w:t>to</w:t>
      </w:r>
      <w:r w:rsidRPr="00E82A79">
        <w:rPr>
          <w:spacing w:val="24"/>
        </w:rPr>
        <w:t xml:space="preserve"> </w:t>
      </w:r>
      <w:r w:rsidRPr="00E82A79">
        <w:t>obtain</w:t>
      </w:r>
      <w:r w:rsidRPr="00E82A79">
        <w:rPr>
          <w:spacing w:val="25"/>
        </w:rPr>
        <w:t xml:space="preserve"> </w:t>
      </w:r>
      <w:r w:rsidRPr="00E82A79">
        <w:t>data</w:t>
      </w:r>
      <w:r w:rsidRPr="00E82A79">
        <w:rPr>
          <w:spacing w:val="25"/>
        </w:rPr>
        <w:t xml:space="preserve"> </w:t>
      </w:r>
      <w:r w:rsidRPr="00E82A79">
        <w:t>from</w:t>
      </w:r>
      <w:r w:rsidRPr="00E82A79">
        <w:rPr>
          <w:spacing w:val="25"/>
        </w:rPr>
        <w:t xml:space="preserve"> </w:t>
      </w:r>
      <w:r w:rsidRPr="00E82A79">
        <w:t>the</w:t>
      </w:r>
      <w:r w:rsidRPr="00E82A79">
        <w:rPr>
          <w:spacing w:val="24"/>
        </w:rPr>
        <w:t xml:space="preserve"> </w:t>
      </w:r>
      <w:r w:rsidRPr="00E82A79">
        <w:t>exploratory</w:t>
      </w:r>
      <w:r w:rsidRPr="00E82A79">
        <w:rPr>
          <w:spacing w:val="25"/>
        </w:rPr>
        <w:t xml:space="preserve"> </w:t>
      </w:r>
      <w:r w:rsidRPr="00E82A79">
        <w:rPr>
          <w:spacing w:val="-2"/>
        </w:rPr>
        <w:t>fishery</w:t>
      </w:r>
      <w:r w:rsidRPr="00E82A79">
        <w:rPr>
          <w:spacing w:val="25"/>
        </w:rPr>
        <w:t xml:space="preserve"> </w:t>
      </w:r>
      <w:r w:rsidRPr="00E82A79">
        <w:t>to</w:t>
      </w:r>
      <w:r w:rsidRPr="00E82A79">
        <w:rPr>
          <w:spacing w:val="42"/>
        </w:rPr>
        <w:t xml:space="preserve"> </w:t>
      </w:r>
      <w:r w:rsidRPr="00E82A79">
        <w:t>enable</w:t>
      </w:r>
      <w:r w:rsidRPr="00E82A79">
        <w:rPr>
          <w:spacing w:val="-11"/>
        </w:rPr>
        <w:t xml:space="preserve"> </w:t>
      </w:r>
      <w:r w:rsidRPr="00E82A79">
        <w:t>an</w:t>
      </w:r>
      <w:r w:rsidRPr="00E82A79">
        <w:rPr>
          <w:spacing w:val="-9"/>
        </w:rPr>
        <w:t xml:space="preserve"> </w:t>
      </w:r>
      <w:r w:rsidRPr="00E82A79">
        <w:t>assessment</w:t>
      </w:r>
      <w:r w:rsidRPr="00E82A79">
        <w:rPr>
          <w:spacing w:val="-10"/>
        </w:rPr>
        <w:t xml:space="preserve"> </w:t>
      </w:r>
      <w:r w:rsidRPr="00E82A79">
        <w:t>of</w:t>
      </w:r>
      <w:r w:rsidRPr="00E82A79">
        <w:rPr>
          <w:spacing w:val="-10"/>
        </w:rPr>
        <w:t xml:space="preserve"> </w:t>
      </w:r>
      <w:r w:rsidRPr="00E82A79">
        <w:t>the</w:t>
      </w:r>
      <w:r w:rsidRPr="00E82A79">
        <w:rPr>
          <w:spacing w:val="-11"/>
        </w:rPr>
        <w:t xml:space="preserve"> </w:t>
      </w:r>
      <w:r w:rsidRPr="00E82A79">
        <w:t>stock,</w:t>
      </w:r>
      <w:r w:rsidRPr="00E82A79">
        <w:rPr>
          <w:spacing w:val="-10"/>
        </w:rPr>
        <w:t xml:space="preserve"> </w:t>
      </w:r>
      <w:r w:rsidRPr="00E82A79">
        <w:t>the</w:t>
      </w:r>
      <w:r w:rsidRPr="00E82A79">
        <w:rPr>
          <w:spacing w:val="-11"/>
        </w:rPr>
        <w:t xml:space="preserve"> </w:t>
      </w:r>
      <w:r w:rsidRPr="00E82A79">
        <w:t>feasibility</w:t>
      </w:r>
      <w:r w:rsidRPr="00E82A79">
        <w:rPr>
          <w:spacing w:val="-11"/>
        </w:rPr>
        <w:t xml:space="preserve"> </w:t>
      </w:r>
      <w:r w:rsidRPr="00E82A79">
        <w:t>of</w:t>
      </w:r>
      <w:r w:rsidRPr="00E82A79">
        <w:rPr>
          <w:spacing w:val="-12"/>
        </w:rPr>
        <w:t xml:space="preserve"> </w:t>
      </w:r>
      <w:r w:rsidRPr="00E82A79">
        <w:t>establishing</w:t>
      </w:r>
      <w:r w:rsidRPr="00E82A79">
        <w:rPr>
          <w:spacing w:val="-10"/>
        </w:rPr>
        <w:t xml:space="preserve"> </w:t>
      </w:r>
      <w:r w:rsidRPr="00E82A79">
        <w:t>a</w:t>
      </w:r>
      <w:r w:rsidRPr="00E82A79">
        <w:rPr>
          <w:spacing w:val="-11"/>
        </w:rPr>
        <w:t xml:space="preserve"> </w:t>
      </w:r>
      <w:r w:rsidRPr="00E82A79">
        <w:t>fishery</w:t>
      </w:r>
      <w:r w:rsidRPr="00E82A79">
        <w:rPr>
          <w:spacing w:val="-11"/>
        </w:rPr>
        <w:t xml:space="preserve"> </w:t>
      </w:r>
      <w:r w:rsidRPr="00E82A79">
        <w:t>and</w:t>
      </w:r>
      <w:r w:rsidRPr="00E82A79">
        <w:rPr>
          <w:spacing w:val="-10"/>
        </w:rPr>
        <w:t xml:space="preserve"> </w:t>
      </w:r>
      <w:r w:rsidRPr="00E82A79">
        <w:t>the</w:t>
      </w:r>
      <w:r w:rsidRPr="00E82A79">
        <w:rPr>
          <w:spacing w:val="-11"/>
        </w:rPr>
        <w:t xml:space="preserve"> </w:t>
      </w:r>
      <w:r w:rsidRPr="00E82A79">
        <w:t>impact</w:t>
      </w:r>
      <w:r w:rsidRPr="00E82A79">
        <w:rPr>
          <w:spacing w:val="-10"/>
        </w:rPr>
        <w:t xml:space="preserve"> </w:t>
      </w:r>
      <w:r w:rsidRPr="00E82A79">
        <w:t>of</w:t>
      </w:r>
      <w:r w:rsidRPr="00E82A79">
        <w:rPr>
          <w:spacing w:val="-10"/>
        </w:rPr>
        <w:t xml:space="preserve"> </w:t>
      </w:r>
      <w:r w:rsidRPr="00E82A79">
        <w:t>fishing</w:t>
      </w:r>
      <w:r w:rsidRPr="00E82A79">
        <w:rPr>
          <w:spacing w:val="-10"/>
        </w:rPr>
        <w:t xml:space="preserve"> </w:t>
      </w:r>
      <w:r w:rsidRPr="00E82A79">
        <w:t>activity</w:t>
      </w:r>
      <w:r w:rsidRPr="00E82A79">
        <w:rPr>
          <w:spacing w:val="57"/>
        </w:rPr>
        <w:t xml:space="preserve"> </w:t>
      </w:r>
      <w:r w:rsidRPr="00E82A79">
        <w:t>on</w:t>
      </w:r>
      <w:r w:rsidRPr="00E82A79">
        <w:rPr>
          <w:spacing w:val="18"/>
        </w:rPr>
        <w:t xml:space="preserve"> </w:t>
      </w:r>
      <w:r w:rsidRPr="00E82A79">
        <w:t>non-target,</w:t>
      </w:r>
      <w:r w:rsidRPr="00E82A79">
        <w:rPr>
          <w:spacing w:val="20"/>
        </w:rPr>
        <w:t xml:space="preserve"> </w:t>
      </w:r>
      <w:r w:rsidRPr="00E82A79">
        <w:rPr>
          <w:spacing w:val="-2"/>
        </w:rPr>
        <w:t>associated</w:t>
      </w:r>
      <w:r w:rsidRPr="00E82A79">
        <w:rPr>
          <w:spacing w:val="20"/>
        </w:rPr>
        <w:t xml:space="preserve"> </w:t>
      </w:r>
      <w:r w:rsidRPr="00E82A79">
        <w:t>or</w:t>
      </w:r>
      <w:r w:rsidRPr="00E82A79">
        <w:rPr>
          <w:spacing w:val="20"/>
        </w:rPr>
        <w:t xml:space="preserve"> </w:t>
      </w:r>
      <w:r w:rsidRPr="00E82A79">
        <w:rPr>
          <w:spacing w:val="-2"/>
        </w:rPr>
        <w:t>dependent</w:t>
      </w:r>
      <w:r w:rsidRPr="00E82A79">
        <w:rPr>
          <w:spacing w:val="19"/>
        </w:rPr>
        <w:t xml:space="preserve"> </w:t>
      </w:r>
      <w:r w:rsidRPr="00E82A79">
        <w:t>species</w:t>
      </w:r>
      <w:r w:rsidRPr="00E82A79">
        <w:rPr>
          <w:spacing w:val="21"/>
        </w:rPr>
        <w:t xml:space="preserve"> </w:t>
      </w:r>
      <w:r w:rsidRPr="00E82A79">
        <w:t>and</w:t>
      </w:r>
      <w:r w:rsidRPr="00E82A79">
        <w:rPr>
          <w:spacing w:val="19"/>
        </w:rPr>
        <w:t xml:space="preserve"> </w:t>
      </w:r>
      <w:r w:rsidRPr="00E82A79">
        <w:t>the</w:t>
      </w:r>
      <w:r w:rsidRPr="00E82A79">
        <w:rPr>
          <w:spacing w:val="17"/>
        </w:rPr>
        <w:t xml:space="preserve"> </w:t>
      </w:r>
      <w:r w:rsidRPr="00E82A79">
        <w:t>marine</w:t>
      </w:r>
      <w:r w:rsidRPr="00E82A79">
        <w:rPr>
          <w:spacing w:val="17"/>
        </w:rPr>
        <w:t xml:space="preserve"> </w:t>
      </w:r>
      <w:r w:rsidRPr="00E82A79">
        <w:rPr>
          <w:spacing w:val="-2"/>
        </w:rPr>
        <w:t>ecosystem</w:t>
      </w:r>
      <w:r w:rsidRPr="00E82A79">
        <w:rPr>
          <w:spacing w:val="18"/>
        </w:rPr>
        <w:t xml:space="preserve"> </w:t>
      </w:r>
      <w:r w:rsidRPr="00E82A79">
        <w:t>in</w:t>
      </w:r>
      <w:r w:rsidRPr="00E82A79">
        <w:rPr>
          <w:spacing w:val="17"/>
        </w:rPr>
        <w:t xml:space="preserve"> </w:t>
      </w:r>
      <w:r w:rsidRPr="00E82A79">
        <w:t>which</w:t>
      </w:r>
      <w:r w:rsidRPr="00E82A79">
        <w:rPr>
          <w:spacing w:val="19"/>
        </w:rPr>
        <w:t xml:space="preserve"> </w:t>
      </w:r>
      <w:r w:rsidRPr="00E82A79">
        <w:t>the</w:t>
      </w:r>
      <w:r w:rsidRPr="00E82A79">
        <w:rPr>
          <w:spacing w:val="17"/>
        </w:rPr>
        <w:t xml:space="preserve"> </w:t>
      </w:r>
      <w:r w:rsidRPr="00E82A79">
        <w:t>fishery</w:t>
      </w:r>
      <w:r w:rsidRPr="00E82A79">
        <w:rPr>
          <w:spacing w:val="18"/>
        </w:rPr>
        <w:t xml:space="preserve"> </w:t>
      </w:r>
      <w:r w:rsidRPr="00E82A79">
        <w:t>occurs.</w:t>
      </w:r>
      <w:r w:rsidRPr="00E82A79">
        <w:rPr>
          <w:spacing w:val="69"/>
        </w:rPr>
        <w:t xml:space="preserve"> </w:t>
      </w:r>
      <w:r w:rsidRPr="00E82A79">
        <w:t>The</w:t>
      </w:r>
      <w:r w:rsidRPr="00E82A79">
        <w:rPr>
          <w:spacing w:val="10"/>
        </w:rPr>
        <w:t xml:space="preserve"> </w:t>
      </w:r>
      <w:r w:rsidRPr="00E82A79">
        <w:t>Scientific</w:t>
      </w:r>
      <w:r w:rsidRPr="00E82A79">
        <w:rPr>
          <w:spacing w:val="11"/>
        </w:rPr>
        <w:t xml:space="preserve"> </w:t>
      </w:r>
      <w:r w:rsidRPr="00E82A79">
        <w:t>Committee</w:t>
      </w:r>
      <w:r w:rsidRPr="00E82A79">
        <w:rPr>
          <w:spacing w:val="9"/>
        </w:rPr>
        <w:t xml:space="preserve"> </w:t>
      </w:r>
      <w:r w:rsidRPr="00E82A79">
        <w:t>shall</w:t>
      </w:r>
      <w:r w:rsidRPr="00E82A79">
        <w:rPr>
          <w:spacing w:val="10"/>
        </w:rPr>
        <w:t xml:space="preserve"> </w:t>
      </w:r>
      <w:r w:rsidRPr="00E82A79">
        <w:t>review</w:t>
      </w:r>
      <w:r w:rsidRPr="00E82A79">
        <w:rPr>
          <w:spacing w:val="12"/>
        </w:rPr>
        <w:t xml:space="preserve"> </w:t>
      </w:r>
      <w:r w:rsidRPr="00E82A79">
        <w:t>and</w:t>
      </w:r>
      <w:r w:rsidRPr="00E82A79">
        <w:rPr>
          <w:spacing w:val="12"/>
        </w:rPr>
        <w:t xml:space="preserve"> </w:t>
      </w:r>
      <w:r w:rsidRPr="00E82A79">
        <w:t>update</w:t>
      </w:r>
      <w:r w:rsidRPr="00E82A79">
        <w:rPr>
          <w:spacing w:val="10"/>
        </w:rPr>
        <w:t xml:space="preserve"> </w:t>
      </w:r>
      <w:r w:rsidRPr="00E82A79">
        <w:t>the</w:t>
      </w:r>
      <w:r w:rsidRPr="00E82A79">
        <w:rPr>
          <w:spacing w:val="10"/>
        </w:rPr>
        <w:t xml:space="preserve"> </w:t>
      </w:r>
      <w:r w:rsidRPr="00E82A79">
        <w:t>Data</w:t>
      </w:r>
      <w:r w:rsidRPr="00E82A79">
        <w:rPr>
          <w:spacing w:val="11"/>
        </w:rPr>
        <w:t xml:space="preserve"> </w:t>
      </w:r>
      <w:r w:rsidRPr="00E82A79">
        <w:t>Collection</w:t>
      </w:r>
      <w:r w:rsidRPr="00E82A79">
        <w:rPr>
          <w:spacing w:val="10"/>
        </w:rPr>
        <w:t xml:space="preserve"> </w:t>
      </w:r>
      <w:r w:rsidRPr="00E82A79">
        <w:t>Plan</w:t>
      </w:r>
      <w:r w:rsidRPr="00E82A79">
        <w:rPr>
          <w:spacing w:val="19"/>
        </w:rPr>
        <w:t xml:space="preserve"> </w:t>
      </w:r>
      <w:r w:rsidRPr="00E82A79">
        <w:t>for</w:t>
      </w:r>
      <w:r w:rsidRPr="00E82A79">
        <w:rPr>
          <w:spacing w:val="11"/>
        </w:rPr>
        <w:t xml:space="preserve"> </w:t>
      </w:r>
      <w:r w:rsidRPr="00E82A79">
        <w:t>each</w:t>
      </w:r>
      <w:r w:rsidRPr="00E82A79">
        <w:rPr>
          <w:spacing w:val="12"/>
        </w:rPr>
        <w:t xml:space="preserve"> </w:t>
      </w:r>
      <w:r w:rsidRPr="00E82A79">
        <w:t>exploratory</w:t>
      </w:r>
      <w:r w:rsidRPr="00E82A79">
        <w:rPr>
          <w:spacing w:val="10"/>
        </w:rPr>
        <w:t xml:space="preserve"> </w:t>
      </w:r>
      <w:r w:rsidRPr="00E82A79">
        <w:t>fishery</w:t>
      </w:r>
      <w:r w:rsidRPr="00E82A79">
        <w:rPr>
          <w:spacing w:val="51"/>
        </w:rPr>
        <w:t xml:space="preserve"> </w:t>
      </w:r>
      <w:r w:rsidRPr="00E82A79">
        <w:t>annually as appropriate.</w:t>
      </w:r>
    </w:p>
    <w:p w14:paraId="3E7DE9D2" w14:textId="77777777" w:rsidR="00782EFB" w:rsidRPr="00E82A79" w:rsidRDefault="00782EFB" w:rsidP="00521863">
      <w:pPr>
        <w:pStyle w:val="numberedpar"/>
      </w:pPr>
      <w:r w:rsidRPr="00E82A79">
        <w:t xml:space="preserve">The Data Collection Plan shall require, as </w:t>
      </w:r>
      <w:r w:rsidRPr="00E82A79">
        <w:rPr>
          <w:spacing w:val="-2"/>
        </w:rPr>
        <w:t>appropriate:</w:t>
      </w:r>
    </w:p>
    <w:p w14:paraId="7F8005CF" w14:textId="77777777" w:rsidR="00782EFB" w:rsidRPr="00E82A79" w:rsidRDefault="00782EFB" w:rsidP="00521863">
      <w:pPr>
        <w:pStyle w:val="subpara1"/>
      </w:pPr>
      <w:r w:rsidRPr="00E82A79">
        <w:t>a</w:t>
      </w:r>
      <w:r w:rsidRPr="00E82A79">
        <w:rPr>
          <w:spacing w:val="-6"/>
        </w:rPr>
        <w:t xml:space="preserve"> </w:t>
      </w:r>
      <w:r w:rsidRPr="00E82A79">
        <w:t>description</w:t>
      </w:r>
      <w:r w:rsidRPr="00E82A79">
        <w:rPr>
          <w:spacing w:val="-6"/>
        </w:rPr>
        <w:t xml:space="preserve"> </w:t>
      </w:r>
      <w:r w:rsidRPr="00E82A79">
        <w:t>of</w:t>
      </w:r>
      <w:r w:rsidRPr="00E82A79">
        <w:rPr>
          <w:spacing w:val="-5"/>
        </w:rPr>
        <w:t xml:space="preserve"> </w:t>
      </w:r>
      <w:r w:rsidRPr="00E82A79">
        <w:t>the</w:t>
      </w:r>
      <w:r w:rsidRPr="00E82A79">
        <w:rPr>
          <w:spacing w:val="-7"/>
        </w:rPr>
        <w:t xml:space="preserve"> </w:t>
      </w:r>
      <w:r w:rsidRPr="00E82A79">
        <w:rPr>
          <w:spacing w:val="-2"/>
        </w:rPr>
        <w:t>catch,</w:t>
      </w:r>
      <w:r w:rsidRPr="00E82A79">
        <w:rPr>
          <w:spacing w:val="-5"/>
        </w:rPr>
        <w:t xml:space="preserve"> </w:t>
      </w:r>
      <w:r w:rsidRPr="00E82A79">
        <w:t>effort</w:t>
      </w:r>
      <w:r w:rsidRPr="00E82A79">
        <w:rPr>
          <w:spacing w:val="-5"/>
        </w:rPr>
        <w:t xml:space="preserve"> </w:t>
      </w:r>
      <w:r w:rsidRPr="00E82A79">
        <w:t>and</w:t>
      </w:r>
      <w:r w:rsidRPr="00E82A79">
        <w:rPr>
          <w:spacing w:val="-5"/>
        </w:rPr>
        <w:t xml:space="preserve"> </w:t>
      </w:r>
      <w:r w:rsidRPr="00E82A79">
        <w:t>related</w:t>
      </w:r>
      <w:r w:rsidRPr="00E82A79">
        <w:rPr>
          <w:spacing w:val="-5"/>
        </w:rPr>
        <w:t xml:space="preserve"> </w:t>
      </w:r>
      <w:r w:rsidRPr="00E82A79">
        <w:t>biological,</w:t>
      </w:r>
      <w:r w:rsidRPr="00E82A79">
        <w:rPr>
          <w:spacing w:val="-5"/>
        </w:rPr>
        <w:t xml:space="preserve"> </w:t>
      </w:r>
      <w:r w:rsidRPr="00E82A79">
        <w:t>ecological</w:t>
      </w:r>
      <w:r w:rsidRPr="00E82A79">
        <w:rPr>
          <w:spacing w:val="-6"/>
        </w:rPr>
        <w:t xml:space="preserve"> </w:t>
      </w:r>
      <w:r w:rsidRPr="00E82A79">
        <w:t>and</w:t>
      </w:r>
      <w:r w:rsidRPr="00E82A79">
        <w:rPr>
          <w:spacing w:val="-5"/>
        </w:rPr>
        <w:t xml:space="preserve"> </w:t>
      </w:r>
      <w:r w:rsidRPr="00E82A79">
        <w:t>environmental</w:t>
      </w:r>
      <w:r w:rsidRPr="00E82A79">
        <w:rPr>
          <w:spacing w:val="-7"/>
        </w:rPr>
        <w:t xml:space="preserve"> </w:t>
      </w:r>
      <w:r w:rsidRPr="00E82A79">
        <w:t>data</w:t>
      </w:r>
      <w:r w:rsidRPr="00E82A79">
        <w:rPr>
          <w:spacing w:val="-6"/>
        </w:rPr>
        <w:t xml:space="preserve"> </w:t>
      </w:r>
      <w:r w:rsidRPr="00E82A79">
        <w:t>required</w:t>
      </w:r>
      <w:r w:rsidRPr="00E82A79">
        <w:rPr>
          <w:spacing w:val="-5"/>
        </w:rPr>
        <w:t xml:space="preserve"> </w:t>
      </w:r>
      <w:r w:rsidRPr="00E82A79">
        <w:t>to</w:t>
      </w:r>
      <w:r w:rsidRPr="00E82A79">
        <w:rPr>
          <w:spacing w:val="47"/>
        </w:rPr>
        <w:t xml:space="preserve"> </w:t>
      </w:r>
      <w:r w:rsidRPr="00E82A79">
        <w:t xml:space="preserve">undertake the </w:t>
      </w:r>
      <w:r w:rsidRPr="00E82A79">
        <w:rPr>
          <w:spacing w:val="-2"/>
        </w:rPr>
        <w:t>evaluations</w:t>
      </w:r>
      <w:r w:rsidRPr="00E82A79">
        <w:t xml:space="preserve"> described in</w:t>
      </w:r>
      <w:r w:rsidRPr="00E82A79">
        <w:rPr>
          <w:spacing w:val="-4"/>
        </w:rPr>
        <w:t xml:space="preserve"> </w:t>
      </w:r>
      <w:r w:rsidRPr="00E82A79">
        <w:t>paragraph</w:t>
      </w:r>
      <w:r w:rsidRPr="00E82A79">
        <w:rPr>
          <w:spacing w:val="-2"/>
        </w:rPr>
        <w:t xml:space="preserve"> </w:t>
      </w:r>
      <w:r w:rsidRPr="00E82A79">
        <w:t>24;</w:t>
      </w:r>
    </w:p>
    <w:p w14:paraId="6D6BE54F" w14:textId="77777777" w:rsidR="00782EFB" w:rsidRPr="00E82A79" w:rsidRDefault="00782EFB" w:rsidP="00521863">
      <w:pPr>
        <w:pStyle w:val="subpara1"/>
      </w:pPr>
      <w:r w:rsidRPr="00E82A79">
        <w:t>the dates by which</w:t>
      </w:r>
      <w:r w:rsidRPr="00E82A79">
        <w:rPr>
          <w:spacing w:val="1"/>
        </w:rPr>
        <w:t xml:space="preserve"> </w:t>
      </w:r>
      <w:r w:rsidRPr="00E82A79">
        <w:t xml:space="preserve">the data must be provided </w:t>
      </w:r>
      <w:r w:rsidRPr="00E82A79">
        <w:rPr>
          <w:spacing w:val="-2"/>
        </w:rPr>
        <w:t>to</w:t>
      </w:r>
      <w:r w:rsidRPr="00E82A79">
        <w:t xml:space="preserve"> </w:t>
      </w:r>
      <w:r w:rsidRPr="00E82A79">
        <w:rPr>
          <w:spacing w:val="-2"/>
        </w:rPr>
        <w:t>the</w:t>
      </w:r>
      <w:r w:rsidRPr="00E82A79">
        <w:t xml:space="preserve"> Commission;</w:t>
      </w:r>
    </w:p>
    <w:p w14:paraId="5F490581" w14:textId="77777777" w:rsidR="00782EFB" w:rsidRPr="00E82A79" w:rsidRDefault="00782EFB" w:rsidP="00521863">
      <w:pPr>
        <w:pStyle w:val="subpara1"/>
      </w:pPr>
      <w:r w:rsidRPr="00E82A79">
        <w:t>a</w:t>
      </w:r>
      <w:r w:rsidRPr="00E82A79">
        <w:rPr>
          <w:spacing w:val="-4"/>
        </w:rPr>
        <w:t xml:space="preserve"> </w:t>
      </w:r>
      <w:r w:rsidRPr="00E82A79">
        <w:t>plan</w:t>
      </w:r>
      <w:r w:rsidRPr="00E82A79">
        <w:rPr>
          <w:spacing w:val="-4"/>
        </w:rPr>
        <w:t xml:space="preserve"> </w:t>
      </w:r>
      <w:r w:rsidRPr="00E82A79">
        <w:t xml:space="preserve">for directing </w:t>
      </w:r>
      <w:r w:rsidRPr="00E82A79">
        <w:rPr>
          <w:spacing w:val="-2"/>
        </w:rPr>
        <w:t>fishing</w:t>
      </w:r>
      <w:r w:rsidRPr="00E82A79">
        <w:t xml:space="preserve"> effort in</w:t>
      </w:r>
      <w:r w:rsidRPr="00E82A79">
        <w:rPr>
          <w:spacing w:val="-4"/>
        </w:rPr>
        <w:t xml:space="preserve"> </w:t>
      </w:r>
      <w:r w:rsidRPr="00E82A79">
        <w:t>an</w:t>
      </w:r>
      <w:r w:rsidRPr="00E82A79">
        <w:rPr>
          <w:spacing w:val="-4"/>
        </w:rPr>
        <w:t xml:space="preserve"> </w:t>
      </w:r>
      <w:r w:rsidRPr="00E82A79">
        <w:t>exploratory</w:t>
      </w:r>
      <w:r w:rsidRPr="00E82A79">
        <w:rPr>
          <w:spacing w:val="-6"/>
        </w:rPr>
        <w:t xml:space="preserve"> </w:t>
      </w:r>
      <w:r w:rsidRPr="00E82A79">
        <w:t>fishery</w:t>
      </w:r>
      <w:r w:rsidRPr="00E82A79">
        <w:rPr>
          <w:spacing w:val="-6"/>
        </w:rPr>
        <w:t xml:space="preserve"> </w:t>
      </w:r>
      <w:r w:rsidRPr="00E82A79">
        <w:t>to</w:t>
      </w:r>
      <w:r w:rsidRPr="00E82A79">
        <w:rPr>
          <w:spacing w:val="-2"/>
        </w:rPr>
        <w:t xml:space="preserve"> </w:t>
      </w:r>
      <w:r w:rsidRPr="00E82A79">
        <w:t>allow for the</w:t>
      </w:r>
      <w:r w:rsidRPr="00E82A79">
        <w:rPr>
          <w:spacing w:val="-4"/>
        </w:rPr>
        <w:t xml:space="preserve"> </w:t>
      </w:r>
      <w:r w:rsidRPr="00E82A79">
        <w:t>acquisition</w:t>
      </w:r>
      <w:r w:rsidRPr="00E82A79">
        <w:rPr>
          <w:spacing w:val="-4"/>
        </w:rPr>
        <w:t xml:space="preserve"> </w:t>
      </w:r>
      <w:r w:rsidRPr="00E82A79">
        <w:t>of</w:t>
      </w:r>
      <w:r w:rsidRPr="00E82A79">
        <w:rPr>
          <w:spacing w:val="-5"/>
        </w:rPr>
        <w:t xml:space="preserve"> </w:t>
      </w:r>
      <w:r w:rsidRPr="00E82A79">
        <w:t>relevant data</w:t>
      </w:r>
      <w:r w:rsidRPr="00E82A79">
        <w:rPr>
          <w:spacing w:val="40"/>
        </w:rPr>
        <w:t xml:space="preserve"> </w:t>
      </w:r>
      <w:r w:rsidRPr="00E82A79">
        <w:t>to</w:t>
      </w:r>
      <w:r w:rsidRPr="00E82A79">
        <w:rPr>
          <w:spacing w:val="24"/>
        </w:rPr>
        <w:t xml:space="preserve"> </w:t>
      </w:r>
      <w:r w:rsidRPr="00E82A79">
        <w:t>evaluate</w:t>
      </w:r>
      <w:r w:rsidRPr="00E82A79">
        <w:rPr>
          <w:spacing w:val="22"/>
        </w:rPr>
        <w:t xml:space="preserve"> </w:t>
      </w:r>
      <w:r w:rsidRPr="00E82A79">
        <w:t>the</w:t>
      </w:r>
      <w:r w:rsidRPr="00E82A79">
        <w:rPr>
          <w:spacing w:val="22"/>
        </w:rPr>
        <w:t xml:space="preserve"> </w:t>
      </w:r>
      <w:r w:rsidRPr="00E82A79">
        <w:t>fishery</w:t>
      </w:r>
      <w:r w:rsidRPr="00E82A79">
        <w:rPr>
          <w:spacing w:val="22"/>
        </w:rPr>
        <w:t xml:space="preserve"> </w:t>
      </w:r>
      <w:r w:rsidRPr="00E82A79">
        <w:t>potential</w:t>
      </w:r>
      <w:r w:rsidRPr="00E82A79">
        <w:rPr>
          <w:spacing w:val="22"/>
        </w:rPr>
        <w:t xml:space="preserve"> </w:t>
      </w:r>
      <w:r w:rsidRPr="00E82A79">
        <w:t>and</w:t>
      </w:r>
      <w:r w:rsidRPr="00E82A79">
        <w:rPr>
          <w:spacing w:val="24"/>
        </w:rPr>
        <w:t xml:space="preserve"> </w:t>
      </w:r>
      <w:r w:rsidRPr="00E82A79">
        <w:t>the</w:t>
      </w:r>
      <w:r w:rsidRPr="00E82A79">
        <w:rPr>
          <w:spacing w:val="22"/>
        </w:rPr>
        <w:t xml:space="preserve"> </w:t>
      </w:r>
      <w:r w:rsidRPr="00E82A79">
        <w:rPr>
          <w:spacing w:val="-2"/>
        </w:rPr>
        <w:t>ecological</w:t>
      </w:r>
      <w:r w:rsidRPr="00E82A79">
        <w:rPr>
          <w:spacing w:val="22"/>
        </w:rPr>
        <w:t xml:space="preserve"> </w:t>
      </w:r>
      <w:r w:rsidRPr="00E82A79">
        <w:t>relationships</w:t>
      </w:r>
      <w:r w:rsidRPr="00E82A79">
        <w:rPr>
          <w:spacing w:val="24"/>
        </w:rPr>
        <w:t xml:space="preserve"> </w:t>
      </w:r>
      <w:r w:rsidRPr="00E82A79">
        <w:t>among</w:t>
      </w:r>
      <w:r w:rsidRPr="00E82A79">
        <w:rPr>
          <w:spacing w:val="21"/>
        </w:rPr>
        <w:t xml:space="preserve"> </w:t>
      </w:r>
      <w:r w:rsidRPr="00E82A79">
        <w:t>harvested,</w:t>
      </w:r>
      <w:r w:rsidRPr="00E82A79">
        <w:rPr>
          <w:spacing w:val="32"/>
        </w:rPr>
        <w:t xml:space="preserve"> </w:t>
      </w:r>
      <w:r w:rsidRPr="00E82A79">
        <w:t>non-target</w:t>
      </w:r>
      <w:r w:rsidRPr="00E82A79">
        <w:rPr>
          <w:spacing w:val="23"/>
        </w:rPr>
        <w:t xml:space="preserve"> </w:t>
      </w:r>
      <w:r w:rsidRPr="00E82A79">
        <w:rPr>
          <w:spacing w:val="-2"/>
        </w:rPr>
        <w:t>and</w:t>
      </w:r>
      <w:r w:rsidRPr="00E82A79">
        <w:rPr>
          <w:spacing w:val="51"/>
        </w:rPr>
        <w:t xml:space="preserve"> </w:t>
      </w:r>
      <w:r w:rsidRPr="00E82A79">
        <w:t xml:space="preserve">associated and </w:t>
      </w:r>
      <w:r w:rsidRPr="00E82A79">
        <w:rPr>
          <w:spacing w:val="-2"/>
        </w:rPr>
        <w:t>dependent</w:t>
      </w:r>
      <w:r w:rsidRPr="00E82A79">
        <w:t xml:space="preserve"> populations and the likelihood of adverse </w:t>
      </w:r>
      <w:r w:rsidRPr="00E82A79">
        <w:rPr>
          <w:spacing w:val="-2"/>
        </w:rPr>
        <w:t>impact;</w:t>
      </w:r>
    </w:p>
    <w:p w14:paraId="0F64FECE" w14:textId="77777777" w:rsidR="00782EFB" w:rsidRPr="00E82A79" w:rsidRDefault="00782EFB" w:rsidP="00521863">
      <w:pPr>
        <w:pStyle w:val="subpara1"/>
      </w:pPr>
      <w:r w:rsidRPr="00E82A79">
        <w:t>where</w:t>
      </w:r>
      <w:r w:rsidRPr="00E82A79">
        <w:rPr>
          <w:spacing w:val="8"/>
        </w:rPr>
        <w:t xml:space="preserve"> </w:t>
      </w:r>
      <w:r w:rsidRPr="00E82A79">
        <w:t>appropriate,</w:t>
      </w:r>
      <w:r w:rsidRPr="00E82A79">
        <w:rPr>
          <w:spacing w:val="9"/>
        </w:rPr>
        <w:t xml:space="preserve"> </w:t>
      </w:r>
      <w:r w:rsidRPr="00E82A79">
        <w:t>a</w:t>
      </w:r>
      <w:r w:rsidRPr="00E82A79">
        <w:rPr>
          <w:spacing w:val="8"/>
        </w:rPr>
        <w:t xml:space="preserve"> </w:t>
      </w:r>
      <w:r w:rsidRPr="00E82A79">
        <w:t>plan</w:t>
      </w:r>
      <w:r w:rsidRPr="00E82A79">
        <w:rPr>
          <w:spacing w:val="8"/>
        </w:rPr>
        <w:t xml:space="preserve"> </w:t>
      </w:r>
      <w:r w:rsidRPr="00E82A79">
        <w:t>for</w:t>
      </w:r>
      <w:r w:rsidRPr="00E82A79">
        <w:rPr>
          <w:spacing w:val="9"/>
        </w:rPr>
        <w:t xml:space="preserve"> </w:t>
      </w:r>
      <w:r w:rsidRPr="00E82A79">
        <w:t>the</w:t>
      </w:r>
      <w:r w:rsidRPr="00E82A79">
        <w:rPr>
          <w:spacing w:val="8"/>
        </w:rPr>
        <w:t xml:space="preserve"> </w:t>
      </w:r>
      <w:r w:rsidRPr="00E82A79">
        <w:t>acquisition</w:t>
      </w:r>
      <w:r w:rsidRPr="00E82A79">
        <w:rPr>
          <w:spacing w:val="8"/>
        </w:rPr>
        <w:t xml:space="preserve"> </w:t>
      </w:r>
      <w:r w:rsidRPr="00E82A79">
        <w:t>of</w:t>
      </w:r>
      <w:r w:rsidRPr="00E82A79">
        <w:rPr>
          <w:spacing w:val="9"/>
        </w:rPr>
        <w:t xml:space="preserve"> </w:t>
      </w:r>
      <w:r w:rsidRPr="00E82A79">
        <w:rPr>
          <w:spacing w:val="-2"/>
        </w:rPr>
        <w:t>any</w:t>
      </w:r>
      <w:r w:rsidRPr="00E82A79">
        <w:rPr>
          <w:spacing w:val="8"/>
        </w:rPr>
        <w:t xml:space="preserve"> </w:t>
      </w:r>
      <w:r w:rsidRPr="00E82A79">
        <w:t>other</w:t>
      </w:r>
      <w:r w:rsidRPr="00E82A79">
        <w:rPr>
          <w:spacing w:val="9"/>
        </w:rPr>
        <w:t xml:space="preserve"> </w:t>
      </w:r>
      <w:r w:rsidRPr="00E82A79">
        <w:t>research</w:t>
      </w:r>
      <w:r w:rsidRPr="00E82A79">
        <w:rPr>
          <w:spacing w:val="10"/>
        </w:rPr>
        <w:t xml:space="preserve"> </w:t>
      </w:r>
      <w:r w:rsidRPr="00E82A79">
        <w:t>data</w:t>
      </w:r>
      <w:r w:rsidRPr="00E82A79">
        <w:rPr>
          <w:spacing w:val="8"/>
        </w:rPr>
        <w:t xml:space="preserve"> </w:t>
      </w:r>
      <w:r w:rsidRPr="00E82A79">
        <w:t>obtained</w:t>
      </w:r>
      <w:r w:rsidRPr="00E82A79">
        <w:rPr>
          <w:spacing w:val="9"/>
        </w:rPr>
        <w:t xml:space="preserve"> </w:t>
      </w:r>
      <w:r w:rsidRPr="00E82A79">
        <w:t>by</w:t>
      </w:r>
      <w:r w:rsidRPr="00E82A79">
        <w:rPr>
          <w:spacing w:val="8"/>
        </w:rPr>
        <w:t xml:space="preserve"> </w:t>
      </w:r>
      <w:r w:rsidRPr="00E82A79">
        <w:t>fishing</w:t>
      </w:r>
      <w:r w:rsidRPr="00E82A79">
        <w:rPr>
          <w:spacing w:val="9"/>
        </w:rPr>
        <w:t xml:space="preserve"> </w:t>
      </w:r>
      <w:r w:rsidRPr="00E82A79">
        <w:t>vessels,</w:t>
      </w:r>
      <w:r w:rsidRPr="00E82A79">
        <w:rPr>
          <w:spacing w:val="36"/>
        </w:rPr>
        <w:t xml:space="preserve"> </w:t>
      </w:r>
      <w:r w:rsidRPr="00E82A79">
        <w:t>including</w:t>
      </w:r>
      <w:r w:rsidRPr="00E82A79">
        <w:rPr>
          <w:spacing w:val="11"/>
        </w:rPr>
        <w:t xml:space="preserve"> </w:t>
      </w:r>
      <w:r w:rsidRPr="00E82A79">
        <w:t>activities</w:t>
      </w:r>
      <w:r w:rsidRPr="00E82A79">
        <w:rPr>
          <w:spacing w:val="12"/>
        </w:rPr>
        <w:t xml:space="preserve"> </w:t>
      </w:r>
      <w:r w:rsidRPr="00E82A79">
        <w:t>that</w:t>
      </w:r>
      <w:r w:rsidRPr="00E82A79">
        <w:rPr>
          <w:spacing w:val="9"/>
        </w:rPr>
        <w:t xml:space="preserve"> </w:t>
      </w:r>
      <w:r w:rsidRPr="00E82A79">
        <w:t>may</w:t>
      </w:r>
      <w:r w:rsidRPr="00E82A79">
        <w:rPr>
          <w:spacing w:val="10"/>
        </w:rPr>
        <w:t xml:space="preserve"> </w:t>
      </w:r>
      <w:r w:rsidRPr="00E82A79">
        <w:t>require</w:t>
      </w:r>
      <w:r w:rsidRPr="00E82A79">
        <w:rPr>
          <w:spacing w:val="10"/>
        </w:rPr>
        <w:t xml:space="preserve"> </w:t>
      </w:r>
      <w:r w:rsidRPr="00E82A79">
        <w:t>the</w:t>
      </w:r>
      <w:r w:rsidRPr="00E82A79">
        <w:rPr>
          <w:spacing w:val="8"/>
        </w:rPr>
        <w:t xml:space="preserve"> </w:t>
      </w:r>
      <w:r w:rsidRPr="00E82A79">
        <w:t>cooperative</w:t>
      </w:r>
      <w:r w:rsidRPr="00E82A79">
        <w:rPr>
          <w:spacing w:val="11"/>
        </w:rPr>
        <w:t xml:space="preserve"> </w:t>
      </w:r>
      <w:r w:rsidRPr="00E82A79">
        <w:t>activities</w:t>
      </w:r>
      <w:r w:rsidRPr="00E82A79">
        <w:rPr>
          <w:spacing w:val="12"/>
        </w:rPr>
        <w:t xml:space="preserve"> </w:t>
      </w:r>
      <w:r w:rsidRPr="00E82A79">
        <w:t>of</w:t>
      </w:r>
      <w:r w:rsidRPr="00E82A79">
        <w:rPr>
          <w:spacing w:val="9"/>
        </w:rPr>
        <w:t xml:space="preserve"> </w:t>
      </w:r>
      <w:r w:rsidRPr="00E82A79">
        <w:t>scientific</w:t>
      </w:r>
      <w:r w:rsidRPr="00E82A79">
        <w:rPr>
          <w:spacing w:val="12"/>
        </w:rPr>
        <w:t xml:space="preserve"> </w:t>
      </w:r>
      <w:r w:rsidRPr="00E82A79">
        <w:t>observers</w:t>
      </w:r>
      <w:r w:rsidRPr="00E82A79">
        <w:rPr>
          <w:spacing w:val="11"/>
        </w:rPr>
        <w:t xml:space="preserve"> </w:t>
      </w:r>
      <w:r w:rsidRPr="00E82A79">
        <w:t>and</w:t>
      </w:r>
      <w:r w:rsidRPr="00E82A79">
        <w:rPr>
          <w:spacing w:val="9"/>
        </w:rPr>
        <w:t xml:space="preserve"> </w:t>
      </w:r>
      <w:r w:rsidRPr="00E82A79">
        <w:rPr>
          <w:spacing w:val="3"/>
        </w:rPr>
        <w:t>the</w:t>
      </w:r>
      <w:r w:rsidRPr="00E82A79">
        <w:rPr>
          <w:spacing w:val="10"/>
        </w:rPr>
        <w:t xml:space="preserve"> </w:t>
      </w:r>
      <w:r w:rsidRPr="00E82A79">
        <w:rPr>
          <w:spacing w:val="-2"/>
        </w:rPr>
        <w:t>vessel,</w:t>
      </w:r>
      <w:r w:rsidRPr="00E82A79">
        <w:rPr>
          <w:spacing w:val="39"/>
        </w:rPr>
        <w:t xml:space="preserve"> </w:t>
      </w:r>
      <w:r w:rsidRPr="00E82A79">
        <w:t>as</w:t>
      </w:r>
      <w:r w:rsidRPr="00E82A79">
        <w:rPr>
          <w:spacing w:val="16"/>
        </w:rPr>
        <w:t xml:space="preserve"> </w:t>
      </w:r>
      <w:r w:rsidRPr="00E82A79">
        <w:t>may</w:t>
      </w:r>
      <w:r w:rsidRPr="00E82A79">
        <w:rPr>
          <w:spacing w:val="15"/>
        </w:rPr>
        <w:t xml:space="preserve"> </w:t>
      </w:r>
      <w:r w:rsidRPr="00E82A79">
        <w:t>be</w:t>
      </w:r>
      <w:r w:rsidRPr="00E82A79">
        <w:rPr>
          <w:spacing w:val="15"/>
        </w:rPr>
        <w:t xml:space="preserve"> </w:t>
      </w:r>
      <w:r w:rsidRPr="00E82A79">
        <w:t>required</w:t>
      </w:r>
      <w:r w:rsidRPr="00E82A79">
        <w:rPr>
          <w:spacing w:val="16"/>
        </w:rPr>
        <w:t xml:space="preserve"> </w:t>
      </w:r>
      <w:r w:rsidRPr="00E82A79">
        <w:t>by</w:t>
      </w:r>
      <w:r w:rsidRPr="00E82A79">
        <w:rPr>
          <w:spacing w:val="15"/>
        </w:rPr>
        <w:t xml:space="preserve"> </w:t>
      </w:r>
      <w:r w:rsidRPr="00E82A79">
        <w:t>the</w:t>
      </w:r>
      <w:r w:rsidRPr="00E82A79">
        <w:rPr>
          <w:spacing w:val="15"/>
        </w:rPr>
        <w:t xml:space="preserve"> </w:t>
      </w:r>
      <w:r w:rsidRPr="00E82A79">
        <w:t>Scientific</w:t>
      </w:r>
      <w:r w:rsidRPr="00E82A79">
        <w:rPr>
          <w:spacing w:val="16"/>
        </w:rPr>
        <w:t xml:space="preserve"> </w:t>
      </w:r>
      <w:r w:rsidRPr="00E82A79">
        <w:t>Committee</w:t>
      </w:r>
      <w:r w:rsidRPr="00E82A79">
        <w:rPr>
          <w:spacing w:val="15"/>
        </w:rPr>
        <w:t xml:space="preserve"> </w:t>
      </w:r>
      <w:r w:rsidRPr="00E82A79">
        <w:t>to</w:t>
      </w:r>
      <w:r w:rsidRPr="00E82A79">
        <w:rPr>
          <w:spacing w:val="17"/>
        </w:rPr>
        <w:t xml:space="preserve"> </w:t>
      </w:r>
      <w:r w:rsidRPr="00E82A79">
        <w:t>evaluate</w:t>
      </w:r>
      <w:r w:rsidRPr="00E82A79">
        <w:rPr>
          <w:spacing w:val="15"/>
        </w:rPr>
        <w:t xml:space="preserve"> </w:t>
      </w:r>
      <w:r w:rsidRPr="00E82A79">
        <w:t>the</w:t>
      </w:r>
      <w:r w:rsidRPr="00E82A79">
        <w:rPr>
          <w:spacing w:val="15"/>
        </w:rPr>
        <w:t xml:space="preserve"> </w:t>
      </w:r>
      <w:r w:rsidRPr="00E82A79">
        <w:t>fishery</w:t>
      </w:r>
      <w:r w:rsidRPr="00E82A79">
        <w:rPr>
          <w:spacing w:val="15"/>
        </w:rPr>
        <w:t xml:space="preserve"> </w:t>
      </w:r>
      <w:r w:rsidRPr="00E82A79">
        <w:t>potential</w:t>
      </w:r>
      <w:r w:rsidRPr="00E82A79">
        <w:rPr>
          <w:spacing w:val="15"/>
        </w:rPr>
        <w:t xml:space="preserve"> </w:t>
      </w:r>
      <w:r w:rsidRPr="00E82A79">
        <w:t>and</w:t>
      </w:r>
      <w:r w:rsidRPr="00E82A79">
        <w:rPr>
          <w:spacing w:val="16"/>
        </w:rPr>
        <w:t xml:space="preserve"> </w:t>
      </w:r>
      <w:r w:rsidRPr="00E82A79">
        <w:t>the</w:t>
      </w:r>
      <w:r w:rsidRPr="00E82A79">
        <w:rPr>
          <w:spacing w:val="15"/>
        </w:rPr>
        <w:t xml:space="preserve"> </w:t>
      </w:r>
      <w:r w:rsidRPr="00E82A79">
        <w:t>ecological</w:t>
      </w:r>
      <w:r w:rsidRPr="00E82A79">
        <w:rPr>
          <w:spacing w:val="43"/>
        </w:rPr>
        <w:t xml:space="preserve"> </w:t>
      </w:r>
      <w:r w:rsidRPr="00E82A79">
        <w:t>relationships among</w:t>
      </w:r>
      <w:r w:rsidRPr="00E82A79">
        <w:rPr>
          <w:spacing w:val="-5"/>
        </w:rPr>
        <w:t xml:space="preserve"> </w:t>
      </w:r>
      <w:r w:rsidRPr="00E82A79">
        <w:t>harvested, non-target,</w:t>
      </w:r>
      <w:r w:rsidRPr="00E82A79">
        <w:rPr>
          <w:spacing w:val="-2"/>
        </w:rPr>
        <w:t xml:space="preserve"> associated</w:t>
      </w:r>
      <w:r w:rsidRPr="00E82A79">
        <w:t xml:space="preserve"> and </w:t>
      </w:r>
      <w:r w:rsidRPr="00E82A79">
        <w:rPr>
          <w:spacing w:val="-2"/>
        </w:rPr>
        <w:t>dependent</w:t>
      </w:r>
      <w:r w:rsidRPr="00E82A79">
        <w:t xml:space="preserve"> populations and the</w:t>
      </w:r>
      <w:r w:rsidRPr="00E82A79">
        <w:rPr>
          <w:spacing w:val="-4"/>
        </w:rPr>
        <w:t xml:space="preserve"> </w:t>
      </w:r>
      <w:r w:rsidRPr="00E82A79">
        <w:t>likelihood</w:t>
      </w:r>
      <w:r w:rsidRPr="00E82A79">
        <w:rPr>
          <w:spacing w:val="73"/>
        </w:rPr>
        <w:t xml:space="preserve"> </w:t>
      </w:r>
      <w:r w:rsidRPr="00E82A79">
        <w:t xml:space="preserve">of </w:t>
      </w:r>
      <w:r w:rsidRPr="00E82A79">
        <w:rPr>
          <w:spacing w:val="-2"/>
        </w:rPr>
        <w:t>adverse</w:t>
      </w:r>
      <w:r w:rsidRPr="00E82A79">
        <w:t xml:space="preserve"> impacts;</w:t>
      </w:r>
      <w:r w:rsidRPr="00E82A79">
        <w:rPr>
          <w:spacing w:val="2"/>
        </w:rPr>
        <w:t xml:space="preserve"> </w:t>
      </w:r>
      <w:r w:rsidRPr="00E82A79">
        <w:t>and</w:t>
      </w:r>
    </w:p>
    <w:p w14:paraId="308FEF9E" w14:textId="308CE407" w:rsidR="00782EFB" w:rsidRDefault="00782EFB" w:rsidP="00521863">
      <w:pPr>
        <w:pStyle w:val="subpara1"/>
      </w:pPr>
      <w:r w:rsidRPr="00E82A79">
        <w:t>an</w:t>
      </w:r>
      <w:r w:rsidRPr="00E82A79">
        <w:rPr>
          <w:spacing w:val="8"/>
        </w:rPr>
        <w:t xml:space="preserve"> </w:t>
      </w:r>
      <w:r w:rsidRPr="00E82A79">
        <w:t>evaluation</w:t>
      </w:r>
      <w:r w:rsidRPr="00E82A79">
        <w:rPr>
          <w:spacing w:val="8"/>
        </w:rPr>
        <w:t xml:space="preserve"> </w:t>
      </w:r>
      <w:r w:rsidRPr="00E82A79">
        <w:t>of</w:t>
      </w:r>
      <w:r w:rsidRPr="00E82A79">
        <w:rPr>
          <w:spacing w:val="9"/>
        </w:rPr>
        <w:t xml:space="preserve"> </w:t>
      </w:r>
      <w:r w:rsidRPr="00E82A79">
        <w:t>the</w:t>
      </w:r>
      <w:r w:rsidRPr="00E82A79">
        <w:rPr>
          <w:spacing w:val="9"/>
        </w:rPr>
        <w:t xml:space="preserve"> </w:t>
      </w:r>
      <w:r w:rsidRPr="00E82A79">
        <w:t>time</w:t>
      </w:r>
      <w:r w:rsidRPr="00E82A79">
        <w:rPr>
          <w:spacing w:val="5"/>
        </w:rPr>
        <w:t xml:space="preserve"> </w:t>
      </w:r>
      <w:r w:rsidRPr="00E82A79">
        <w:t>scales</w:t>
      </w:r>
      <w:r w:rsidRPr="00E82A79">
        <w:rPr>
          <w:spacing w:val="9"/>
        </w:rPr>
        <w:t xml:space="preserve"> </w:t>
      </w:r>
      <w:r w:rsidRPr="00E82A79">
        <w:t>involved</w:t>
      </w:r>
      <w:r w:rsidRPr="00E82A79">
        <w:rPr>
          <w:spacing w:val="8"/>
        </w:rPr>
        <w:t xml:space="preserve"> </w:t>
      </w:r>
      <w:r w:rsidRPr="00E82A79">
        <w:t>in</w:t>
      </w:r>
      <w:r w:rsidRPr="00E82A79">
        <w:rPr>
          <w:spacing w:val="8"/>
        </w:rPr>
        <w:t xml:space="preserve"> </w:t>
      </w:r>
      <w:r w:rsidRPr="00E82A79">
        <w:t>determining</w:t>
      </w:r>
      <w:r w:rsidRPr="00E82A79">
        <w:rPr>
          <w:spacing w:val="9"/>
        </w:rPr>
        <w:t xml:space="preserve"> </w:t>
      </w:r>
      <w:r w:rsidRPr="00E82A79">
        <w:t>the</w:t>
      </w:r>
      <w:r w:rsidRPr="00E82A79">
        <w:rPr>
          <w:spacing w:val="8"/>
        </w:rPr>
        <w:t xml:space="preserve"> </w:t>
      </w:r>
      <w:r w:rsidRPr="00E82A79">
        <w:t>responses</w:t>
      </w:r>
      <w:r w:rsidRPr="00E82A79">
        <w:rPr>
          <w:spacing w:val="7"/>
        </w:rPr>
        <w:t xml:space="preserve"> </w:t>
      </w:r>
      <w:r w:rsidRPr="00E82A79">
        <w:t>of</w:t>
      </w:r>
      <w:r w:rsidRPr="00E82A79">
        <w:rPr>
          <w:spacing w:val="7"/>
        </w:rPr>
        <w:t xml:space="preserve"> </w:t>
      </w:r>
      <w:r w:rsidRPr="00E82A79">
        <w:t>harvested,</w:t>
      </w:r>
      <w:r w:rsidRPr="00E82A79">
        <w:rPr>
          <w:spacing w:val="9"/>
        </w:rPr>
        <w:t xml:space="preserve"> </w:t>
      </w:r>
      <w:r w:rsidRPr="00E82A79">
        <w:rPr>
          <w:spacing w:val="-2"/>
        </w:rPr>
        <w:t>dependent</w:t>
      </w:r>
      <w:r w:rsidRPr="00E82A79">
        <w:rPr>
          <w:spacing w:val="9"/>
        </w:rPr>
        <w:t xml:space="preserve"> </w:t>
      </w:r>
      <w:r w:rsidRPr="00E82A79">
        <w:t>and</w:t>
      </w:r>
      <w:r w:rsidRPr="00E82A79">
        <w:rPr>
          <w:spacing w:val="63"/>
        </w:rPr>
        <w:t xml:space="preserve"> </w:t>
      </w:r>
      <w:r w:rsidRPr="00E82A79">
        <w:t>related populations to fishing activities.</w:t>
      </w:r>
    </w:p>
    <w:p w14:paraId="2814B55D" w14:textId="77777777" w:rsidR="00521863" w:rsidRPr="00504B19" w:rsidRDefault="00521863" w:rsidP="003764D5">
      <w:pPr>
        <w:pStyle w:val="subpara1"/>
        <w:numPr>
          <w:ilvl w:val="0"/>
          <w:numId w:val="0"/>
        </w:numPr>
        <w:rPr>
          <w:sz w:val="10"/>
          <w:szCs w:val="10"/>
        </w:rPr>
      </w:pPr>
    </w:p>
    <w:p w14:paraId="1CE83E84" w14:textId="77777777" w:rsidR="00782EFB" w:rsidRPr="00883D40" w:rsidRDefault="009D1C27" w:rsidP="00B45922">
      <w:pPr>
        <w:pStyle w:val="Heading2"/>
        <w:rPr>
          <w:rFonts w:eastAsia="Calibri"/>
        </w:rPr>
      </w:pPr>
      <w:r w:rsidRPr="00883D40">
        <w:t>Compliance</w:t>
      </w:r>
      <w:r w:rsidRPr="00883D40">
        <w:rPr>
          <w:spacing w:val="-10"/>
        </w:rPr>
        <w:t xml:space="preserve"> </w:t>
      </w:r>
      <w:r w:rsidRPr="00883D40">
        <w:t>and</w:t>
      </w:r>
      <w:r w:rsidRPr="00883D40">
        <w:rPr>
          <w:spacing w:val="-11"/>
        </w:rPr>
        <w:t xml:space="preserve"> </w:t>
      </w:r>
      <w:r w:rsidRPr="00883D40">
        <w:t>Technical</w:t>
      </w:r>
      <w:r w:rsidRPr="00883D40">
        <w:rPr>
          <w:spacing w:val="-13"/>
        </w:rPr>
        <w:t xml:space="preserve"> </w:t>
      </w:r>
      <w:r w:rsidRPr="00883D40">
        <w:t>Committee</w:t>
      </w:r>
      <w:r w:rsidRPr="00883D40">
        <w:rPr>
          <w:spacing w:val="-11"/>
        </w:rPr>
        <w:t xml:space="preserve"> </w:t>
      </w:r>
      <w:r w:rsidRPr="00883D40">
        <w:t>Consideration</w:t>
      </w:r>
    </w:p>
    <w:p w14:paraId="14B317AF" w14:textId="480E6521" w:rsidR="00782EFB" w:rsidRPr="003764D5" w:rsidRDefault="00782EFB" w:rsidP="00521863">
      <w:pPr>
        <w:pStyle w:val="numberedpar"/>
      </w:pPr>
      <w:r w:rsidRPr="00E82A79">
        <w:t>The</w:t>
      </w:r>
      <w:r w:rsidRPr="00E82A79">
        <w:rPr>
          <w:spacing w:val="7"/>
        </w:rPr>
        <w:t xml:space="preserve"> </w:t>
      </w:r>
      <w:r w:rsidRPr="00E82A79">
        <w:t>Compliance</w:t>
      </w:r>
      <w:r w:rsidRPr="00E82A79">
        <w:rPr>
          <w:spacing w:val="9"/>
        </w:rPr>
        <w:t xml:space="preserve"> </w:t>
      </w:r>
      <w:r w:rsidRPr="00E82A79">
        <w:t>and</w:t>
      </w:r>
      <w:r w:rsidRPr="00E82A79">
        <w:rPr>
          <w:spacing w:val="9"/>
        </w:rPr>
        <w:t xml:space="preserve"> </w:t>
      </w:r>
      <w:r w:rsidRPr="00E82A79">
        <w:t>Technical</w:t>
      </w:r>
      <w:r w:rsidRPr="00E82A79">
        <w:rPr>
          <w:spacing w:val="9"/>
        </w:rPr>
        <w:t xml:space="preserve"> </w:t>
      </w:r>
      <w:r w:rsidRPr="00E82A79">
        <w:t>Committee</w:t>
      </w:r>
      <w:r w:rsidRPr="00E82A79">
        <w:rPr>
          <w:spacing w:val="7"/>
        </w:rPr>
        <w:t xml:space="preserve"> </w:t>
      </w:r>
      <w:r w:rsidRPr="00E82A79">
        <w:t>shall</w:t>
      </w:r>
      <w:r w:rsidRPr="00E82A79">
        <w:rPr>
          <w:spacing w:val="8"/>
        </w:rPr>
        <w:t xml:space="preserve"> </w:t>
      </w:r>
      <w:r w:rsidRPr="00E82A79">
        <w:t>consider</w:t>
      </w:r>
      <w:r w:rsidRPr="00E82A79">
        <w:rPr>
          <w:spacing w:val="9"/>
        </w:rPr>
        <w:t xml:space="preserve"> </w:t>
      </w:r>
      <w:r w:rsidRPr="00E82A79">
        <w:t>any</w:t>
      </w:r>
      <w:r w:rsidRPr="00E82A79">
        <w:rPr>
          <w:spacing w:val="8"/>
        </w:rPr>
        <w:t xml:space="preserve"> </w:t>
      </w:r>
      <w:r w:rsidRPr="00E82A79">
        <w:rPr>
          <w:spacing w:val="-2"/>
        </w:rPr>
        <w:t>Fisheries</w:t>
      </w:r>
      <w:r w:rsidRPr="00E82A79">
        <w:rPr>
          <w:spacing w:val="9"/>
        </w:rPr>
        <w:t xml:space="preserve"> </w:t>
      </w:r>
      <w:r w:rsidRPr="00E82A79">
        <w:t>Operation</w:t>
      </w:r>
      <w:r w:rsidRPr="00E82A79">
        <w:rPr>
          <w:spacing w:val="8"/>
        </w:rPr>
        <w:t xml:space="preserve"> </w:t>
      </w:r>
      <w:r w:rsidRPr="00E82A79">
        <w:t>Plan</w:t>
      </w:r>
      <w:r w:rsidRPr="00E82A79">
        <w:rPr>
          <w:spacing w:val="12"/>
        </w:rPr>
        <w:t xml:space="preserve"> </w:t>
      </w:r>
      <w:r w:rsidRPr="00E82A79">
        <w:t>submitted</w:t>
      </w:r>
      <w:r w:rsidRPr="00E82A79">
        <w:rPr>
          <w:spacing w:val="50"/>
        </w:rPr>
        <w:t xml:space="preserve"> </w:t>
      </w:r>
      <w:r w:rsidRPr="00E82A79">
        <w:t>pursuant</w:t>
      </w:r>
      <w:r w:rsidRPr="00E82A79">
        <w:rPr>
          <w:spacing w:val="28"/>
        </w:rPr>
        <w:t xml:space="preserve"> </w:t>
      </w:r>
      <w:r w:rsidRPr="00E82A79">
        <w:t>to</w:t>
      </w:r>
      <w:r w:rsidRPr="00E82A79">
        <w:rPr>
          <w:spacing w:val="29"/>
        </w:rPr>
        <w:t xml:space="preserve"> </w:t>
      </w:r>
      <w:r w:rsidRPr="00E82A79">
        <w:t>paragraph</w:t>
      </w:r>
      <w:r w:rsidRPr="00E82A79">
        <w:rPr>
          <w:spacing w:val="32"/>
        </w:rPr>
        <w:t xml:space="preserve"> </w:t>
      </w:r>
      <w:r w:rsidRPr="00E82A79">
        <w:t>5</w:t>
      </w:r>
      <w:r w:rsidRPr="00E82A79">
        <w:rPr>
          <w:spacing w:val="29"/>
        </w:rPr>
        <w:t xml:space="preserve"> </w:t>
      </w:r>
      <w:r w:rsidRPr="00E82A79">
        <w:t>and</w:t>
      </w:r>
      <w:r w:rsidRPr="00E82A79">
        <w:rPr>
          <w:spacing w:val="31"/>
        </w:rPr>
        <w:t xml:space="preserve"> </w:t>
      </w:r>
      <w:r w:rsidRPr="00E82A79">
        <w:t>any</w:t>
      </w:r>
      <w:r w:rsidRPr="00E82A79">
        <w:rPr>
          <w:spacing w:val="30"/>
        </w:rPr>
        <w:t xml:space="preserve"> </w:t>
      </w:r>
      <w:r w:rsidRPr="00E82A79">
        <w:t>advice</w:t>
      </w:r>
      <w:r w:rsidRPr="00E82A79">
        <w:rPr>
          <w:spacing w:val="27"/>
        </w:rPr>
        <w:t xml:space="preserve"> </w:t>
      </w:r>
      <w:r w:rsidRPr="00E82A79">
        <w:t>of</w:t>
      </w:r>
      <w:r w:rsidRPr="00E82A79">
        <w:rPr>
          <w:spacing w:val="28"/>
        </w:rPr>
        <w:t xml:space="preserve"> </w:t>
      </w:r>
      <w:r w:rsidRPr="00E82A79">
        <w:t>the</w:t>
      </w:r>
      <w:r w:rsidRPr="00E82A79">
        <w:rPr>
          <w:spacing w:val="27"/>
        </w:rPr>
        <w:t xml:space="preserve"> </w:t>
      </w:r>
      <w:r w:rsidRPr="00E82A79">
        <w:t>Scientific</w:t>
      </w:r>
      <w:r w:rsidRPr="00E82A79">
        <w:rPr>
          <w:spacing w:val="31"/>
        </w:rPr>
        <w:t xml:space="preserve"> </w:t>
      </w:r>
      <w:r w:rsidRPr="00E82A79">
        <w:t>Committee</w:t>
      </w:r>
      <w:r w:rsidRPr="00E82A79">
        <w:rPr>
          <w:spacing w:val="29"/>
        </w:rPr>
        <w:t xml:space="preserve"> </w:t>
      </w:r>
      <w:r w:rsidRPr="00E82A79">
        <w:t>thereon</w:t>
      </w:r>
      <w:r w:rsidRPr="00E82A79">
        <w:rPr>
          <w:spacing w:val="35"/>
        </w:rPr>
        <w:t xml:space="preserve"> </w:t>
      </w:r>
      <w:r w:rsidRPr="00E82A79">
        <w:t>and</w:t>
      </w:r>
      <w:r w:rsidRPr="00E82A79">
        <w:rPr>
          <w:spacing w:val="28"/>
        </w:rPr>
        <w:t xml:space="preserve"> </w:t>
      </w:r>
      <w:r w:rsidRPr="00E82A79">
        <w:t>provide</w:t>
      </w:r>
      <w:r w:rsidRPr="00E82A79">
        <w:rPr>
          <w:spacing w:val="30"/>
        </w:rPr>
        <w:t xml:space="preserve"> </w:t>
      </w:r>
      <w:r w:rsidRPr="00E82A79">
        <w:t>advice</w:t>
      </w:r>
      <w:r w:rsidRPr="00E82A79">
        <w:rPr>
          <w:spacing w:val="30"/>
        </w:rPr>
        <w:t xml:space="preserve"> </w:t>
      </w:r>
      <w:r w:rsidRPr="00E82A79">
        <w:t>and</w:t>
      </w:r>
      <w:r w:rsidRPr="00E82A79">
        <w:rPr>
          <w:spacing w:val="37"/>
        </w:rPr>
        <w:t xml:space="preserve"> </w:t>
      </w:r>
      <w:r w:rsidRPr="00E82A79">
        <w:t>recommendations</w:t>
      </w:r>
      <w:r w:rsidRPr="00E82A79">
        <w:rPr>
          <w:spacing w:val="19"/>
        </w:rPr>
        <w:t xml:space="preserve"> </w:t>
      </w:r>
      <w:r w:rsidRPr="00E82A79">
        <w:t>to</w:t>
      </w:r>
      <w:r w:rsidRPr="00E82A79">
        <w:rPr>
          <w:spacing w:val="20"/>
        </w:rPr>
        <w:t xml:space="preserve"> </w:t>
      </w:r>
      <w:r w:rsidRPr="00E82A79">
        <w:t>the</w:t>
      </w:r>
      <w:r w:rsidRPr="00E82A79">
        <w:rPr>
          <w:spacing w:val="15"/>
        </w:rPr>
        <w:t xml:space="preserve"> </w:t>
      </w:r>
      <w:r w:rsidRPr="00E82A79">
        <w:t>Commission</w:t>
      </w:r>
      <w:r w:rsidRPr="00E82A79">
        <w:rPr>
          <w:spacing w:val="17"/>
        </w:rPr>
        <w:t xml:space="preserve"> </w:t>
      </w:r>
      <w:r w:rsidRPr="00E82A79">
        <w:t>on</w:t>
      </w:r>
      <w:r w:rsidRPr="00E82A79">
        <w:rPr>
          <w:spacing w:val="22"/>
        </w:rPr>
        <w:t xml:space="preserve"> </w:t>
      </w:r>
      <w:r w:rsidRPr="00E82A79">
        <w:t>appropriate</w:t>
      </w:r>
      <w:r w:rsidRPr="00E82A79">
        <w:rPr>
          <w:spacing w:val="19"/>
        </w:rPr>
        <w:t xml:space="preserve"> </w:t>
      </w:r>
      <w:r w:rsidRPr="00E82A79">
        <w:t>management</w:t>
      </w:r>
      <w:r w:rsidRPr="00E82A79">
        <w:rPr>
          <w:spacing w:val="19"/>
        </w:rPr>
        <w:t xml:space="preserve"> </w:t>
      </w:r>
      <w:r w:rsidRPr="00E82A79">
        <w:t>arrangements,</w:t>
      </w:r>
      <w:r w:rsidRPr="00E82A79">
        <w:rPr>
          <w:spacing w:val="19"/>
        </w:rPr>
        <w:t xml:space="preserve"> </w:t>
      </w:r>
      <w:r w:rsidRPr="00E82A79">
        <w:t>including</w:t>
      </w:r>
      <w:r w:rsidRPr="00E82A79">
        <w:rPr>
          <w:spacing w:val="19"/>
        </w:rPr>
        <w:t xml:space="preserve"> </w:t>
      </w:r>
      <w:r w:rsidRPr="00E82A79">
        <w:t>in</w:t>
      </w:r>
      <w:r w:rsidRPr="00E82A79">
        <w:rPr>
          <w:spacing w:val="17"/>
        </w:rPr>
        <w:t xml:space="preserve"> </w:t>
      </w:r>
      <w:r w:rsidRPr="00E82A79">
        <w:t>light</w:t>
      </w:r>
      <w:r w:rsidRPr="00E82A79">
        <w:rPr>
          <w:spacing w:val="19"/>
        </w:rPr>
        <w:t xml:space="preserve"> </w:t>
      </w:r>
      <w:r w:rsidRPr="00E82A79">
        <w:t>of</w:t>
      </w:r>
      <w:r w:rsidRPr="00E82A79">
        <w:rPr>
          <w:spacing w:val="37"/>
        </w:rPr>
        <w:t xml:space="preserve"> </w:t>
      </w:r>
      <w:r w:rsidRPr="00E82A79">
        <w:t>the obligations in CMM</w:t>
      </w:r>
      <w:r w:rsidRPr="00E82A79">
        <w:rPr>
          <w:spacing w:val="-2"/>
        </w:rPr>
        <w:t xml:space="preserve"> </w:t>
      </w:r>
      <w:r w:rsidR="002C0073" w:rsidRPr="00E82A79">
        <w:t>03</w:t>
      </w:r>
      <w:r w:rsidRPr="00E82A79">
        <w:t>-20</w:t>
      </w:r>
      <w:r w:rsidR="00E82A79">
        <w:t>20</w:t>
      </w:r>
      <w:r w:rsidRPr="00E82A79">
        <w:t xml:space="preserve"> (Bottom Fishing), if </w:t>
      </w:r>
      <w:r w:rsidRPr="00E82A79">
        <w:rPr>
          <w:spacing w:val="-2"/>
        </w:rPr>
        <w:t>applicable.</w:t>
      </w:r>
    </w:p>
    <w:p w14:paraId="216588FC" w14:textId="77777777" w:rsidR="00521863" w:rsidRPr="00E82A79" w:rsidRDefault="00521863" w:rsidP="003764D5">
      <w:pPr>
        <w:pStyle w:val="numberedpar"/>
        <w:numPr>
          <w:ilvl w:val="0"/>
          <w:numId w:val="0"/>
        </w:numPr>
      </w:pPr>
    </w:p>
    <w:p w14:paraId="35A06439" w14:textId="77777777" w:rsidR="00782EFB" w:rsidRPr="00883D40" w:rsidRDefault="009D1C27" w:rsidP="00B45922">
      <w:pPr>
        <w:pStyle w:val="Heading2"/>
        <w:rPr>
          <w:rFonts w:eastAsia="Calibri"/>
        </w:rPr>
      </w:pPr>
      <w:r w:rsidRPr="00883D40">
        <w:t>Commission</w:t>
      </w:r>
      <w:r w:rsidRPr="00883D40">
        <w:rPr>
          <w:spacing w:val="-25"/>
        </w:rPr>
        <w:t xml:space="preserve"> </w:t>
      </w:r>
      <w:r w:rsidRPr="00883D40">
        <w:t>Consideration</w:t>
      </w:r>
    </w:p>
    <w:p w14:paraId="6531BBC4" w14:textId="6B4A7136" w:rsidR="00782EFB" w:rsidRPr="00241464" w:rsidRDefault="00782EFB" w:rsidP="00521863">
      <w:pPr>
        <w:pStyle w:val="numberedpar"/>
      </w:pPr>
      <w:r w:rsidRPr="00E82A79">
        <w:t>At</w:t>
      </w:r>
      <w:r w:rsidRPr="00E82A79">
        <w:rPr>
          <w:spacing w:val="10"/>
        </w:rPr>
        <w:t xml:space="preserve"> </w:t>
      </w:r>
      <w:r w:rsidRPr="00E82A79">
        <w:rPr>
          <w:spacing w:val="-2"/>
        </w:rPr>
        <w:t>its</w:t>
      </w:r>
      <w:r w:rsidRPr="00E82A79">
        <w:rPr>
          <w:spacing w:val="10"/>
        </w:rPr>
        <w:t xml:space="preserve"> </w:t>
      </w:r>
      <w:r w:rsidRPr="00E82A79">
        <w:t>annual</w:t>
      </w:r>
      <w:r w:rsidRPr="00E82A79">
        <w:rPr>
          <w:spacing w:val="7"/>
        </w:rPr>
        <w:t xml:space="preserve"> </w:t>
      </w:r>
      <w:r w:rsidRPr="00E82A79">
        <w:t>meeting,</w:t>
      </w:r>
      <w:r w:rsidRPr="00E82A79">
        <w:rPr>
          <w:spacing w:val="7"/>
        </w:rPr>
        <w:t xml:space="preserve"> </w:t>
      </w:r>
      <w:r w:rsidRPr="00E82A79">
        <w:t>the</w:t>
      </w:r>
      <w:r w:rsidRPr="00E82A79">
        <w:rPr>
          <w:spacing w:val="8"/>
        </w:rPr>
        <w:t xml:space="preserve"> </w:t>
      </w:r>
      <w:r w:rsidRPr="00E82A79">
        <w:t>Commission</w:t>
      </w:r>
      <w:r w:rsidRPr="00E82A79">
        <w:rPr>
          <w:spacing w:val="8"/>
        </w:rPr>
        <w:t xml:space="preserve"> </w:t>
      </w:r>
      <w:r w:rsidRPr="00E82A79">
        <w:t>shall</w:t>
      </w:r>
      <w:r w:rsidRPr="00E82A79">
        <w:rPr>
          <w:spacing w:val="8"/>
        </w:rPr>
        <w:t xml:space="preserve"> </w:t>
      </w:r>
      <w:r w:rsidRPr="00E82A79">
        <w:t>consider</w:t>
      </w:r>
      <w:r w:rsidRPr="00E82A79">
        <w:rPr>
          <w:spacing w:val="9"/>
        </w:rPr>
        <w:t xml:space="preserve"> </w:t>
      </w:r>
      <w:r w:rsidRPr="00E82A79">
        <w:t>all</w:t>
      </w:r>
      <w:r w:rsidRPr="00E82A79">
        <w:rPr>
          <w:spacing w:val="8"/>
        </w:rPr>
        <w:t xml:space="preserve"> </w:t>
      </w:r>
      <w:r w:rsidRPr="00E82A79">
        <w:t>Fisheries</w:t>
      </w:r>
      <w:r w:rsidRPr="00E82A79">
        <w:rPr>
          <w:spacing w:val="9"/>
        </w:rPr>
        <w:t xml:space="preserve"> </w:t>
      </w:r>
      <w:r w:rsidRPr="00E82A79">
        <w:rPr>
          <w:spacing w:val="-2"/>
        </w:rPr>
        <w:t>Operation</w:t>
      </w:r>
      <w:r w:rsidRPr="00E82A79">
        <w:rPr>
          <w:spacing w:val="11"/>
        </w:rPr>
        <w:t xml:space="preserve"> </w:t>
      </w:r>
      <w:r w:rsidRPr="00E82A79">
        <w:t>Plans</w:t>
      </w:r>
      <w:r w:rsidRPr="00E82A79">
        <w:rPr>
          <w:spacing w:val="9"/>
        </w:rPr>
        <w:t xml:space="preserve"> </w:t>
      </w:r>
      <w:r w:rsidRPr="00E82A79">
        <w:t>submitted</w:t>
      </w:r>
      <w:r w:rsidRPr="00E82A79">
        <w:rPr>
          <w:spacing w:val="7"/>
        </w:rPr>
        <w:t xml:space="preserve"> </w:t>
      </w:r>
      <w:r w:rsidRPr="00E82A79">
        <w:rPr>
          <w:spacing w:val="-2"/>
        </w:rPr>
        <w:t>pursuant</w:t>
      </w:r>
      <w:r w:rsidRPr="00E82A79">
        <w:rPr>
          <w:spacing w:val="63"/>
        </w:rPr>
        <w:t xml:space="preserve"> </w:t>
      </w:r>
      <w:r w:rsidRPr="00E82A79">
        <w:t>to</w:t>
      </w:r>
      <w:r w:rsidRPr="00E82A79">
        <w:rPr>
          <w:spacing w:val="16"/>
        </w:rPr>
        <w:t xml:space="preserve"> </w:t>
      </w:r>
      <w:r w:rsidRPr="00E82A79">
        <w:t>paragraph</w:t>
      </w:r>
      <w:r w:rsidRPr="00E82A79">
        <w:rPr>
          <w:spacing w:val="15"/>
        </w:rPr>
        <w:t xml:space="preserve"> </w:t>
      </w:r>
      <w:r w:rsidRPr="00E82A79">
        <w:t>5,</w:t>
      </w:r>
      <w:r w:rsidRPr="00E82A79">
        <w:rPr>
          <w:spacing w:val="14"/>
        </w:rPr>
        <w:t xml:space="preserve"> </w:t>
      </w:r>
      <w:r w:rsidRPr="00E82A79">
        <w:t>any</w:t>
      </w:r>
      <w:r w:rsidRPr="00E82A79">
        <w:rPr>
          <w:spacing w:val="13"/>
        </w:rPr>
        <w:t xml:space="preserve"> </w:t>
      </w:r>
      <w:r w:rsidRPr="00E82A79">
        <w:t>advice</w:t>
      </w:r>
      <w:r w:rsidRPr="00E82A79">
        <w:rPr>
          <w:spacing w:val="13"/>
        </w:rPr>
        <w:t xml:space="preserve"> </w:t>
      </w:r>
      <w:r w:rsidRPr="00E82A79">
        <w:t>or</w:t>
      </w:r>
      <w:r w:rsidRPr="00E82A79">
        <w:rPr>
          <w:spacing w:val="14"/>
        </w:rPr>
        <w:t xml:space="preserve"> </w:t>
      </w:r>
      <w:r w:rsidRPr="00E82A79">
        <w:t>recommendations</w:t>
      </w:r>
      <w:r w:rsidRPr="00E82A79">
        <w:rPr>
          <w:spacing w:val="14"/>
        </w:rPr>
        <w:t xml:space="preserve"> </w:t>
      </w:r>
      <w:r w:rsidRPr="00E82A79">
        <w:t>provided</w:t>
      </w:r>
      <w:r w:rsidRPr="00E82A79">
        <w:rPr>
          <w:spacing w:val="13"/>
        </w:rPr>
        <w:t xml:space="preserve"> </w:t>
      </w:r>
      <w:r w:rsidRPr="00E82A79">
        <w:t>by</w:t>
      </w:r>
      <w:r w:rsidRPr="00E82A79">
        <w:rPr>
          <w:spacing w:val="13"/>
        </w:rPr>
        <w:t xml:space="preserve"> </w:t>
      </w:r>
      <w:r w:rsidRPr="00E82A79">
        <w:t>the</w:t>
      </w:r>
      <w:r w:rsidRPr="00E82A79">
        <w:rPr>
          <w:spacing w:val="12"/>
        </w:rPr>
        <w:t xml:space="preserve"> </w:t>
      </w:r>
      <w:r w:rsidRPr="00E82A79">
        <w:t>Scientific</w:t>
      </w:r>
      <w:r w:rsidRPr="00E82A79">
        <w:rPr>
          <w:spacing w:val="14"/>
        </w:rPr>
        <w:t xml:space="preserve"> </w:t>
      </w:r>
      <w:r w:rsidRPr="00E82A79">
        <w:t>Committee</w:t>
      </w:r>
      <w:r w:rsidRPr="00E82A79">
        <w:rPr>
          <w:spacing w:val="12"/>
        </w:rPr>
        <w:t xml:space="preserve"> </w:t>
      </w:r>
      <w:r w:rsidRPr="00E82A79">
        <w:t>and</w:t>
      </w:r>
      <w:r w:rsidRPr="00E82A79">
        <w:rPr>
          <w:spacing w:val="14"/>
        </w:rPr>
        <w:t xml:space="preserve"> </w:t>
      </w:r>
      <w:r w:rsidRPr="00E82A79">
        <w:t>Compliance</w:t>
      </w:r>
      <w:r w:rsidRPr="00E82A79">
        <w:rPr>
          <w:spacing w:val="26"/>
        </w:rPr>
        <w:t xml:space="preserve"> </w:t>
      </w:r>
      <w:r w:rsidRPr="00E82A79">
        <w:t>and</w:t>
      </w:r>
      <w:r w:rsidRPr="00E82A79">
        <w:rPr>
          <w:spacing w:val="9"/>
        </w:rPr>
        <w:t xml:space="preserve"> </w:t>
      </w:r>
      <w:r w:rsidRPr="00E82A79">
        <w:t>Technical</w:t>
      </w:r>
      <w:r w:rsidRPr="00E82A79">
        <w:rPr>
          <w:spacing w:val="8"/>
        </w:rPr>
        <w:t xml:space="preserve"> </w:t>
      </w:r>
      <w:r w:rsidRPr="00E82A79">
        <w:t>Committee</w:t>
      </w:r>
      <w:r w:rsidRPr="00E82A79">
        <w:rPr>
          <w:spacing w:val="10"/>
        </w:rPr>
        <w:t xml:space="preserve"> </w:t>
      </w:r>
      <w:r w:rsidRPr="00E82A79">
        <w:t>pursuant</w:t>
      </w:r>
      <w:r w:rsidRPr="00E82A79">
        <w:rPr>
          <w:spacing w:val="9"/>
        </w:rPr>
        <w:t xml:space="preserve"> </w:t>
      </w:r>
      <w:r w:rsidRPr="00E82A79">
        <w:t>to</w:t>
      </w:r>
      <w:r w:rsidRPr="00E82A79">
        <w:rPr>
          <w:spacing w:val="9"/>
        </w:rPr>
        <w:t xml:space="preserve"> </w:t>
      </w:r>
      <w:r w:rsidRPr="00E82A79">
        <w:t>paragraphs</w:t>
      </w:r>
      <w:r w:rsidRPr="00E82A79">
        <w:rPr>
          <w:spacing w:val="12"/>
        </w:rPr>
        <w:t xml:space="preserve"> </w:t>
      </w:r>
      <w:r w:rsidRPr="00E82A79">
        <w:t>8</w:t>
      </w:r>
      <w:r w:rsidRPr="00E82A79">
        <w:rPr>
          <w:spacing w:val="9"/>
        </w:rPr>
        <w:t xml:space="preserve"> </w:t>
      </w:r>
      <w:r w:rsidRPr="00E82A79">
        <w:t>and</w:t>
      </w:r>
      <w:r w:rsidRPr="00E82A79">
        <w:rPr>
          <w:spacing w:val="9"/>
        </w:rPr>
        <w:t xml:space="preserve"> </w:t>
      </w:r>
      <w:r w:rsidRPr="00E82A79">
        <w:t>11,</w:t>
      </w:r>
      <w:r w:rsidRPr="00E82A79">
        <w:rPr>
          <w:spacing w:val="9"/>
        </w:rPr>
        <w:t xml:space="preserve"> </w:t>
      </w:r>
      <w:r w:rsidRPr="00E82A79">
        <w:t>and</w:t>
      </w:r>
      <w:r w:rsidRPr="00E82A79">
        <w:rPr>
          <w:spacing w:val="9"/>
        </w:rPr>
        <w:t xml:space="preserve"> </w:t>
      </w:r>
      <w:r w:rsidRPr="00E82A79">
        <w:t>any</w:t>
      </w:r>
      <w:r w:rsidRPr="00E82A79">
        <w:rPr>
          <w:spacing w:val="8"/>
        </w:rPr>
        <w:t xml:space="preserve"> </w:t>
      </w:r>
      <w:r w:rsidRPr="00E82A79">
        <w:t>applicable</w:t>
      </w:r>
      <w:r w:rsidRPr="00E82A79">
        <w:rPr>
          <w:spacing w:val="10"/>
        </w:rPr>
        <w:t xml:space="preserve"> </w:t>
      </w:r>
      <w:r w:rsidRPr="00E82A79">
        <w:t>obligations</w:t>
      </w:r>
      <w:r w:rsidRPr="00E82A79">
        <w:rPr>
          <w:spacing w:val="9"/>
        </w:rPr>
        <w:t xml:space="preserve"> </w:t>
      </w:r>
      <w:r w:rsidRPr="00E82A79">
        <w:rPr>
          <w:spacing w:val="-2"/>
        </w:rPr>
        <w:t>under</w:t>
      </w:r>
      <w:r w:rsidRPr="00E82A79">
        <w:rPr>
          <w:spacing w:val="9"/>
        </w:rPr>
        <w:t xml:space="preserve"> </w:t>
      </w:r>
      <w:r w:rsidRPr="00E82A79">
        <w:t>CMM</w:t>
      </w:r>
      <w:r w:rsidRPr="00E82A79">
        <w:rPr>
          <w:spacing w:val="71"/>
        </w:rPr>
        <w:t xml:space="preserve"> </w:t>
      </w:r>
      <w:r w:rsidR="002C0073" w:rsidRPr="00E82A79">
        <w:t>03</w:t>
      </w:r>
      <w:r w:rsidRPr="00E82A79">
        <w:t>-20</w:t>
      </w:r>
      <w:r w:rsidR="00E82A79">
        <w:t>20</w:t>
      </w:r>
      <w:r w:rsidRPr="00E82A79">
        <w:rPr>
          <w:spacing w:val="7"/>
        </w:rPr>
        <w:t xml:space="preserve"> </w:t>
      </w:r>
      <w:r w:rsidRPr="00E82A79">
        <w:t>(Bottom</w:t>
      </w:r>
      <w:r w:rsidRPr="00E82A79">
        <w:rPr>
          <w:spacing w:val="6"/>
        </w:rPr>
        <w:t xml:space="preserve"> </w:t>
      </w:r>
      <w:r w:rsidRPr="00E82A79">
        <w:rPr>
          <w:spacing w:val="-2"/>
        </w:rPr>
        <w:t>Fishing)</w:t>
      </w:r>
      <w:r w:rsidRPr="00E82A79">
        <w:rPr>
          <w:spacing w:val="10"/>
        </w:rPr>
        <w:t xml:space="preserve"> </w:t>
      </w:r>
      <w:r w:rsidRPr="00E82A79">
        <w:t>in</w:t>
      </w:r>
      <w:r w:rsidRPr="00E82A79">
        <w:rPr>
          <w:spacing w:val="3"/>
        </w:rPr>
        <w:t xml:space="preserve"> </w:t>
      </w:r>
      <w:r w:rsidRPr="00E82A79">
        <w:t>respect</w:t>
      </w:r>
      <w:r w:rsidRPr="00E82A79">
        <w:rPr>
          <w:spacing w:val="7"/>
        </w:rPr>
        <w:t xml:space="preserve"> </w:t>
      </w:r>
      <w:r w:rsidRPr="00E82A79">
        <w:t>of</w:t>
      </w:r>
      <w:r w:rsidRPr="00E82A79">
        <w:rPr>
          <w:spacing w:val="7"/>
        </w:rPr>
        <w:t xml:space="preserve"> </w:t>
      </w:r>
      <w:r w:rsidRPr="00E82A79">
        <w:t>the</w:t>
      </w:r>
      <w:r w:rsidRPr="00E82A79">
        <w:rPr>
          <w:spacing w:val="5"/>
        </w:rPr>
        <w:t xml:space="preserve"> </w:t>
      </w:r>
      <w:r w:rsidRPr="00E82A79">
        <w:t>proposed</w:t>
      </w:r>
      <w:r w:rsidRPr="00E82A79">
        <w:rPr>
          <w:spacing w:val="6"/>
        </w:rPr>
        <w:t xml:space="preserve"> </w:t>
      </w:r>
      <w:r w:rsidRPr="00E82A79">
        <w:t>fishing</w:t>
      </w:r>
      <w:r w:rsidRPr="00E82A79">
        <w:rPr>
          <w:spacing w:val="7"/>
        </w:rPr>
        <w:t xml:space="preserve"> </w:t>
      </w:r>
      <w:r w:rsidRPr="00E82A79">
        <w:t>activity.</w:t>
      </w:r>
      <w:r w:rsidRPr="00E82A79">
        <w:rPr>
          <w:spacing w:val="7"/>
        </w:rPr>
        <w:t xml:space="preserve"> </w:t>
      </w:r>
      <w:r w:rsidRPr="00E82A79">
        <w:t>On</w:t>
      </w:r>
      <w:r w:rsidRPr="00E82A79">
        <w:rPr>
          <w:spacing w:val="7"/>
        </w:rPr>
        <w:t xml:space="preserve"> </w:t>
      </w:r>
      <w:r w:rsidRPr="00E82A79">
        <w:t>the</w:t>
      </w:r>
      <w:r w:rsidRPr="00E82A79">
        <w:rPr>
          <w:spacing w:val="5"/>
        </w:rPr>
        <w:t xml:space="preserve"> </w:t>
      </w:r>
      <w:r w:rsidRPr="00E82A79">
        <w:t>basis</w:t>
      </w:r>
      <w:r w:rsidRPr="00E82A79">
        <w:rPr>
          <w:spacing w:val="5"/>
        </w:rPr>
        <w:t xml:space="preserve"> </w:t>
      </w:r>
      <w:r w:rsidRPr="00E82A79">
        <w:t>of</w:t>
      </w:r>
      <w:r w:rsidRPr="00E82A79">
        <w:rPr>
          <w:spacing w:val="4"/>
        </w:rPr>
        <w:t xml:space="preserve"> </w:t>
      </w:r>
      <w:r w:rsidRPr="00E82A79">
        <w:t>this</w:t>
      </w:r>
      <w:r w:rsidRPr="00E82A79">
        <w:rPr>
          <w:spacing w:val="7"/>
        </w:rPr>
        <w:t xml:space="preserve"> </w:t>
      </w:r>
      <w:r w:rsidRPr="00E82A79">
        <w:t>consideration,</w:t>
      </w:r>
      <w:r w:rsidRPr="00E82A79">
        <w:rPr>
          <w:spacing w:val="29"/>
        </w:rPr>
        <w:t xml:space="preserve"> </w:t>
      </w:r>
      <w:r w:rsidRPr="00E82A79">
        <w:t>the</w:t>
      </w:r>
      <w:r w:rsidRPr="00E82A79">
        <w:rPr>
          <w:spacing w:val="36"/>
        </w:rPr>
        <w:t xml:space="preserve"> </w:t>
      </w:r>
      <w:r w:rsidRPr="00E82A79">
        <w:t>Commission</w:t>
      </w:r>
      <w:r w:rsidRPr="00E82A79">
        <w:rPr>
          <w:spacing w:val="37"/>
        </w:rPr>
        <w:t xml:space="preserve"> </w:t>
      </w:r>
      <w:r w:rsidRPr="00E82A79">
        <w:t>shall</w:t>
      </w:r>
      <w:r w:rsidRPr="00E82A79">
        <w:rPr>
          <w:spacing w:val="37"/>
        </w:rPr>
        <w:t xml:space="preserve"> </w:t>
      </w:r>
      <w:r w:rsidRPr="00E82A79">
        <w:t>take</w:t>
      </w:r>
      <w:r w:rsidRPr="00E82A79">
        <w:rPr>
          <w:spacing w:val="36"/>
        </w:rPr>
        <w:t xml:space="preserve"> </w:t>
      </w:r>
      <w:r w:rsidRPr="00E82A79">
        <w:t>a</w:t>
      </w:r>
      <w:r w:rsidRPr="00E82A79">
        <w:rPr>
          <w:spacing w:val="37"/>
        </w:rPr>
        <w:t xml:space="preserve"> </w:t>
      </w:r>
      <w:r w:rsidRPr="00E82A79">
        <w:t>decision</w:t>
      </w:r>
      <w:r w:rsidRPr="00E82A79">
        <w:rPr>
          <w:spacing w:val="37"/>
        </w:rPr>
        <w:t xml:space="preserve"> </w:t>
      </w:r>
      <w:r w:rsidRPr="00E82A79">
        <w:t>as</w:t>
      </w:r>
      <w:r w:rsidRPr="00E82A79">
        <w:rPr>
          <w:spacing w:val="38"/>
        </w:rPr>
        <w:t xml:space="preserve"> </w:t>
      </w:r>
      <w:r w:rsidRPr="00E82A79">
        <w:t>to</w:t>
      </w:r>
      <w:r w:rsidRPr="00E82A79">
        <w:rPr>
          <w:spacing w:val="39"/>
        </w:rPr>
        <w:t xml:space="preserve"> </w:t>
      </w:r>
      <w:r w:rsidRPr="00E82A79">
        <w:rPr>
          <w:spacing w:val="-2"/>
        </w:rPr>
        <w:t>whether</w:t>
      </w:r>
      <w:r w:rsidRPr="00E82A79">
        <w:rPr>
          <w:spacing w:val="44"/>
        </w:rPr>
        <w:t xml:space="preserve"> </w:t>
      </w:r>
      <w:r w:rsidRPr="00E82A79">
        <w:t>to</w:t>
      </w:r>
      <w:r w:rsidRPr="00E82A79">
        <w:rPr>
          <w:spacing w:val="38"/>
        </w:rPr>
        <w:t xml:space="preserve"> </w:t>
      </w:r>
      <w:r w:rsidRPr="00E82A79">
        <w:t>approve</w:t>
      </w:r>
      <w:r w:rsidRPr="00E82A79">
        <w:rPr>
          <w:spacing w:val="38"/>
        </w:rPr>
        <w:t xml:space="preserve"> </w:t>
      </w:r>
      <w:r w:rsidRPr="00E82A79">
        <w:t>fishing</w:t>
      </w:r>
      <w:r w:rsidRPr="00E82A79">
        <w:rPr>
          <w:spacing w:val="35"/>
        </w:rPr>
        <w:t xml:space="preserve"> </w:t>
      </w:r>
      <w:r w:rsidRPr="00E82A79">
        <w:t>in</w:t>
      </w:r>
      <w:r w:rsidRPr="00E82A79">
        <w:rPr>
          <w:spacing w:val="37"/>
        </w:rPr>
        <w:t xml:space="preserve"> </w:t>
      </w:r>
      <w:r w:rsidRPr="00E82A79">
        <w:t>the</w:t>
      </w:r>
      <w:r w:rsidRPr="00E82A79">
        <w:rPr>
          <w:spacing w:val="36"/>
        </w:rPr>
        <w:t xml:space="preserve"> </w:t>
      </w:r>
      <w:r w:rsidRPr="00E82A79">
        <w:t>exploratory</w:t>
      </w:r>
      <w:r w:rsidRPr="00E82A79">
        <w:rPr>
          <w:spacing w:val="37"/>
        </w:rPr>
        <w:t xml:space="preserve"> </w:t>
      </w:r>
      <w:r w:rsidRPr="00E82A79">
        <w:t>fishery</w:t>
      </w:r>
      <w:r w:rsidRPr="00E82A79">
        <w:rPr>
          <w:spacing w:val="37"/>
        </w:rPr>
        <w:t xml:space="preserve"> </w:t>
      </w:r>
      <w:r w:rsidRPr="00E82A79">
        <w:t>in</w:t>
      </w:r>
      <w:r w:rsidRPr="00E82A79">
        <w:rPr>
          <w:spacing w:val="49"/>
        </w:rPr>
        <w:t xml:space="preserve"> </w:t>
      </w:r>
      <w:r w:rsidRPr="00E82A79">
        <w:t>accordance</w:t>
      </w:r>
      <w:r w:rsidRPr="00E82A79">
        <w:rPr>
          <w:spacing w:val="13"/>
        </w:rPr>
        <w:t xml:space="preserve"> </w:t>
      </w:r>
      <w:r w:rsidRPr="00E82A79">
        <w:t>with</w:t>
      </w:r>
      <w:r w:rsidRPr="00E82A79">
        <w:rPr>
          <w:spacing w:val="16"/>
        </w:rPr>
        <w:t xml:space="preserve"> </w:t>
      </w:r>
      <w:r w:rsidRPr="00E82A79">
        <w:t>the</w:t>
      </w:r>
      <w:r w:rsidRPr="00E82A79">
        <w:rPr>
          <w:spacing w:val="13"/>
        </w:rPr>
        <w:t xml:space="preserve"> </w:t>
      </w:r>
      <w:r w:rsidRPr="00E82A79">
        <w:t>Fisheries</w:t>
      </w:r>
      <w:r w:rsidRPr="00E82A79">
        <w:rPr>
          <w:spacing w:val="14"/>
        </w:rPr>
        <w:t xml:space="preserve"> </w:t>
      </w:r>
      <w:r w:rsidRPr="00E82A79">
        <w:t>Operation</w:t>
      </w:r>
      <w:r w:rsidRPr="00E82A79">
        <w:rPr>
          <w:spacing w:val="13"/>
        </w:rPr>
        <w:t xml:space="preserve"> </w:t>
      </w:r>
      <w:r w:rsidRPr="00E82A79">
        <w:t>Plan</w:t>
      </w:r>
      <w:r w:rsidRPr="00E82A79">
        <w:rPr>
          <w:spacing w:val="16"/>
        </w:rPr>
        <w:t xml:space="preserve"> </w:t>
      </w:r>
      <w:r w:rsidRPr="00E82A79">
        <w:t>and</w:t>
      </w:r>
      <w:r w:rsidRPr="00E82A79">
        <w:rPr>
          <w:spacing w:val="14"/>
        </w:rPr>
        <w:t xml:space="preserve"> </w:t>
      </w:r>
      <w:r w:rsidRPr="00E82A79">
        <w:t>for</w:t>
      </w:r>
      <w:r w:rsidRPr="00E82A79">
        <w:rPr>
          <w:spacing w:val="14"/>
        </w:rPr>
        <w:t xml:space="preserve"> </w:t>
      </w:r>
      <w:r w:rsidRPr="00E82A79">
        <w:t>what</w:t>
      </w:r>
      <w:r w:rsidRPr="00E82A79">
        <w:rPr>
          <w:spacing w:val="12"/>
        </w:rPr>
        <w:t xml:space="preserve"> </w:t>
      </w:r>
      <w:r w:rsidRPr="00E82A79">
        <w:t>period</w:t>
      </w:r>
      <w:r w:rsidRPr="00E82A79">
        <w:rPr>
          <w:spacing w:val="14"/>
        </w:rPr>
        <w:t xml:space="preserve"> </w:t>
      </w:r>
      <w:r w:rsidRPr="00E82A79">
        <w:t>of</w:t>
      </w:r>
      <w:r w:rsidRPr="00E82A79">
        <w:rPr>
          <w:spacing w:val="14"/>
        </w:rPr>
        <w:t xml:space="preserve"> </w:t>
      </w:r>
      <w:r w:rsidRPr="00E82A79">
        <w:t>time,</w:t>
      </w:r>
      <w:r w:rsidRPr="00E82A79">
        <w:rPr>
          <w:spacing w:val="12"/>
        </w:rPr>
        <w:t xml:space="preserve"> </w:t>
      </w:r>
      <w:r w:rsidRPr="00E82A79">
        <w:t>up</w:t>
      </w:r>
      <w:r w:rsidRPr="00E82A79">
        <w:rPr>
          <w:spacing w:val="14"/>
        </w:rPr>
        <w:t xml:space="preserve"> </w:t>
      </w:r>
      <w:r w:rsidRPr="00E82A79">
        <w:t>to</w:t>
      </w:r>
      <w:r w:rsidRPr="00E82A79">
        <w:rPr>
          <w:spacing w:val="19"/>
        </w:rPr>
        <w:t xml:space="preserve"> </w:t>
      </w:r>
      <w:r w:rsidRPr="00E82A79">
        <w:t>a</w:t>
      </w:r>
      <w:r w:rsidRPr="00E82A79">
        <w:rPr>
          <w:spacing w:val="13"/>
        </w:rPr>
        <w:t xml:space="preserve"> </w:t>
      </w:r>
      <w:r w:rsidRPr="00E82A79">
        <w:t>maximum</w:t>
      </w:r>
      <w:r w:rsidRPr="00E82A79">
        <w:rPr>
          <w:spacing w:val="14"/>
        </w:rPr>
        <w:t xml:space="preserve"> </w:t>
      </w:r>
      <w:r w:rsidRPr="00E82A79">
        <w:t>period</w:t>
      </w:r>
      <w:r w:rsidRPr="00E82A79">
        <w:rPr>
          <w:spacing w:val="14"/>
        </w:rPr>
        <w:t xml:space="preserve"> </w:t>
      </w:r>
      <w:r w:rsidRPr="00E82A79">
        <w:t>of</w:t>
      </w:r>
      <w:r w:rsidRPr="00E82A79">
        <w:rPr>
          <w:spacing w:val="25"/>
        </w:rPr>
        <w:t xml:space="preserve"> </w:t>
      </w:r>
      <w:r w:rsidRPr="00E82A79">
        <w:lastRenderedPageBreak/>
        <w:t>three</w:t>
      </w:r>
      <w:r w:rsidRPr="00E82A79">
        <w:rPr>
          <w:spacing w:val="3"/>
        </w:rPr>
        <w:t xml:space="preserve"> </w:t>
      </w:r>
      <w:r w:rsidRPr="00E82A79">
        <w:t>years.</w:t>
      </w:r>
      <w:r w:rsidRPr="00E82A79">
        <w:rPr>
          <w:spacing w:val="4"/>
        </w:rPr>
        <w:t xml:space="preserve"> </w:t>
      </w:r>
      <w:r w:rsidRPr="00E82A79">
        <w:rPr>
          <w:spacing w:val="-2"/>
        </w:rPr>
        <w:t>If</w:t>
      </w:r>
      <w:r w:rsidRPr="00E82A79">
        <w:rPr>
          <w:spacing w:val="4"/>
        </w:rPr>
        <w:t xml:space="preserve"> </w:t>
      </w:r>
      <w:r w:rsidRPr="00E82A79">
        <w:t>the</w:t>
      </w:r>
      <w:r w:rsidRPr="00E82A79">
        <w:rPr>
          <w:spacing w:val="3"/>
        </w:rPr>
        <w:t xml:space="preserve"> </w:t>
      </w:r>
      <w:r w:rsidRPr="00E82A79">
        <w:t>Commission</w:t>
      </w:r>
      <w:r w:rsidRPr="00E82A79">
        <w:rPr>
          <w:spacing w:val="4"/>
        </w:rPr>
        <w:t xml:space="preserve"> </w:t>
      </w:r>
      <w:r w:rsidRPr="00E82A79">
        <w:t>approves</w:t>
      </w:r>
      <w:r w:rsidRPr="00E82A79">
        <w:rPr>
          <w:spacing w:val="5"/>
        </w:rPr>
        <w:t xml:space="preserve"> </w:t>
      </w:r>
      <w:r w:rsidRPr="00E82A79">
        <w:t>fishing</w:t>
      </w:r>
      <w:r w:rsidRPr="00E82A79">
        <w:rPr>
          <w:spacing w:val="4"/>
        </w:rPr>
        <w:t xml:space="preserve"> </w:t>
      </w:r>
      <w:r w:rsidRPr="00E82A79">
        <w:rPr>
          <w:spacing w:val="-2"/>
        </w:rPr>
        <w:t>in</w:t>
      </w:r>
      <w:r w:rsidRPr="00E82A79">
        <w:rPr>
          <w:spacing w:val="3"/>
        </w:rPr>
        <w:t xml:space="preserve"> </w:t>
      </w:r>
      <w:r w:rsidRPr="00E82A79">
        <w:t>accordance</w:t>
      </w:r>
      <w:r w:rsidRPr="00E82A79">
        <w:rPr>
          <w:spacing w:val="3"/>
        </w:rPr>
        <w:t xml:space="preserve"> </w:t>
      </w:r>
      <w:r w:rsidRPr="00E82A79">
        <w:t>with</w:t>
      </w:r>
      <w:r w:rsidRPr="00E82A79">
        <w:rPr>
          <w:spacing w:val="6"/>
        </w:rPr>
        <w:t xml:space="preserve"> </w:t>
      </w:r>
      <w:r w:rsidRPr="00E82A79">
        <w:t>the</w:t>
      </w:r>
      <w:r w:rsidRPr="00E82A79">
        <w:rPr>
          <w:spacing w:val="4"/>
        </w:rPr>
        <w:t xml:space="preserve"> </w:t>
      </w:r>
      <w:r w:rsidRPr="00E82A79">
        <w:t>Fisheries</w:t>
      </w:r>
      <w:r w:rsidRPr="00E82A79">
        <w:rPr>
          <w:spacing w:val="5"/>
        </w:rPr>
        <w:t xml:space="preserve"> </w:t>
      </w:r>
      <w:r w:rsidRPr="00E82A79">
        <w:rPr>
          <w:spacing w:val="-2"/>
        </w:rPr>
        <w:t>Operation</w:t>
      </w:r>
      <w:r w:rsidRPr="00E82A79">
        <w:rPr>
          <w:spacing w:val="3"/>
        </w:rPr>
        <w:t xml:space="preserve"> </w:t>
      </w:r>
      <w:r w:rsidRPr="00E82A79">
        <w:t>Plan</w:t>
      </w:r>
      <w:r w:rsidRPr="00E82A79">
        <w:rPr>
          <w:spacing w:val="3"/>
        </w:rPr>
        <w:t xml:space="preserve"> </w:t>
      </w:r>
      <w:r w:rsidRPr="00E82A79">
        <w:t>it</w:t>
      </w:r>
      <w:r w:rsidRPr="00E82A79">
        <w:rPr>
          <w:spacing w:val="4"/>
        </w:rPr>
        <w:t xml:space="preserve"> </w:t>
      </w:r>
      <w:r w:rsidRPr="00E82A79">
        <w:t>shall</w:t>
      </w:r>
      <w:r w:rsidRPr="00E82A79">
        <w:rPr>
          <w:spacing w:val="69"/>
        </w:rPr>
        <w:t xml:space="preserve"> </w:t>
      </w:r>
      <w:r w:rsidRPr="00E82A79">
        <w:t>adopt</w:t>
      </w:r>
      <w:r w:rsidRPr="00E82A79">
        <w:rPr>
          <w:spacing w:val="-7"/>
        </w:rPr>
        <w:t xml:space="preserve"> </w:t>
      </w:r>
      <w:r w:rsidRPr="00E82A79">
        <w:t>a</w:t>
      </w:r>
      <w:r w:rsidRPr="00E82A79">
        <w:rPr>
          <w:spacing w:val="-8"/>
        </w:rPr>
        <w:t xml:space="preserve"> </w:t>
      </w:r>
      <w:r w:rsidRPr="00E82A79">
        <w:t>CMM</w:t>
      </w:r>
      <w:r w:rsidRPr="00E82A79">
        <w:rPr>
          <w:spacing w:val="-9"/>
        </w:rPr>
        <w:t xml:space="preserve"> </w:t>
      </w:r>
      <w:r w:rsidRPr="00E82A79">
        <w:t>in</w:t>
      </w:r>
      <w:r w:rsidRPr="00E82A79">
        <w:rPr>
          <w:spacing w:val="-9"/>
        </w:rPr>
        <w:t xml:space="preserve"> </w:t>
      </w:r>
      <w:r w:rsidRPr="00E82A79">
        <w:t>respect</w:t>
      </w:r>
      <w:r w:rsidRPr="00E82A79">
        <w:rPr>
          <w:spacing w:val="-7"/>
        </w:rPr>
        <w:t xml:space="preserve"> </w:t>
      </w:r>
      <w:r w:rsidRPr="00E82A79">
        <w:t>of</w:t>
      </w:r>
      <w:r w:rsidRPr="00E82A79">
        <w:rPr>
          <w:spacing w:val="-8"/>
        </w:rPr>
        <w:t xml:space="preserve"> </w:t>
      </w:r>
      <w:r w:rsidRPr="00E82A79">
        <w:t>the</w:t>
      </w:r>
      <w:r w:rsidRPr="00E82A79">
        <w:rPr>
          <w:spacing w:val="-9"/>
        </w:rPr>
        <w:t xml:space="preserve"> </w:t>
      </w:r>
      <w:r w:rsidRPr="00E82A79">
        <w:t>exploratory</w:t>
      </w:r>
      <w:r w:rsidRPr="00E82A79">
        <w:rPr>
          <w:spacing w:val="-8"/>
        </w:rPr>
        <w:t xml:space="preserve"> </w:t>
      </w:r>
      <w:r w:rsidRPr="00E82A79">
        <w:t>fishery</w:t>
      </w:r>
      <w:r w:rsidRPr="00E82A79">
        <w:rPr>
          <w:spacing w:val="-8"/>
        </w:rPr>
        <w:t xml:space="preserve"> </w:t>
      </w:r>
      <w:r w:rsidRPr="00E82A79">
        <w:t>which</w:t>
      </w:r>
      <w:r w:rsidRPr="00E82A79">
        <w:rPr>
          <w:spacing w:val="-7"/>
        </w:rPr>
        <w:t xml:space="preserve"> </w:t>
      </w:r>
      <w:r w:rsidRPr="00E82A79">
        <w:t>shall</w:t>
      </w:r>
      <w:r w:rsidRPr="00E82A79">
        <w:rPr>
          <w:spacing w:val="-8"/>
        </w:rPr>
        <w:t xml:space="preserve"> </w:t>
      </w:r>
      <w:r w:rsidRPr="00E82A79">
        <w:t>include</w:t>
      </w:r>
      <w:r w:rsidRPr="00E82A79">
        <w:rPr>
          <w:spacing w:val="-9"/>
        </w:rPr>
        <w:t xml:space="preserve"> </w:t>
      </w:r>
      <w:r w:rsidRPr="00E82A79">
        <w:t>a</w:t>
      </w:r>
      <w:r w:rsidRPr="00E82A79">
        <w:rPr>
          <w:spacing w:val="-9"/>
        </w:rPr>
        <w:t xml:space="preserve"> </w:t>
      </w:r>
      <w:r w:rsidRPr="00E82A79">
        <w:t>precautionary</w:t>
      </w:r>
      <w:r w:rsidRPr="00E82A79">
        <w:rPr>
          <w:spacing w:val="-8"/>
        </w:rPr>
        <w:t xml:space="preserve"> </w:t>
      </w:r>
      <w:r w:rsidRPr="00E82A79">
        <w:t>catch</w:t>
      </w:r>
      <w:r w:rsidRPr="00E82A79">
        <w:rPr>
          <w:spacing w:val="-7"/>
        </w:rPr>
        <w:t xml:space="preserve"> </w:t>
      </w:r>
      <w:r w:rsidRPr="00E82A79">
        <w:t>limit</w:t>
      </w:r>
      <w:r w:rsidRPr="00E82A79">
        <w:rPr>
          <w:spacing w:val="-7"/>
        </w:rPr>
        <w:t xml:space="preserve"> </w:t>
      </w:r>
      <w:r w:rsidRPr="00E82A79">
        <w:t>and</w:t>
      </w:r>
      <w:r w:rsidRPr="00E82A79">
        <w:rPr>
          <w:spacing w:val="-7"/>
        </w:rPr>
        <w:t xml:space="preserve"> </w:t>
      </w:r>
      <w:r w:rsidRPr="00E82A79">
        <w:t>any</w:t>
      </w:r>
      <w:r w:rsidRPr="00E82A79">
        <w:rPr>
          <w:spacing w:val="45"/>
        </w:rPr>
        <w:t xml:space="preserve"> </w:t>
      </w:r>
      <w:r w:rsidRPr="00E82A79">
        <w:t>other management measures the Commission</w:t>
      </w:r>
      <w:r w:rsidRPr="00E82A79">
        <w:rPr>
          <w:spacing w:val="2"/>
        </w:rPr>
        <w:t xml:space="preserve"> </w:t>
      </w:r>
      <w:r w:rsidRPr="00E82A79">
        <w:rPr>
          <w:spacing w:val="-2"/>
        </w:rPr>
        <w:t>considers</w:t>
      </w:r>
      <w:r w:rsidRPr="00E82A79">
        <w:t xml:space="preserve"> </w:t>
      </w:r>
      <w:r w:rsidRPr="00E82A79">
        <w:rPr>
          <w:spacing w:val="-2"/>
        </w:rPr>
        <w:t>appropriate.</w:t>
      </w:r>
    </w:p>
    <w:p w14:paraId="0B83D7A4" w14:textId="27F81E86" w:rsidR="00241464" w:rsidRPr="00E82A79" w:rsidRDefault="00241464" w:rsidP="00241464">
      <w:pPr>
        <w:pStyle w:val="numberedpar"/>
        <w:numPr>
          <w:ilvl w:val="0"/>
          <w:numId w:val="0"/>
        </w:numPr>
        <w:ind w:left="100"/>
      </w:pPr>
      <w:ins w:id="7" w:author="Karin Mundnich" w:date="2020-12-02T18:10:00Z">
        <w:r w:rsidRPr="00241464">
          <w:t>11bis. If two or more Fisheries Operations Plans has been submitted for the same area, pursuant to paragraph 5, the Co</w:t>
        </w:r>
        <w:r>
          <w:t>mmission shall establish</w:t>
        </w:r>
        <w:r w:rsidRPr="00241464">
          <w:t xml:space="preserve"> catch limits for each exploratory fisher</w:t>
        </w:r>
      </w:ins>
      <w:ins w:id="8" w:author="Karin Mundnich" w:date="2020-12-02T18:11:00Z">
        <w:r>
          <w:t>y</w:t>
        </w:r>
      </w:ins>
      <w:ins w:id="9" w:author="Karin Mundnich" w:date="2020-12-02T18:10:00Z">
        <w:r w:rsidRPr="00241464">
          <w:t>, in accordance with and taking into account paragraph 8bis.</w:t>
        </w:r>
      </w:ins>
    </w:p>
    <w:p w14:paraId="3FFD3EF8" w14:textId="77777777" w:rsidR="00782EFB" w:rsidRPr="00E82A79" w:rsidRDefault="00782EFB" w:rsidP="00521863">
      <w:pPr>
        <w:pStyle w:val="numberedpar"/>
      </w:pPr>
      <w:r w:rsidRPr="00E82A79">
        <w:t xml:space="preserve">The Commission may </w:t>
      </w:r>
      <w:r w:rsidRPr="00E82A79">
        <w:rPr>
          <w:spacing w:val="-2"/>
        </w:rPr>
        <w:t>amend</w:t>
      </w:r>
      <w:r w:rsidRPr="00E82A79">
        <w:t xml:space="preserve"> a Fisheries </w:t>
      </w:r>
      <w:r w:rsidRPr="00E82A79">
        <w:rPr>
          <w:spacing w:val="-2"/>
        </w:rPr>
        <w:t>Operation</w:t>
      </w:r>
      <w:r w:rsidRPr="00E82A79">
        <w:t xml:space="preserve"> Plan, as necessary, prior </w:t>
      </w:r>
      <w:r w:rsidRPr="00E82A79">
        <w:rPr>
          <w:spacing w:val="-2"/>
        </w:rPr>
        <w:t>to</w:t>
      </w:r>
      <w:r w:rsidRPr="00E82A79">
        <w:rPr>
          <w:spacing w:val="1"/>
        </w:rPr>
        <w:t xml:space="preserve"> </w:t>
      </w:r>
      <w:r w:rsidRPr="00E82A79">
        <w:t>approving fishing.</w:t>
      </w:r>
    </w:p>
    <w:p w14:paraId="71659817" w14:textId="23C49178" w:rsidR="00782EFB" w:rsidRDefault="00782EFB" w:rsidP="00521863">
      <w:pPr>
        <w:pStyle w:val="numberedpar"/>
      </w:pPr>
      <w:r w:rsidRPr="00E82A79">
        <w:t>Exploratory</w:t>
      </w:r>
      <w:r w:rsidRPr="00E82A79">
        <w:rPr>
          <w:spacing w:val="-6"/>
        </w:rPr>
        <w:t xml:space="preserve"> </w:t>
      </w:r>
      <w:r w:rsidRPr="00E82A79">
        <w:t>fisheries</w:t>
      </w:r>
      <w:r w:rsidRPr="00E82A79">
        <w:rPr>
          <w:spacing w:val="-5"/>
        </w:rPr>
        <w:t xml:space="preserve"> </w:t>
      </w:r>
      <w:r w:rsidRPr="00E82A79">
        <w:t>shall</w:t>
      </w:r>
      <w:r w:rsidRPr="00E82A79">
        <w:rPr>
          <w:spacing w:val="-4"/>
        </w:rPr>
        <w:t xml:space="preserve"> </w:t>
      </w:r>
      <w:r w:rsidRPr="00E82A79">
        <w:t>only</w:t>
      </w:r>
      <w:r w:rsidRPr="00E82A79">
        <w:rPr>
          <w:spacing w:val="-4"/>
        </w:rPr>
        <w:t xml:space="preserve"> </w:t>
      </w:r>
      <w:r w:rsidRPr="00E82A79">
        <w:t>be</w:t>
      </w:r>
      <w:r w:rsidRPr="00E82A79">
        <w:rPr>
          <w:spacing w:val="-4"/>
        </w:rPr>
        <w:t xml:space="preserve"> </w:t>
      </w:r>
      <w:r w:rsidRPr="00E82A79">
        <w:t>open</w:t>
      </w:r>
      <w:r w:rsidRPr="00E82A79">
        <w:rPr>
          <w:spacing w:val="-4"/>
        </w:rPr>
        <w:t xml:space="preserve"> </w:t>
      </w:r>
      <w:r w:rsidRPr="00E82A79">
        <w:t>to</w:t>
      </w:r>
      <w:r w:rsidRPr="00E82A79">
        <w:rPr>
          <w:spacing w:val="-4"/>
        </w:rPr>
        <w:t xml:space="preserve"> </w:t>
      </w:r>
      <w:r w:rsidRPr="00E82A79">
        <w:t>those</w:t>
      </w:r>
      <w:r w:rsidRPr="00E82A79">
        <w:rPr>
          <w:spacing w:val="-6"/>
        </w:rPr>
        <w:t xml:space="preserve"> </w:t>
      </w:r>
      <w:r w:rsidRPr="00E82A79">
        <w:t>vessels</w:t>
      </w:r>
      <w:r w:rsidRPr="00E82A79">
        <w:rPr>
          <w:spacing w:val="-3"/>
        </w:rPr>
        <w:t xml:space="preserve"> </w:t>
      </w:r>
      <w:r w:rsidRPr="00E82A79">
        <w:t>that</w:t>
      </w:r>
      <w:r w:rsidRPr="00E82A79">
        <w:rPr>
          <w:spacing w:val="-3"/>
        </w:rPr>
        <w:t xml:space="preserve"> </w:t>
      </w:r>
      <w:r w:rsidRPr="00E82A79">
        <w:t>are</w:t>
      </w:r>
      <w:r w:rsidRPr="00E82A79">
        <w:rPr>
          <w:spacing w:val="-4"/>
        </w:rPr>
        <w:t xml:space="preserve"> </w:t>
      </w:r>
      <w:r w:rsidRPr="00E82A79">
        <w:rPr>
          <w:spacing w:val="-2"/>
        </w:rPr>
        <w:t>equipped</w:t>
      </w:r>
      <w:r w:rsidRPr="00E82A79">
        <w:rPr>
          <w:spacing w:val="-5"/>
        </w:rPr>
        <w:t xml:space="preserve"> </w:t>
      </w:r>
      <w:r w:rsidRPr="00E82A79">
        <w:t>and</w:t>
      </w:r>
      <w:r w:rsidRPr="00E82A79">
        <w:rPr>
          <w:spacing w:val="-3"/>
        </w:rPr>
        <w:t xml:space="preserve"> </w:t>
      </w:r>
      <w:r w:rsidRPr="00E82A79">
        <w:t>configured</w:t>
      </w:r>
      <w:r w:rsidRPr="00E82A79">
        <w:rPr>
          <w:spacing w:val="2"/>
        </w:rPr>
        <w:t xml:space="preserve"> </w:t>
      </w:r>
      <w:r w:rsidRPr="00E82A79">
        <w:t>to</w:t>
      </w:r>
      <w:r w:rsidRPr="00E82A79">
        <w:rPr>
          <w:spacing w:val="-4"/>
        </w:rPr>
        <w:t xml:space="preserve"> </w:t>
      </w:r>
      <w:r w:rsidRPr="00E82A79">
        <w:t>comply</w:t>
      </w:r>
      <w:r w:rsidRPr="00E82A79">
        <w:rPr>
          <w:spacing w:val="-4"/>
        </w:rPr>
        <w:t xml:space="preserve"> </w:t>
      </w:r>
      <w:r w:rsidRPr="00E82A79">
        <w:t>with</w:t>
      </w:r>
      <w:r w:rsidRPr="00E82A79">
        <w:rPr>
          <w:spacing w:val="51"/>
        </w:rPr>
        <w:t xml:space="preserve"> </w:t>
      </w:r>
      <w:r w:rsidRPr="00E82A79">
        <w:t>all relevant CMMs.</w:t>
      </w:r>
    </w:p>
    <w:p w14:paraId="53B079F0" w14:textId="30137169" w:rsidR="00782EFB" w:rsidRPr="00883D40" w:rsidRDefault="009D1C27" w:rsidP="00B45922">
      <w:pPr>
        <w:pStyle w:val="Heading2"/>
        <w:rPr>
          <w:rFonts w:eastAsia="Calibri"/>
        </w:rPr>
      </w:pPr>
      <w:r w:rsidRPr="00883D40">
        <w:t>Fishing</w:t>
      </w:r>
      <w:r w:rsidRPr="00883D40">
        <w:rPr>
          <w:spacing w:val="-15"/>
        </w:rPr>
        <w:t xml:space="preserve"> </w:t>
      </w:r>
      <w:r w:rsidRPr="00883D40">
        <w:t>Activity</w:t>
      </w:r>
    </w:p>
    <w:p w14:paraId="3442BB76" w14:textId="77777777" w:rsidR="00782EFB" w:rsidRPr="00E82A79" w:rsidRDefault="00782EFB" w:rsidP="00521863">
      <w:pPr>
        <w:pStyle w:val="numberedpar"/>
      </w:pPr>
      <w:r w:rsidRPr="00E82A79">
        <w:t>Members</w:t>
      </w:r>
      <w:r w:rsidRPr="00E82A79">
        <w:rPr>
          <w:spacing w:val="36"/>
        </w:rPr>
        <w:t xml:space="preserve"> </w:t>
      </w:r>
      <w:r w:rsidRPr="00E82A79">
        <w:t>and</w:t>
      </w:r>
      <w:r w:rsidRPr="00E82A79">
        <w:rPr>
          <w:spacing w:val="35"/>
        </w:rPr>
        <w:t xml:space="preserve"> </w:t>
      </w:r>
      <w:r w:rsidRPr="00E82A79">
        <w:t>CNCPs</w:t>
      </w:r>
      <w:r w:rsidRPr="00E82A79">
        <w:rPr>
          <w:spacing w:val="35"/>
        </w:rPr>
        <w:t xml:space="preserve"> </w:t>
      </w:r>
      <w:r w:rsidRPr="00E82A79">
        <w:t>shall</w:t>
      </w:r>
      <w:r w:rsidRPr="00E82A79">
        <w:rPr>
          <w:spacing w:val="34"/>
        </w:rPr>
        <w:t xml:space="preserve"> </w:t>
      </w:r>
      <w:r w:rsidRPr="00E82A79">
        <w:t>not</w:t>
      </w:r>
      <w:r w:rsidRPr="00E82A79">
        <w:rPr>
          <w:spacing w:val="36"/>
        </w:rPr>
        <w:t xml:space="preserve"> </w:t>
      </w:r>
      <w:r w:rsidRPr="00E82A79">
        <w:t>permit</w:t>
      </w:r>
      <w:r w:rsidRPr="00E82A79">
        <w:rPr>
          <w:spacing w:val="35"/>
        </w:rPr>
        <w:t xml:space="preserve"> </w:t>
      </w:r>
      <w:r w:rsidRPr="00E82A79">
        <w:t>their</w:t>
      </w:r>
      <w:r w:rsidRPr="00E82A79">
        <w:rPr>
          <w:spacing w:val="36"/>
        </w:rPr>
        <w:t xml:space="preserve"> </w:t>
      </w:r>
      <w:r w:rsidRPr="00E82A79">
        <w:rPr>
          <w:spacing w:val="-2"/>
        </w:rPr>
        <w:t>flagged</w:t>
      </w:r>
      <w:r w:rsidRPr="00E82A79">
        <w:rPr>
          <w:spacing w:val="35"/>
        </w:rPr>
        <w:t xml:space="preserve"> </w:t>
      </w:r>
      <w:r w:rsidRPr="00E82A79">
        <w:t>vessels</w:t>
      </w:r>
      <w:r w:rsidRPr="00E82A79">
        <w:rPr>
          <w:spacing w:val="36"/>
        </w:rPr>
        <w:t xml:space="preserve"> </w:t>
      </w:r>
      <w:r w:rsidRPr="00E82A79">
        <w:t>to</w:t>
      </w:r>
      <w:r w:rsidRPr="00E82A79">
        <w:rPr>
          <w:spacing w:val="36"/>
        </w:rPr>
        <w:t xml:space="preserve"> </w:t>
      </w:r>
      <w:r w:rsidRPr="00E82A79">
        <w:t>fish</w:t>
      </w:r>
      <w:r w:rsidRPr="00E82A79">
        <w:rPr>
          <w:spacing w:val="37"/>
        </w:rPr>
        <w:t xml:space="preserve"> </w:t>
      </w:r>
      <w:r w:rsidRPr="00E82A79">
        <w:t>in</w:t>
      </w:r>
      <w:r w:rsidRPr="00E82A79">
        <w:rPr>
          <w:spacing w:val="34"/>
        </w:rPr>
        <w:t xml:space="preserve"> </w:t>
      </w:r>
      <w:r w:rsidRPr="00E82A79">
        <w:rPr>
          <w:spacing w:val="-2"/>
        </w:rPr>
        <w:t>an</w:t>
      </w:r>
      <w:r w:rsidRPr="00E82A79">
        <w:rPr>
          <w:spacing w:val="34"/>
        </w:rPr>
        <w:t xml:space="preserve"> </w:t>
      </w:r>
      <w:r w:rsidRPr="00E82A79">
        <w:t>exploratory</w:t>
      </w:r>
      <w:r w:rsidRPr="00E82A79">
        <w:rPr>
          <w:spacing w:val="34"/>
        </w:rPr>
        <w:t xml:space="preserve"> </w:t>
      </w:r>
      <w:r w:rsidRPr="00E82A79">
        <w:t>fishery</w:t>
      </w:r>
      <w:r w:rsidRPr="00E82A79">
        <w:rPr>
          <w:spacing w:val="34"/>
        </w:rPr>
        <w:t xml:space="preserve"> </w:t>
      </w:r>
      <w:r w:rsidRPr="00E82A79">
        <w:t>without</w:t>
      </w:r>
      <w:r w:rsidRPr="00E82A79">
        <w:rPr>
          <w:spacing w:val="42"/>
        </w:rPr>
        <w:t xml:space="preserve"> </w:t>
      </w:r>
      <w:r w:rsidRPr="00E82A79">
        <w:t>approval from</w:t>
      </w:r>
      <w:r w:rsidRPr="00E82A79">
        <w:rPr>
          <w:spacing w:val="-3"/>
        </w:rPr>
        <w:t xml:space="preserve"> </w:t>
      </w:r>
      <w:r w:rsidRPr="00E82A79">
        <w:t>the Commission.</w:t>
      </w:r>
    </w:p>
    <w:p w14:paraId="7F1E7E72" w14:textId="77777777" w:rsidR="00782EFB" w:rsidRPr="00E82A79" w:rsidRDefault="00782EFB" w:rsidP="00521863">
      <w:pPr>
        <w:pStyle w:val="numberedpar"/>
      </w:pPr>
      <w:r w:rsidRPr="00E82A79">
        <w:t>Members and CNCPs</w:t>
      </w:r>
      <w:r w:rsidRPr="00E82A79">
        <w:rPr>
          <w:spacing w:val="-3"/>
        </w:rPr>
        <w:t xml:space="preserve"> </w:t>
      </w:r>
      <w:r w:rsidRPr="00E82A79">
        <w:t>shall ensure that</w:t>
      </w:r>
      <w:r w:rsidRPr="00E82A79">
        <w:rPr>
          <w:spacing w:val="2"/>
        </w:rPr>
        <w:t xml:space="preserve"> </w:t>
      </w:r>
      <w:r w:rsidRPr="00E82A79">
        <w:t>any vessel</w:t>
      </w:r>
      <w:r w:rsidRPr="00E82A79">
        <w:rPr>
          <w:spacing w:val="-3"/>
        </w:rPr>
        <w:t xml:space="preserve"> </w:t>
      </w:r>
      <w:r w:rsidRPr="00E82A79">
        <w:t>that flies</w:t>
      </w:r>
      <w:r w:rsidRPr="00E82A79">
        <w:rPr>
          <w:spacing w:val="-3"/>
        </w:rPr>
        <w:t xml:space="preserve"> </w:t>
      </w:r>
      <w:r w:rsidRPr="00E82A79">
        <w:t>their flag</w:t>
      </w:r>
      <w:r w:rsidRPr="00E82A79">
        <w:rPr>
          <w:spacing w:val="1"/>
        </w:rPr>
        <w:t xml:space="preserve"> </w:t>
      </w:r>
      <w:r w:rsidRPr="00E82A79">
        <w:t>only fishes in an exploratory fishery</w:t>
      </w:r>
      <w:r w:rsidRPr="00E82A79">
        <w:rPr>
          <w:spacing w:val="53"/>
        </w:rPr>
        <w:t xml:space="preserve"> </w:t>
      </w:r>
      <w:r w:rsidRPr="00E82A79">
        <w:t>in</w:t>
      </w:r>
      <w:r w:rsidRPr="00E82A79">
        <w:rPr>
          <w:spacing w:val="51"/>
        </w:rPr>
        <w:t xml:space="preserve"> </w:t>
      </w:r>
      <w:r w:rsidRPr="00E82A79">
        <w:t>accordance</w:t>
      </w:r>
      <w:r w:rsidRPr="00E82A79">
        <w:rPr>
          <w:spacing w:val="51"/>
        </w:rPr>
        <w:t xml:space="preserve"> </w:t>
      </w:r>
      <w:r w:rsidRPr="00E82A79">
        <w:t>with</w:t>
      </w:r>
      <w:r w:rsidRPr="00E82A79">
        <w:rPr>
          <w:spacing w:val="1"/>
        </w:rPr>
        <w:t xml:space="preserve"> </w:t>
      </w:r>
      <w:r w:rsidRPr="00E82A79">
        <w:t>the</w:t>
      </w:r>
      <w:r w:rsidRPr="00E82A79">
        <w:rPr>
          <w:spacing w:val="48"/>
        </w:rPr>
        <w:t xml:space="preserve"> </w:t>
      </w:r>
      <w:r w:rsidRPr="00E82A79">
        <w:t>Fishery</w:t>
      </w:r>
      <w:r w:rsidRPr="00E82A79">
        <w:rPr>
          <w:spacing w:val="51"/>
        </w:rPr>
        <w:t xml:space="preserve"> </w:t>
      </w:r>
      <w:r w:rsidRPr="00E82A79">
        <w:rPr>
          <w:spacing w:val="-2"/>
        </w:rPr>
        <w:t>Operations</w:t>
      </w:r>
      <w:r w:rsidRPr="00E82A79">
        <w:rPr>
          <w:spacing w:val="3"/>
        </w:rPr>
        <w:t xml:space="preserve"> </w:t>
      </w:r>
      <w:r w:rsidRPr="00E82A79">
        <w:t>Plan</w:t>
      </w:r>
      <w:r w:rsidRPr="00E82A79">
        <w:rPr>
          <w:spacing w:val="51"/>
        </w:rPr>
        <w:t xml:space="preserve"> </w:t>
      </w:r>
      <w:r w:rsidRPr="00E82A79">
        <w:t>prepared</w:t>
      </w:r>
      <w:r w:rsidRPr="00E82A79">
        <w:rPr>
          <w:spacing w:val="52"/>
        </w:rPr>
        <w:t xml:space="preserve"> </w:t>
      </w:r>
      <w:r w:rsidRPr="00E82A79">
        <w:t>and</w:t>
      </w:r>
      <w:r w:rsidRPr="00E82A79">
        <w:rPr>
          <w:spacing w:val="52"/>
        </w:rPr>
        <w:t xml:space="preserve"> </w:t>
      </w:r>
      <w:r w:rsidRPr="00E82A79">
        <w:t>approved</w:t>
      </w:r>
      <w:r w:rsidRPr="00E82A79">
        <w:rPr>
          <w:spacing w:val="52"/>
        </w:rPr>
        <w:t xml:space="preserve"> </w:t>
      </w:r>
      <w:r w:rsidRPr="00E82A79">
        <w:t>in</w:t>
      </w:r>
      <w:r w:rsidRPr="00E82A79">
        <w:rPr>
          <w:spacing w:val="51"/>
        </w:rPr>
        <w:t xml:space="preserve"> </w:t>
      </w:r>
      <w:r w:rsidRPr="00E82A79">
        <w:t>respect of</w:t>
      </w:r>
      <w:r w:rsidRPr="00E82A79">
        <w:rPr>
          <w:spacing w:val="52"/>
        </w:rPr>
        <w:t xml:space="preserve"> </w:t>
      </w:r>
      <w:r w:rsidRPr="00E82A79">
        <w:t>that</w:t>
      </w:r>
      <w:r w:rsidRPr="00E82A79">
        <w:rPr>
          <w:spacing w:val="6"/>
        </w:rPr>
        <w:t xml:space="preserve"> </w:t>
      </w:r>
      <w:r w:rsidRPr="00E82A79">
        <w:t>vessel’s</w:t>
      </w:r>
      <w:r w:rsidRPr="00E82A79">
        <w:rPr>
          <w:spacing w:val="41"/>
        </w:rPr>
        <w:t xml:space="preserve"> </w:t>
      </w:r>
      <w:r w:rsidRPr="00E82A79">
        <w:t>proposed fishing activity.</w:t>
      </w:r>
    </w:p>
    <w:p w14:paraId="4FE5E0C9" w14:textId="21E6251F" w:rsidR="00782EFB" w:rsidRPr="00E82A79" w:rsidRDefault="00782EFB" w:rsidP="00521863">
      <w:pPr>
        <w:pStyle w:val="numberedpar"/>
      </w:pPr>
      <w:r w:rsidRPr="00E82A79">
        <w:t>Members and</w:t>
      </w:r>
      <w:r w:rsidRPr="00E82A79">
        <w:rPr>
          <w:spacing w:val="-2"/>
        </w:rPr>
        <w:t xml:space="preserve"> </w:t>
      </w:r>
      <w:r w:rsidRPr="00E82A79">
        <w:t>CNCPs</w:t>
      </w:r>
      <w:r w:rsidRPr="00E82A79">
        <w:rPr>
          <w:spacing w:val="-3"/>
        </w:rPr>
        <w:t xml:space="preserve"> </w:t>
      </w:r>
      <w:r w:rsidRPr="00E82A79">
        <w:t>shall ensure that</w:t>
      </w:r>
      <w:r w:rsidRPr="00E82A79">
        <w:rPr>
          <w:spacing w:val="-2"/>
        </w:rPr>
        <w:t xml:space="preserve"> </w:t>
      </w:r>
      <w:r w:rsidRPr="00E82A79">
        <w:t>where</w:t>
      </w:r>
      <w:r w:rsidRPr="00E82A79">
        <w:rPr>
          <w:spacing w:val="1"/>
        </w:rPr>
        <w:t xml:space="preserve"> </w:t>
      </w:r>
      <w:r w:rsidRPr="00E82A79">
        <w:rPr>
          <w:spacing w:val="-2"/>
        </w:rPr>
        <w:t>their</w:t>
      </w:r>
      <w:r w:rsidRPr="00E82A79">
        <w:t xml:space="preserve"> flagged</w:t>
      </w:r>
      <w:r w:rsidRPr="00E82A79">
        <w:rPr>
          <w:spacing w:val="-2"/>
        </w:rPr>
        <w:t xml:space="preserve"> </w:t>
      </w:r>
      <w:r w:rsidRPr="00E82A79">
        <w:t>vessels fish</w:t>
      </w:r>
      <w:r w:rsidRPr="00E82A79">
        <w:rPr>
          <w:spacing w:val="1"/>
        </w:rPr>
        <w:t xml:space="preserve"> </w:t>
      </w:r>
      <w:r w:rsidRPr="00E82A79">
        <w:t>in</w:t>
      </w:r>
      <w:r w:rsidRPr="00E82A79">
        <w:rPr>
          <w:spacing w:val="-3"/>
        </w:rPr>
        <w:t xml:space="preserve"> </w:t>
      </w:r>
      <w:r w:rsidRPr="00E82A79">
        <w:t>an exploratory fishery,</w:t>
      </w:r>
      <w:r w:rsidRPr="00E82A79">
        <w:rPr>
          <w:spacing w:val="-3"/>
        </w:rPr>
        <w:t xml:space="preserve"> </w:t>
      </w:r>
      <w:r w:rsidRPr="00E82A79">
        <w:t>the</w:t>
      </w:r>
      <w:r w:rsidRPr="00E82A79">
        <w:rPr>
          <w:spacing w:val="-4"/>
        </w:rPr>
        <w:t xml:space="preserve"> </w:t>
      </w:r>
      <w:r w:rsidRPr="00E82A79">
        <w:t>data</w:t>
      </w:r>
      <w:r w:rsidRPr="00E82A79">
        <w:rPr>
          <w:spacing w:val="39"/>
        </w:rPr>
        <w:t xml:space="preserve"> </w:t>
      </w:r>
      <w:r w:rsidRPr="00E82A79">
        <w:t>required</w:t>
      </w:r>
      <w:r w:rsidRPr="00E82A79">
        <w:rPr>
          <w:spacing w:val="12"/>
        </w:rPr>
        <w:t xml:space="preserve"> </w:t>
      </w:r>
      <w:r w:rsidRPr="00E82A79">
        <w:t>by</w:t>
      </w:r>
      <w:r w:rsidRPr="00E82A79">
        <w:rPr>
          <w:spacing w:val="10"/>
        </w:rPr>
        <w:t xml:space="preserve"> </w:t>
      </w:r>
      <w:r w:rsidRPr="00E82A79">
        <w:t>the</w:t>
      </w:r>
      <w:r w:rsidRPr="00E82A79">
        <w:rPr>
          <w:spacing w:val="10"/>
        </w:rPr>
        <w:t xml:space="preserve"> </w:t>
      </w:r>
      <w:r w:rsidRPr="00E82A79">
        <w:t>Data</w:t>
      </w:r>
      <w:r w:rsidRPr="00E82A79">
        <w:rPr>
          <w:spacing w:val="11"/>
        </w:rPr>
        <w:t xml:space="preserve"> </w:t>
      </w:r>
      <w:r w:rsidRPr="00E82A79">
        <w:t>Collection</w:t>
      </w:r>
      <w:r w:rsidRPr="00E82A79">
        <w:rPr>
          <w:spacing w:val="10"/>
        </w:rPr>
        <w:t xml:space="preserve"> </w:t>
      </w:r>
      <w:r w:rsidRPr="00E82A79">
        <w:t>Plan</w:t>
      </w:r>
      <w:r w:rsidRPr="00E82A79">
        <w:rPr>
          <w:spacing w:val="14"/>
        </w:rPr>
        <w:t xml:space="preserve"> </w:t>
      </w:r>
      <w:r w:rsidRPr="00E82A79">
        <w:t>is</w:t>
      </w:r>
      <w:r w:rsidRPr="00E82A79">
        <w:rPr>
          <w:spacing w:val="11"/>
        </w:rPr>
        <w:t xml:space="preserve"> </w:t>
      </w:r>
      <w:r w:rsidRPr="00E82A79">
        <w:t>provided</w:t>
      </w:r>
      <w:r w:rsidRPr="00E82A79">
        <w:rPr>
          <w:spacing w:val="9"/>
        </w:rPr>
        <w:t xml:space="preserve"> </w:t>
      </w:r>
      <w:r w:rsidRPr="00E82A79">
        <w:t>to</w:t>
      </w:r>
      <w:r w:rsidRPr="00E82A79">
        <w:rPr>
          <w:spacing w:val="12"/>
        </w:rPr>
        <w:t xml:space="preserve"> </w:t>
      </w:r>
      <w:r w:rsidRPr="00E82A79">
        <w:t>the</w:t>
      </w:r>
      <w:r w:rsidRPr="00E82A79">
        <w:rPr>
          <w:spacing w:val="10"/>
        </w:rPr>
        <w:t xml:space="preserve"> </w:t>
      </w:r>
      <w:r w:rsidRPr="00E82A79">
        <w:t>Commission.</w:t>
      </w:r>
      <w:r w:rsidRPr="00E82A79">
        <w:rPr>
          <w:spacing w:val="12"/>
        </w:rPr>
        <w:t xml:space="preserve"> </w:t>
      </w:r>
      <w:r w:rsidRPr="00E82A79">
        <w:t>That</w:t>
      </w:r>
      <w:r w:rsidRPr="00E82A79">
        <w:rPr>
          <w:spacing w:val="9"/>
        </w:rPr>
        <w:t xml:space="preserve"> </w:t>
      </w:r>
      <w:r w:rsidRPr="00E82A79">
        <w:t>data</w:t>
      </w:r>
      <w:r w:rsidRPr="00E82A79">
        <w:rPr>
          <w:spacing w:val="10"/>
        </w:rPr>
        <w:t xml:space="preserve"> </w:t>
      </w:r>
      <w:r w:rsidRPr="00E82A79">
        <w:t>shall</w:t>
      </w:r>
      <w:r w:rsidRPr="00E82A79">
        <w:rPr>
          <w:spacing w:val="10"/>
        </w:rPr>
        <w:t xml:space="preserve"> </w:t>
      </w:r>
      <w:r w:rsidRPr="00E82A79">
        <w:t>be</w:t>
      </w:r>
      <w:r w:rsidRPr="00E82A79">
        <w:rPr>
          <w:spacing w:val="10"/>
        </w:rPr>
        <w:t xml:space="preserve"> </w:t>
      </w:r>
      <w:r w:rsidRPr="00E82A79">
        <w:t>provided</w:t>
      </w:r>
      <w:r w:rsidRPr="00E82A79">
        <w:rPr>
          <w:spacing w:val="11"/>
        </w:rPr>
        <w:t xml:space="preserve"> </w:t>
      </w:r>
      <w:r w:rsidRPr="00E82A79">
        <w:t>to</w:t>
      </w:r>
      <w:r w:rsidRPr="00E82A79">
        <w:rPr>
          <w:spacing w:val="15"/>
        </w:rPr>
        <w:t xml:space="preserve"> </w:t>
      </w:r>
      <w:r w:rsidRPr="00E82A79">
        <w:t>the</w:t>
      </w:r>
      <w:r w:rsidRPr="00E82A79">
        <w:rPr>
          <w:spacing w:val="53"/>
        </w:rPr>
        <w:t xml:space="preserve"> </w:t>
      </w:r>
      <w:r w:rsidRPr="00E82A79">
        <w:t>relevant</w:t>
      </w:r>
      <w:r w:rsidRPr="00E82A79">
        <w:rPr>
          <w:spacing w:val="25"/>
        </w:rPr>
        <w:t xml:space="preserve"> </w:t>
      </w:r>
      <w:r w:rsidRPr="00E82A79">
        <w:t>standard</w:t>
      </w:r>
      <w:r w:rsidRPr="00E82A79">
        <w:rPr>
          <w:spacing w:val="24"/>
        </w:rPr>
        <w:t xml:space="preserve"> </w:t>
      </w:r>
      <w:r w:rsidRPr="00E82A79">
        <w:t>prescribed</w:t>
      </w:r>
      <w:r w:rsidRPr="00E82A79">
        <w:rPr>
          <w:spacing w:val="24"/>
        </w:rPr>
        <w:t xml:space="preserve"> </w:t>
      </w:r>
      <w:r w:rsidRPr="00E82A79">
        <w:t>in</w:t>
      </w:r>
      <w:r w:rsidRPr="00E82A79">
        <w:rPr>
          <w:spacing w:val="22"/>
        </w:rPr>
        <w:t xml:space="preserve"> </w:t>
      </w:r>
      <w:r w:rsidRPr="00E82A79">
        <w:t>CMM</w:t>
      </w:r>
      <w:r w:rsidRPr="00E82A79">
        <w:rPr>
          <w:spacing w:val="25"/>
        </w:rPr>
        <w:t xml:space="preserve"> </w:t>
      </w:r>
      <w:r w:rsidRPr="00E82A79">
        <w:t>02-20</w:t>
      </w:r>
      <w:r w:rsidR="00E82A79">
        <w:t>20</w:t>
      </w:r>
      <w:r w:rsidRPr="00E82A79">
        <w:rPr>
          <w:spacing w:val="24"/>
        </w:rPr>
        <w:t xml:space="preserve"> </w:t>
      </w:r>
      <w:r w:rsidRPr="00E82A79">
        <w:t>(Data</w:t>
      </w:r>
      <w:r w:rsidRPr="00E82A79">
        <w:rPr>
          <w:spacing w:val="23"/>
        </w:rPr>
        <w:t xml:space="preserve"> </w:t>
      </w:r>
      <w:r w:rsidRPr="00E82A79">
        <w:t>Standards).</w:t>
      </w:r>
      <w:r w:rsidRPr="00E82A79">
        <w:rPr>
          <w:spacing w:val="24"/>
        </w:rPr>
        <w:t xml:space="preserve"> </w:t>
      </w:r>
      <w:r w:rsidRPr="00E82A79">
        <w:t>Members</w:t>
      </w:r>
      <w:r w:rsidRPr="00E82A79">
        <w:rPr>
          <w:spacing w:val="24"/>
        </w:rPr>
        <w:t xml:space="preserve"> </w:t>
      </w:r>
      <w:r w:rsidRPr="00E82A79">
        <w:t>and</w:t>
      </w:r>
      <w:r w:rsidRPr="00E82A79">
        <w:rPr>
          <w:spacing w:val="24"/>
        </w:rPr>
        <w:t xml:space="preserve"> </w:t>
      </w:r>
      <w:r w:rsidRPr="00E82A79">
        <w:t>CNCPs</w:t>
      </w:r>
      <w:r w:rsidRPr="00E82A79">
        <w:rPr>
          <w:spacing w:val="23"/>
        </w:rPr>
        <w:t xml:space="preserve"> </w:t>
      </w:r>
      <w:r w:rsidRPr="00E82A79">
        <w:rPr>
          <w:spacing w:val="-2"/>
        </w:rPr>
        <w:t>whose</w:t>
      </w:r>
      <w:r w:rsidRPr="00E82A79">
        <w:rPr>
          <w:spacing w:val="23"/>
        </w:rPr>
        <w:t xml:space="preserve"> </w:t>
      </w:r>
      <w:r w:rsidRPr="00E82A79">
        <w:t>vessels</w:t>
      </w:r>
      <w:r w:rsidRPr="00E82A79">
        <w:rPr>
          <w:spacing w:val="43"/>
        </w:rPr>
        <w:t xml:space="preserve"> </w:t>
      </w:r>
      <w:r w:rsidRPr="00E82A79">
        <w:t>participate</w:t>
      </w:r>
      <w:r w:rsidRPr="00E82A79">
        <w:rPr>
          <w:spacing w:val="6"/>
        </w:rPr>
        <w:t xml:space="preserve"> </w:t>
      </w:r>
      <w:r w:rsidRPr="00E82A79">
        <w:t>in</w:t>
      </w:r>
      <w:r w:rsidRPr="00E82A79">
        <w:rPr>
          <w:spacing w:val="5"/>
        </w:rPr>
        <w:t xml:space="preserve"> </w:t>
      </w:r>
      <w:r w:rsidRPr="00E82A79">
        <w:t>exploratory</w:t>
      </w:r>
      <w:r w:rsidRPr="00E82A79">
        <w:rPr>
          <w:spacing w:val="6"/>
        </w:rPr>
        <w:t xml:space="preserve"> </w:t>
      </w:r>
      <w:r w:rsidRPr="00E82A79">
        <w:t>fisheries</w:t>
      </w:r>
      <w:r w:rsidRPr="00E82A79">
        <w:rPr>
          <w:spacing w:val="7"/>
        </w:rPr>
        <w:t xml:space="preserve"> </w:t>
      </w:r>
      <w:r w:rsidRPr="00E82A79">
        <w:t>shall</w:t>
      </w:r>
      <w:r w:rsidRPr="00E82A79">
        <w:rPr>
          <w:spacing w:val="6"/>
        </w:rPr>
        <w:t xml:space="preserve"> </w:t>
      </w:r>
      <w:r w:rsidRPr="00E82A79">
        <w:t>be</w:t>
      </w:r>
      <w:r w:rsidRPr="00E82A79">
        <w:rPr>
          <w:spacing w:val="5"/>
        </w:rPr>
        <w:t xml:space="preserve"> </w:t>
      </w:r>
      <w:r w:rsidRPr="00E82A79">
        <w:t>prohibited</w:t>
      </w:r>
      <w:r w:rsidRPr="00E82A79">
        <w:rPr>
          <w:spacing w:val="7"/>
        </w:rPr>
        <w:t xml:space="preserve"> </w:t>
      </w:r>
      <w:r w:rsidRPr="00E82A79">
        <w:t>from</w:t>
      </w:r>
      <w:r w:rsidRPr="00E82A79">
        <w:rPr>
          <w:spacing w:val="13"/>
        </w:rPr>
        <w:t xml:space="preserve"> </w:t>
      </w:r>
      <w:r w:rsidRPr="00E82A79">
        <w:t>fishing</w:t>
      </w:r>
      <w:r w:rsidRPr="00E82A79">
        <w:rPr>
          <w:spacing w:val="7"/>
        </w:rPr>
        <w:t xml:space="preserve"> </w:t>
      </w:r>
      <w:r w:rsidRPr="00E82A79">
        <w:t>in</w:t>
      </w:r>
      <w:r w:rsidRPr="00E82A79">
        <w:rPr>
          <w:spacing w:val="5"/>
        </w:rPr>
        <w:t xml:space="preserve"> </w:t>
      </w:r>
      <w:r w:rsidRPr="00E82A79">
        <w:t>the</w:t>
      </w:r>
      <w:r w:rsidRPr="00E82A79">
        <w:rPr>
          <w:spacing w:val="7"/>
        </w:rPr>
        <w:t xml:space="preserve"> </w:t>
      </w:r>
      <w:r w:rsidRPr="00E82A79">
        <w:t>relevant</w:t>
      </w:r>
      <w:r w:rsidRPr="00E82A79">
        <w:rPr>
          <w:spacing w:val="7"/>
        </w:rPr>
        <w:t xml:space="preserve"> </w:t>
      </w:r>
      <w:r w:rsidRPr="00E82A79">
        <w:t>exploratory</w:t>
      </w:r>
      <w:r w:rsidRPr="00E82A79">
        <w:rPr>
          <w:spacing w:val="6"/>
        </w:rPr>
        <w:t xml:space="preserve"> </w:t>
      </w:r>
      <w:r w:rsidRPr="00E82A79">
        <w:t>fishery</w:t>
      </w:r>
      <w:r w:rsidRPr="00E82A79">
        <w:rPr>
          <w:spacing w:val="6"/>
        </w:rPr>
        <w:t xml:space="preserve"> </w:t>
      </w:r>
      <w:r w:rsidRPr="00E82A79">
        <w:t>if</w:t>
      </w:r>
      <w:r w:rsidRPr="00E82A79">
        <w:rPr>
          <w:spacing w:val="43"/>
        </w:rPr>
        <w:t xml:space="preserve"> </w:t>
      </w:r>
      <w:r w:rsidRPr="00E82A79">
        <w:t>the</w:t>
      </w:r>
      <w:r w:rsidRPr="00E82A79">
        <w:rPr>
          <w:spacing w:val="17"/>
        </w:rPr>
        <w:t xml:space="preserve"> </w:t>
      </w:r>
      <w:r w:rsidRPr="00E82A79">
        <w:t>data</w:t>
      </w:r>
      <w:r w:rsidRPr="00E82A79">
        <w:rPr>
          <w:spacing w:val="15"/>
        </w:rPr>
        <w:t xml:space="preserve"> </w:t>
      </w:r>
      <w:r w:rsidRPr="00E82A79">
        <w:t>specified</w:t>
      </w:r>
      <w:r w:rsidRPr="00E82A79">
        <w:rPr>
          <w:spacing w:val="19"/>
        </w:rPr>
        <w:t xml:space="preserve"> </w:t>
      </w:r>
      <w:r w:rsidRPr="00E82A79">
        <w:t>in</w:t>
      </w:r>
      <w:r w:rsidRPr="00E82A79">
        <w:rPr>
          <w:spacing w:val="17"/>
        </w:rPr>
        <w:t xml:space="preserve"> </w:t>
      </w:r>
      <w:r w:rsidRPr="00E82A79">
        <w:t>the</w:t>
      </w:r>
      <w:r w:rsidRPr="00E82A79">
        <w:rPr>
          <w:spacing w:val="15"/>
        </w:rPr>
        <w:t xml:space="preserve"> </w:t>
      </w:r>
      <w:r w:rsidRPr="00E82A79">
        <w:t>Data</w:t>
      </w:r>
      <w:r w:rsidRPr="00E82A79">
        <w:rPr>
          <w:spacing w:val="18"/>
        </w:rPr>
        <w:t xml:space="preserve"> </w:t>
      </w:r>
      <w:r w:rsidRPr="00E82A79">
        <w:t>Collection</w:t>
      </w:r>
      <w:r w:rsidRPr="00E82A79">
        <w:rPr>
          <w:spacing w:val="17"/>
        </w:rPr>
        <w:t xml:space="preserve"> </w:t>
      </w:r>
      <w:r w:rsidRPr="00E82A79">
        <w:t>Plan</w:t>
      </w:r>
      <w:r w:rsidRPr="00E82A79">
        <w:rPr>
          <w:spacing w:val="17"/>
        </w:rPr>
        <w:t xml:space="preserve"> </w:t>
      </w:r>
      <w:r w:rsidRPr="00E82A79">
        <w:rPr>
          <w:spacing w:val="-2"/>
        </w:rPr>
        <w:t>has</w:t>
      </w:r>
      <w:r w:rsidRPr="00E82A79">
        <w:rPr>
          <w:spacing w:val="19"/>
        </w:rPr>
        <w:t xml:space="preserve"> </w:t>
      </w:r>
      <w:r w:rsidRPr="00E82A79">
        <w:t>not</w:t>
      </w:r>
      <w:r w:rsidRPr="00E82A79">
        <w:rPr>
          <w:spacing w:val="16"/>
        </w:rPr>
        <w:t xml:space="preserve"> </w:t>
      </w:r>
      <w:r w:rsidRPr="00E82A79">
        <w:t>been</w:t>
      </w:r>
      <w:r w:rsidRPr="00E82A79">
        <w:rPr>
          <w:spacing w:val="17"/>
        </w:rPr>
        <w:t xml:space="preserve"> </w:t>
      </w:r>
      <w:r w:rsidRPr="00E82A79">
        <w:t>submitted</w:t>
      </w:r>
      <w:r w:rsidRPr="00E82A79">
        <w:rPr>
          <w:spacing w:val="18"/>
        </w:rPr>
        <w:t xml:space="preserve"> </w:t>
      </w:r>
      <w:r w:rsidRPr="00E82A79">
        <w:t>to</w:t>
      </w:r>
      <w:r w:rsidRPr="00E82A79">
        <w:rPr>
          <w:spacing w:val="16"/>
        </w:rPr>
        <w:t xml:space="preserve"> </w:t>
      </w:r>
      <w:r w:rsidRPr="00E82A79">
        <w:t>the</w:t>
      </w:r>
      <w:r w:rsidRPr="00E82A79">
        <w:rPr>
          <w:spacing w:val="17"/>
        </w:rPr>
        <w:t xml:space="preserve"> </w:t>
      </w:r>
      <w:r w:rsidRPr="00E82A79">
        <w:t>Commission</w:t>
      </w:r>
      <w:r w:rsidRPr="00E82A79">
        <w:rPr>
          <w:spacing w:val="17"/>
        </w:rPr>
        <w:t xml:space="preserve"> </w:t>
      </w:r>
      <w:r w:rsidRPr="00E82A79">
        <w:t>for</w:t>
      </w:r>
      <w:r w:rsidRPr="00E82A79">
        <w:rPr>
          <w:spacing w:val="19"/>
        </w:rPr>
        <w:t xml:space="preserve"> </w:t>
      </w:r>
      <w:r w:rsidRPr="00E82A79">
        <w:t>the</w:t>
      </w:r>
      <w:r w:rsidRPr="00E82A79">
        <w:rPr>
          <w:spacing w:val="15"/>
        </w:rPr>
        <w:t xml:space="preserve"> </w:t>
      </w:r>
      <w:r w:rsidRPr="00E82A79">
        <w:t>most</w:t>
      </w:r>
      <w:r w:rsidRPr="00E82A79">
        <w:rPr>
          <w:spacing w:val="37"/>
        </w:rPr>
        <w:t xml:space="preserve"> </w:t>
      </w:r>
      <w:r w:rsidRPr="00E82A79">
        <w:t>recent</w:t>
      </w:r>
      <w:r w:rsidRPr="00E82A79">
        <w:rPr>
          <w:spacing w:val="-10"/>
        </w:rPr>
        <w:t xml:space="preserve"> </w:t>
      </w:r>
      <w:r w:rsidRPr="00E82A79">
        <w:t>season</w:t>
      </w:r>
      <w:r w:rsidRPr="00E82A79">
        <w:rPr>
          <w:spacing w:val="-11"/>
        </w:rPr>
        <w:t xml:space="preserve"> </w:t>
      </w:r>
      <w:r w:rsidRPr="00E82A79">
        <w:t>in</w:t>
      </w:r>
      <w:r w:rsidRPr="00E82A79">
        <w:rPr>
          <w:spacing w:val="-11"/>
        </w:rPr>
        <w:t xml:space="preserve"> </w:t>
      </w:r>
      <w:r w:rsidRPr="00E82A79">
        <w:rPr>
          <w:spacing w:val="-2"/>
        </w:rPr>
        <w:t>which</w:t>
      </w:r>
      <w:r w:rsidRPr="00E82A79">
        <w:rPr>
          <w:spacing w:val="-11"/>
        </w:rPr>
        <w:t xml:space="preserve"> </w:t>
      </w:r>
      <w:r w:rsidRPr="00E82A79">
        <w:rPr>
          <w:spacing w:val="-2"/>
        </w:rPr>
        <w:t>the</w:t>
      </w:r>
      <w:r w:rsidRPr="00E82A79">
        <w:rPr>
          <w:spacing w:val="-11"/>
        </w:rPr>
        <w:t xml:space="preserve"> </w:t>
      </w:r>
      <w:r w:rsidRPr="00E82A79">
        <w:t>fishing</w:t>
      </w:r>
      <w:r w:rsidRPr="00E82A79">
        <w:rPr>
          <w:spacing w:val="-12"/>
        </w:rPr>
        <w:t xml:space="preserve"> </w:t>
      </w:r>
      <w:r w:rsidRPr="00E82A79">
        <w:t>occurred,</w:t>
      </w:r>
      <w:r w:rsidRPr="00E82A79">
        <w:rPr>
          <w:spacing w:val="-9"/>
        </w:rPr>
        <w:t xml:space="preserve"> </w:t>
      </w:r>
      <w:r w:rsidRPr="00E82A79">
        <w:rPr>
          <w:spacing w:val="-2"/>
        </w:rPr>
        <w:t>until</w:t>
      </w:r>
      <w:r w:rsidRPr="00E82A79">
        <w:rPr>
          <w:spacing w:val="-11"/>
        </w:rPr>
        <w:t xml:space="preserve"> </w:t>
      </w:r>
      <w:r w:rsidRPr="00E82A79">
        <w:t>the</w:t>
      </w:r>
      <w:r w:rsidRPr="00E82A79">
        <w:rPr>
          <w:spacing w:val="-11"/>
        </w:rPr>
        <w:t xml:space="preserve"> </w:t>
      </w:r>
      <w:r w:rsidRPr="00E82A79">
        <w:t>relevant</w:t>
      </w:r>
      <w:r w:rsidRPr="00E82A79">
        <w:rPr>
          <w:spacing w:val="-10"/>
        </w:rPr>
        <w:t xml:space="preserve"> </w:t>
      </w:r>
      <w:r w:rsidRPr="00E82A79">
        <w:rPr>
          <w:spacing w:val="-2"/>
        </w:rPr>
        <w:t>data</w:t>
      </w:r>
      <w:r w:rsidRPr="00E82A79">
        <w:rPr>
          <w:spacing w:val="-11"/>
        </w:rPr>
        <w:t xml:space="preserve"> </w:t>
      </w:r>
      <w:r w:rsidRPr="00E82A79">
        <w:rPr>
          <w:spacing w:val="-2"/>
        </w:rPr>
        <w:t>has</w:t>
      </w:r>
      <w:r w:rsidRPr="00E82A79">
        <w:rPr>
          <w:spacing w:val="-12"/>
        </w:rPr>
        <w:t xml:space="preserve"> </w:t>
      </w:r>
      <w:r w:rsidRPr="00E82A79">
        <w:t>been</w:t>
      </w:r>
      <w:r w:rsidRPr="00E82A79">
        <w:rPr>
          <w:spacing w:val="-11"/>
        </w:rPr>
        <w:t xml:space="preserve"> </w:t>
      </w:r>
      <w:r w:rsidRPr="00E82A79">
        <w:t>submitted</w:t>
      </w:r>
      <w:r w:rsidRPr="00E82A79">
        <w:rPr>
          <w:spacing w:val="-10"/>
        </w:rPr>
        <w:t xml:space="preserve"> </w:t>
      </w:r>
      <w:r w:rsidRPr="00E82A79">
        <w:t>to</w:t>
      </w:r>
      <w:r w:rsidRPr="00E82A79">
        <w:rPr>
          <w:spacing w:val="-12"/>
        </w:rPr>
        <w:t xml:space="preserve"> </w:t>
      </w:r>
      <w:r w:rsidRPr="00E82A79">
        <w:t>the</w:t>
      </w:r>
      <w:r w:rsidRPr="00E82A79">
        <w:rPr>
          <w:spacing w:val="-14"/>
        </w:rPr>
        <w:t xml:space="preserve"> </w:t>
      </w:r>
      <w:r w:rsidRPr="00E82A79">
        <w:t>Commission</w:t>
      </w:r>
      <w:r w:rsidRPr="00E82A79">
        <w:rPr>
          <w:spacing w:val="49"/>
        </w:rPr>
        <w:t xml:space="preserve"> </w:t>
      </w:r>
      <w:r w:rsidRPr="00E82A79">
        <w:t xml:space="preserve">and the Scientific </w:t>
      </w:r>
      <w:r w:rsidRPr="00E82A79">
        <w:rPr>
          <w:spacing w:val="-2"/>
        </w:rPr>
        <w:t>Committee</w:t>
      </w:r>
      <w:r w:rsidRPr="00E82A79">
        <w:t xml:space="preserve"> has had</w:t>
      </w:r>
      <w:r w:rsidRPr="00E82A79">
        <w:rPr>
          <w:spacing w:val="-3"/>
        </w:rPr>
        <w:t xml:space="preserve"> </w:t>
      </w:r>
      <w:r w:rsidRPr="00E82A79">
        <w:t>the</w:t>
      </w:r>
      <w:r w:rsidRPr="00E82A79">
        <w:rPr>
          <w:spacing w:val="-4"/>
        </w:rPr>
        <w:t xml:space="preserve"> </w:t>
      </w:r>
      <w:r w:rsidRPr="00E82A79">
        <w:t>opportunity to</w:t>
      </w:r>
      <w:r w:rsidRPr="00E82A79">
        <w:rPr>
          <w:spacing w:val="1"/>
        </w:rPr>
        <w:t xml:space="preserve"> </w:t>
      </w:r>
      <w:r w:rsidRPr="00E82A79">
        <w:t>review that data.</w:t>
      </w:r>
    </w:p>
    <w:p w14:paraId="40ED6526" w14:textId="77777777" w:rsidR="00782EFB" w:rsidRPr="00E82A79" w:rsidRDefault="00782EFB" w:rsidP="00521863">
      <w:pPr>
        <w:pStyle w:val="numberedpar"/>
      </w:pPr>
      <w:r w:rsidRPr="00E82A79">
        <w:t xml:space="preserve">Members and CNCPs </w:t>
      </w:r>
      <w:r w:rsidRPr="00E82A79">
        <w:rPr>
          <w:spacing w:val="-2"/>
        </w:rPr>
        <w:t>whose</w:t>
      </w:r>
      <w:r w:rsidRPr="00E82A79">
        <w:t xml:space="preserve"> vessels participate in</w:t>
      </w:r>
      <w:r w:rsidRPr="00E82A79">
        <w:rPr>
          <w:spacing w:val="1"/>
        </w:rPr>
        <w:t xml:space="preserve"> </w:t>
      </w:r>
      <w:r w:rsidRPr="00E82A79">
        <w:t>exploratory fisheries shall ensure that each</w:t>
      </w:r>
      <w:r w:rsidRPr="00E82A79">
        <w:rPr>
          <w:spacing w:val="1"/>
        </w:rPr>
        <w:t xml:space="preserve"> </w:t>
      </w:r>
      <w:r w:rsidRPr="00E82A79">
        <w:t>vessel</w:t>
      </w:r>
      <w:r w:rsidRPr="00E82A79">
        <w:rPr>
          <w:spacing w:val="1"/>
        </w:rPr>
        <w:t xml:space="preserve"> </w:t>
      </w:r>
      <w:r w:rsidRPr="00E82A79">
        <w:t>that</w:t>
      </w:r>
      <w:r w:rsidRPr="00E82A79">
        <w:rPr>
          <w:spacing w:val="63"/>
        </w:rPr>
        <w:t xml:space="preserve"> </w:t>
      </w:r>
      <w:r w:rsidRPr="00E82A79">
        <w:t>flies</w:t>
      </w:r>
      <w:r w:rsidRPr="00E82A79">
        <w:rPr>
          <w:spacing w:val="12"/>
        </w:rPr>
        <w:t xml:space="preserve"> </w:t>
      </w:r>
      <w:r w:rsidRPr="00E82A79">
        <w:t>its</w:t>
      </w:r>
      <w:r w:rsidRPr="00E82A79">
        <w:rPr>
          <w:spacing w:val="12"/>
        </w:rPr>
        <w:t xml:space="preserve"> </w:t>
      </w:r>
      <w:r w:rsidRPr="00E82A79">
        <w:t>flag</w:t>
      </w:r>
      <w:r w:rsidRPr="00E82A79">
        <w:rPr>
          <w:spacing w:val="11"/>
        </w:rPr>
        <w:t xml:space="preserve"> </w:t>
      </w:r>
      <w:r w:rsidRPr="00E82A79">
        <w:t>carries</w:t>
      </w:r>
      <w:r w:rsidRPr="00E82A79">
        <w:rPr>
          <w:spacing w:val="14"/>
        </w:rPr>
        <w:t xml:space="preserve"> </w:t>
      </w:r>
      <w:r w:rsidRPr="00E82A79">
        <w:t>one</w:t>
      </w:r>
      <w:r w:rsidRPr="00E82A79">
        <w:rPr>
          <w:spacing w:val="10"/>
        </w:rPr>
        <w:t xml:space="preserve"> </w:t>
      </w:r>
      <w:r w:rsidRPr="00E82A79">
        <w:t>or</w:t>
      </w:r>
      <w:r w:rsidRPr="00E82A79">
        <w:rPr>
          <w:spacing w:val="11"/>
        </w:rPr>
        <w:t xml:space="preserve"> </w:t>
      </w:r>
      <w:r w:rsidRPr="00E82A79">
        <w:t>more</w:t>
      </w:r>
      <w:r w:rsidRPr="00E82A79">
        <w:rPr>
          <w:spacing w:val="12"/>
        </w:rPr>
        <w:t xml:space="preserve"> </w:t>
      </w:r>
      <w:r w:rsidRPr="00E82A79">
        <w:t>independent</w:t>
      </w:r>
      <w:r w:rsidRPr="00E82A79">
        <w:rPr>
          <w:spacing w:val="12"/>
        </w:rPr>
        <w:t xml:space="preserve"> </w:t>
      </w:r>
      <w:r w:rsidRPr="00E82A79">
        <w:t>observers</w:t>
      </w:r>
      <w:r w:rsidRPr="00E82A79">
        <w:rPr>
          <w:spacing w:val="12"/>
        </w:rPr>
        <w:t xml:space="preserve"> </w:t>
      </w:r>
      <w:r w:rsidRPr="00E82A79">
        <w:rPr>
          <w:spacing w:val="-2"/>
        </w:rPr>
        <w:t>sufficient</w:t>
      </w:r>
      <w:r w:rsidRPr="00E82A79">
        <w:rPr>
          <w:spacing w:val="13"/>
        </w:rPr>
        <w:t xml:space="preserve"> </w:t>
      </w:r>
      <w:r w:rsidRPr="00E82A79">
        <w:t>to</w:t>
      </w:r>
      <w:r w:rsidRPr="00E82A79">
        <w:rPr>
          <w:spacing w:val="10"/>
        </w:rPr>
        <w:t xml:space="preserve"> </w:t>
      </w:r>
      <w:r w:rsidRPr="00E82A79">
        <w:t>collect</w:t>
      </w:r>
      <w:r w:rsidRPr="00E82A79">
        <w:rPr>
          <w:spacing w:val="12"/>
        </w:rPr>
        <w:t xml:space="preserve"> </w:t>
      </w:r>
      <w:r w:rsidRPr="00E82A79">
        <w:t>data</w:t>
      </w:r>
      <w:r w:rsidRPr="00E82A79">
        <w:rPr>
          <w:spacing w:val="10"/>
        </w:rPr>
        <w:t xml:space="preserve"> </w:t>
      </w:r>
      <w:r w:rsidRPr="00E82A79">
        <w:t>in</w:t>
      </w:r>
      <w:r w:rsidRPr="00E82A79">
        <w:rPr>
          <w:spacing w:val="10"/>
        </w:rPr>
        <w:t xml:space="preserve"> </w:t>
      </w:r>
      <w:r w:rsidRPr="00E82A79">
        <w:t>accordance</w:t>
      </w:r>
      <w:r w:rsidRPr="00E82A79">
        <w:rPr>
          <w:spacing w:val="10"/>
        </w:rPr>
        <w:t xml:space="preserve"> </w:t>
      </w:r>
      <w:r w:rsidRPr="00E82A79">
        <w:rPr>
          <w:spacing w:val="-2"/>
        </w:rPr>
        <w:t>with</w:t>
      </w:r>
      <w:r w:rsidRPr="00E82A79">
        <w:rPr>
          <w:spacing w:val="12"/>
        </w:rPr>
        <w:t xml:space="preserve"> </w:t>
      </w:r>
      <w:r w:rsidRPr="00E82A79">
        <w:t>the</w:t>
      </w:r>
      <w:r w:rsidRPr="00E82A79">
        <w:rPr>
          <w:spacing w:val="61"/>
        </w:rPr>
        <w:t xml:space="preserve"> </w:t>
      </w:r>
      <w:r w:rsidRPr="00E82A79">
        <w:t>Data Collection Plan.</w:t>
      </w:r>
    </w:p>
    <w:p w14:paraId="480993AD" w14:textId="77777777" w:rsidR="00782EFB" w:rsidRPr="00E82A79" w:rsidRDefault="00782EFB" w:rsidP="00521863">
      <w:pPr>
        <w:pStyle w:val="numberedpar"/>
      </w:pPr>
      <w:r w:rsidRPr="00E82A79">
        <w:t>None</w:t>
      </w:r>
      <w:r w:rsidRPr="00E82A79">
        <w:rPr>
          <w:spacing w:val="31"/>
        </w:rPr>
        <w:t xml:space="preserve"> </w:t>
      </w:r>
      <w:r w:rsidRPr="00E82A79">
        <w:t>of</w:t>
      </w:r>
      <w:r w:rsidRPr="00E82A79">
        <w:rPr>
          <w:spacing w:val="33"/>
        </w:rPr>
        <w:t xml:space="preserve"> </w:t>
      </w:r>
      <w:r w:rsidRPr="00E82A79">
        <w:t>the</w:t>
      </w:r>
      <w:r w:rsidRPr="00E82A79">
        <w:rPr>
          <w:spacing w:val="31"/>
        </w:rPr>
        <w:t xml:space="preserve"> </w:t>
      </w:r>
      <w:r w:rsidRPr="00E82A79">
        <w:t>obligations</w:t>
      </w:r>
      <w:r w:rsidRPr="00E82A79">
        <w:rPr>
          <w:spacing w:val="31"/>
        </w:rPr>
        <w:t xml:space="preserve"> </w:t>
      </w:r>
      <w:r w:rsidRPr="00E82A79">
        <w:t>in</w:t>
      </w:r>
      <w:r w:rsidRPr="00E82A79">
        <w:rPr>
          <w:spacing w:val="32"/>
        </w:rPr>
        <w:t xml:space="preserve"> </w:t>
      </w:r>
      <w:r w:rsidRPr="00E82A79">
        <w:t>this</w:t>
      </w:r>
      <w:r w:rsidRPr="00E82A79">
        <w:rPr>
          <w:spacing w:val="33"/>
        </w:rPr>
        <w:t xml:space="preserve"> </w:t>
      </w:r>
      <w:r w:rsidRPr="00E82A79">
        <w:t>measure</w:t>
      </w:r>
      <w:r w:rsidRPr="00E82A79">
        <w:rPr>
          <w:spacing w:val="31"/>
        </w:rPr>
        <w:t xml:space="preserve"> </w:t>
      </w:r>
      <w:r w:rsidRPr="00E82A79">
        <w:t>exempt</w:t>
      </w:r>
      <w:r w:rsidRPr="00E82A79">
        <w:rPr>
          <w:spacing w:val="31"/>
        </w:rPr>
        <w:t xml:space="preserve"> </w:t>
      </w:r>
      <w:r w:rsidRPr="00E82A79">
        <w:t>a</w:t>
      </w:r>
      <w:r w:rsidRPr="00E82A79">
        <w:rPr>
          <w:spacing w:val="32"/>
        </w:rPr>
        <w:t xml:space="preserve"> </w:t>
      </w:r>
      <w:r w:rsidRPr="00E82A79">
        <w:t>Member</w:t>
      </w:r>
      <w:r w:rsidRPr="00E82A79">
        <w:rPr>
          <w:spacing w:val="33"/>
        </w:rPr>
        <w:t xml:space="preserve"> </w:t>
      </w:r>
      <w:r w:rsidRPr="00E82A79">
        <w:t>or</w:t>
      </w:r>
      <w:r w:rsidRPr="00E82A79">
        <w:rPr>
          <w:spacing w:val="33"/>
        </w:rPr>
        <w:t xml:space="preserve"> </w:t>
      </w:r>
      <w:r w:rsidRPr="00E82A79">
        <w:t>CNCP</w:t>
      </w:r>
      <w:r w:rsidRPr="00E82A79">
        <w:rPr>
          <w:spacing w:val="32"/>
        </w:rPr>
        <w:t xml:space="preserve"> </w:t>
      </w:r>
      <w:r w:rsidRPr="00E82A79">
        <w:rPr>
          <w:spacing w:val="-2"/>
        </w:rPr>
        <w:t>from</w:t>
      </w:r>
      <w:r w:rsidRPr="00E82A79">
        <w:rPr>
          <w:spacing w:val="33"/>
        </w:rPr>
        <w:t xml:space="preserve"> </w:t>
      </w:r>
      <w:r w:rsidRPr="00E82A79">
        <w:t>complying</w:t>
      </w:r>
      <w:r w:rsidRPr="00E82A79">
        <w:rPr>
          <w:spacing w:val="33"/>
        </w:rPr>
        <w:t xml:space="preserve"> </w:t>
      </w:r>
      <w:r w:rsidRPr="00E82A79">
        <w:rPr>
          <w:spacing w:val="-2"/>
        </w:rPr>
        <w:t>with</w:t>
      </w:r>
      <w:r w:rsidRPr="00E82A79">
        <w:rPr>
          <w:spacing w:val="33"/>
        </w:rPr>
        <w:t xml:space="preserve"> </w:t>
      </w:r>
      <w:r w:rsidRPr="00E82A79">
        <w:t>any</w:t>
      </w:r>
      <w:r w:rsidRPr="00E82A79">
        <w:rPr>
          <w:spacing w:val="32"/>
        </w:rPr>
        <w:t xml:space="preserve"> </w:t>
      </w:r>
      <w:r w:rsidRPr="00E82A79">
        <w:t>other</w:t>
      </w:r>
      <w:r w:rsidRPr="00E82A79">
        <w:rPr>
          <w:spacing w:val="39"/>
        </w:rPr>
        <w:t xml:space="preserve"> </w:t>
      </w:r>
      <w:r w:rsidRPr="00E82A79">
        <w:t>obligations in the Convention or any</w:t>
      </w:r>
      <w:r w:rsidRPr="00E82A79">
        <w:rPr>
          <w:spacing w:val="2"/>
        </w:rPr>
        <w:t xml:space="preserve"> </w:t>
      </w:r>
      <w:r w:rsidRPr="00E82A79">
        <w:t>CMM adopted by the Commission.</w:t>
      </w:r>
    </w:p>
    <w:p w14:paraId="3273393A" w14:textId="77777777" w:rsidR="00782EFB" w:rsidRPr="00E82A79" w:rsidRDefault="00782EFB" w:rsidP="00521863">
      <w:pPr>
        <w:pStyle w:val="numberedpar"/>
      </w:pPr>
      <w:r w:rsidRPr="00E82A79">
        <w:t xml:space="preserve">Any fishing activity </w:t>
      </w:r>
      <w:r w:rsidRPr="00E82A79">
        <w:rPr>
          <w:spacing w:val="-2"/>
        </w:rPr>
        <w:t>undertaken</w:t>
      </w:r>
      <w:r w:rsidRPr="00E82A79">
        <w:t xml:space="preserve"> pursuant</w:t>
      </w:r>
      <w:r w:rsidRPr="00E82A79">
        <w:rPr>
          <w:spacing w:val="-3"/>
        </w:rPr>
        <w:t xml:space="preserve"> </w:t>
      </w:r>
      <w:r w:rsidRPr="00E82A79">
        <w:t>to this</w:t>
      </w:r>
      <w:r w:rsidRPr="00E82A79">
        <w:rPr>
          <w:spacing w:val="1"/>
        </w:rPr>
        <w:t xml:space="preserve"> </w:t>
      </w:r>
      <w:r w:rsidRPr="00E82A79">
        <w:rPr>
          <w:spacing w:val="-2"/>
        </w:rPr>
        <w:t>CMM</w:t>
      </w:r>
      <w:r w:rsidRPr="00E82A79">
        <w:t xml:space="preserve"> will not</w:t>
      </w:r>
      <w:r w:rsidRPr="00E82A79">
        <w:rPr>
          <w:spacing w:val="-2"/>
        </w:rPr>
        <w:t xml:space="preserve"> </w:t>
      </w:r>
      <w:r w:rsidRPr="00E82A79">
        <w:t>be</w:t>
      </w:r>
      <w:r w:rsidRPr="00E82A79">
        <w:rPr>
          <w:spacing w:val="-4"/>
        </w:rPr>
        <w:t xml:space="preserve"> </w:t>
      </w:r>
      <w:r w:rsidRPr="00E82A79">
        <w:rPr>
          <w:spacing w:val="-2"/>
        </w:rPr>
        <w:t>considered</w:t>
      </w:r>
      <w:r w:rsidRPr="00E82A79">
        <w:t xml:space="preserve"> to</w:t>
      </w:r>
      <w:r w:rsidRPr="00E82A79">
        <w:rPr>
          <w:spacing w:val="-3"/>
        </w:rPr>
        <w:t xml:space="preserve"> </w:t>
      </w:r>
      <w:r w:rsidRPr="00E82A79">
        <w:t>be a</w:t>
      </w:r>
      <w:r w:rsidRPr="00E82A79">
        <w:rPr>
          <w:spacing w:val="-4"/>
        </w:rPr>
        <w:t xml:space="preserve"> </w:t>
      </w:r>
      <w:r w:rsidRPr="00E82A79">
        <w:t>precedent</w:t>
      </w:r>
      <w:r w:rsidRPr="00E82A79">
        <w:rPr>
          <w:spacing w:val="-3"/>
        </w:rPr>
        <w:t xml:space="preserve"> </w:t>
      </w:r>
      <w:r w:rsidRPr="00E82A79">
        <w:t>for future</w:t>
      </w:r>
      <w:r w:rsidRPr="00E82A79">
        <w:rPr>
          <w:spacing w:val="61"/>
        </w:rPr>
        <w:t xml:space="preserve"> </w:t>
      </w:r>
      <w:r w:rsidRPr="00E82A79">
        <w:t xml:space="preserve">allocation </w:t>
      </w:r>
      <w:r w:rsidRPr="00E82A79">
        <w:rPr>
          <w:spacing w:val="-2"/>
        </w:rPr>
        <w:t>decisions.</w:t>
      </w:r>
    </w:p>
    <w:p w14:paraId="096736B2" w14:textId="77777777" w:rsidR="00782EFB" w:rsidRPr="00E82A79" w:rsidRDefault="00782EFB" w:rsidP="00521863">
      <w:pPr>
        <w:pStyle w:val="numberedpar"/>
      </w:pPr>
      <w:r w:rsidRPr="00E82A79">
        <w:t>Notwithstanding</w:t>
      </w:r>
      <w:r w:rsidRPr="00E82A79">
        <w:rPr>
          <w:spacing w:val="11"/>
        </w:rPr>
        <w:t xml:space="preserve"> </w:t>
      </w:r>
      <w:r w:rsidRPr="00E82A79">
        <w:t>paragraph</w:t>
      </w:r>
      <w:r w:rsidRPr="00E82A79">
        <w:rPr>
          <w:spacing w:val="17"/>
        </w:rPr>
        <w:t xml:space="preserve"> </w:t>
      </w:r>
      <w:r w:rsidRPr="00E82A79">
        <w:t>16,</w:t>
      </w:r>
      <w:r w:rsidRPr="00E82A79">
        <w:rPr>
          <w:spacing w:val="14"/>
        </w:rPr>
        <w:t xml:space="preserve"> </w:t>
      </w:r>
      <w:r w:rsidRPr="00E82A79">
        <w:t>Members</w:t>
      </w:r>
      <w:r w:rsidRPr="00E82A79">
        <w:rPr>
          <w:spacing w:val="14"/>
        </w:rPr>
        <w:t xml:space="preserve"> </w:t>
      </w:r>
      <w:r w:rsidRPr="00E82A79">
        <w:t>and</w:t>
      </w:r>
      <w:r w:rsidRPr="00E82A79">
        <w:rPr>
          <w:spacing w:val="14"/>
        </w:rPr>
        <w:t xml:space="preserve"> </w:t>
      </w:r>
      <w:r w:rsidRPr="00E82A79">
        <w:t>CNCPs</w:t>
      </w:r>
      <w:r w:rsidRPr="00E82A79">
        <w:rPr>
          <w:spacing w:val="11"/>
        </w:rPr>
        <w:t xml:space="preserve"> </w:t>
      </w:r>
      <w:r w:rsidRPr="00E82A79">
        <w:t>shall</w:t>
      </w:r>
      <w:r w:rsidRPr="00E82A79">
        <w:rPr>
          <w:spacing w:val="12"/>
        </w:rPr>
        <w:t xml:space="preserve"> </w:t>
      </w:r>
      <w:r w:rsidRPr="00E82A79">
        <w:t>be</w:t>
      </w:r>
      <w:r w:rsidRPr="00E82A79">
        <w:rPr>
          <w:spacing w:val="12"/>
        </w:rPr>
        <w:t xml:space="preserve"> </w:t>
      </w:r>
      <w:r w:rsidRPr="00E82A79">
        <w:t>entitled</w:t>
      </w:r>
      <w:r w:rsidRPr="00E82A79">
        <w:rPr>
          <w:spacing w:val="14"/>
        </w:rPr>
        <w:t xml:space="preserve"> </w:t>
      </w:r>
      <w:r w:rsidRPr="00E82A79">
        <w:t>to</w:t>
      </w:r>
      <w:r w:rsidRPr="00E82A79">
        <w:rPr>
          <w:spacing w:val="14"/>
        </w:rPr>
        <w:t xml:space="preserve"> </w:t>
      </w:r>
      <w:r w:rsidRPr="00E82A79">
        <w:t>authorise</w:t>
      </w:r>
      <w:r w:rsidRPr="00E82A79">
        <w:rPr>
          <w:spacing w:val="17"/>
        </w:rPr>
        <w:t xml:space="preserve"> </w:t>
      </w:r>
      <w:r w:rsidRPr="00E82A79">
        <w:t>fishing</w:t>
      </w:r>
      <w:r w:rsidRPr="00E82A79">
        <w:rPr>
          <w:spacing w:val="15"/>
        </w:rPr>
        <w:t xml:space="preserve"> </w:t>
      </w:r>
      <w:r w:rsidRPr="00E82A79">
        <w:rPr>
          <w:spacing w:val="-2"/>
        </w:rPr>
        <w:t>in</w:t>
      </w:r>
      <w:r w:rsidRPr="00E82A79">
        <w:rPr>
          <w:spacing w:val="12"/>
        </w:rPr>
        <w:t xml:space="preserve"> </w:t>
      </w:r>
      <w:r w:rsidRPr="00E82A79">
        <w:t>an</w:t>
      </w:r>
      <w:r w:rsidRPr="00E82A79">
        <w:rPr>
          <w:spacing w:val="41"/>
        </w:rPr>
        <w:t xml:space="preserve"> </w:t>
      </w:r>
      <w:r w:rsidRPr="00E82A79">
        <w:t>exploratory</w:t>
      </w:r>
      <w:r w:rsidRPr="00E82A79">
        <w:rPr>
          <w:spacing w:val="6"/>
        </w:rPr>
        <w:t xml:space="preserve"> </w:t>
      </w:r>
      <w:r w:rsidRPr="00E82A79">
        <w:t>fishery</w:t>
      </w:r>
      <w:r w:rsidRPr="00E82A79">
        <w:rPr>
          <w:spacing w:val="6"/>
        </w:rPr>
        <w:t xml:space="preserve"> </w:t>
      </w:r>
      <w:r w:rsidRPr="00E82A79">
        <w:t>by</w:t>
      </w:r>
      <w:r w:rsidRPr="00E82A79">
        <w:rPr>
          <w:spacing w:val="6"/>
        </w:rPr>
        <w:t xml:space="preserve"> </w:t>
      </w:r>
      <w:r w:rsidRPr="00E82A79">
        <w:t>a</w:t>
      </w:r>
      <w:r w:rsidRPr="00E82A79">
        <w:rPr>
          <w:spacing w:val="7"/>
        </w:rPr>
        <w:t xml:space="preserve"> </w:t>
      </w:r>
      <w:r w:rsidRPr="00E82A79">
        <w:rPr>
          <w:spacing w:val="-2"/>
        </w:rPr>
        <w:t>flagged</w:t>
      </w:r>
      <w:r w:rsidRPr="00E82A79">
        <w:rPr>
          <w:spacing w:val="7"/>
        </w:rPr>
        <w:t xml:space="preserve"> </w:t>
      </w:r>
      <w:r w:rsidRPr="00E82A79">
        <w:t>vessel</w:t>
      </w:r>
      <w:r w:rsidRPr="00E82A79">
        <w:rPr>
          <w:spacing w:val="6"/>
        </w:rPr>
        <w:t xml:space="preserve"> </w:t>
      </w:r>
      <w:r w:rsidRPr="00E82A79">
        <w:rPr>
          <w:spacing w:val="-2"/>
        </w:rPr>
        <w:t>not</w:t>
      </w:r>
      <w:r w:rsidRPr="00E82A79">
        <w:rPr>
          <w:spacing w:val="7"/>
        </w:rPr>
        <w:t xml:space="preserve"> </w:t>
      </w:r>
      <w:r w:rsidRPr="00E82A79">
        <w:rPr>
          <w:spacing w:val="-2"/>
        </w:rPr>
        <w:t>identified</w:t>
      </w:r>
      <w:r w:rsidRPr="00E82A79">
        <w:rPr>
          <w:spacing w:val="7"/>
        </w:rPr>
        <w:t xml:space="preserve"> </w:t>
      </w:r>
      <w:r w:rsidRPr="00E82A79">
        <w:t>in</w:t>
      </w:r>
      <w:r w:rsidRPr="00E82A79">
        <w:rPr>
          <w:spacing w:val="5"/>
        </w:rPr>
        <w:t xml:space="preserve"> </w:t>
      </w:r>
      <w:r w:rsidRPr="00E82A79">
        <w:t>the</w:t>
      </w:r>
      <w:r w:rsidRPr="00E82A79">
        <w:rPr>
          <w:spacing w:val="5"/>
        </w:rPr>
        <w:t xml:space="preserve"> </w:t>
      </w:r>
      <w:r w:rsidRPr="00E82A79">
        <w:t>Fisheries</w:t>
      </w:r>
      <w:r w:rsidRPr="00E82A79">
        <w:rPr>
          <w:spacing w:val="7"/>
        </w:rPr>
        <w:t xml:space="preserve"> </w:t>
      </w:r>
      <w:r w:rsidRPr="00E82A79">
        <w:rPr>
          <w:spacing w:val="-2"/>
        </w:rPr>
        <w:t>Operation</w:t>
      </w:r>
      <w:r w:rsidRPr="00E82A79">
        <w:rPr>
          <w:spacing w:val="5"/>
        </w:rPr>
        <w:t xml:space="preserve"> </w:t>
      </w:r>
      <w:r w:rsidRPr="00E82A79">
        <w:t>Plan</w:t>
      </w:r>
      <w:r w:rsidRPr="00E82A79">
        <w:rPr>
          <w:spacing w:val="5"/>
        </w:rPr>
        <w:t xml:space="preserve"> </w:t>
      </w:r>
      <w:r w:rsidRPr="00E82A79">
        <w:t>if</w:t>
      </w:r>
      <w:r w:rsidRPr="00E82A79">
        <w:rPr>
          <w:spacing w:val="11"/>
        </w:rPr>
        <w:t xml:space="preserve"> </w:t>
      </w:r>
      <w:r w:rsidRPr="00E82A79">
        <w:t>a</w:t>
      </w:r>
      <w:r w:rsidRPr="00E82A79">
        <w:rPr>
          <w:spacing w:val="3"/>
        </w:rPr>
        <w:t xml:space="preserve"> </w:t>
      </w:r>
      <w:r w:rsidRPr="00E82A79">
        <w:t>vessel</w:t>
      </w:r>
      <w:r w:rsidRPr="00E82A79">
        <w:rPr>
          <w:spacing w:val="6"/>
        </w:rPr>
        <w:t xml:space="preserve"> </w:t>
      </w:r>
      <w:r w:rsidRPr="00E82A79">
        <w:rPr>
          <w:spacing w:val="-2"/>
        </w:rPr>
        <w:t>specified</w:t>
      </w:r>
      <w:r w:rsidRPr="00E82A79">
        <w:rPr>
          <w:spacing w:val="83"/>
        </w:rPr>
        <w:t xml:space="preserve"> </w:t>
      </w:r>
      <w:r w:rsidRPr="00E82A79">
        <w:t>in</w:t>
      </w:r>
      <w:r w:rsidRPr="00E82A79">
        <w:rPr>
          <w:spacing w:val="15"/>
        </w:rPr>
        <w:t xml:space="preserve"> </w:t>
      </w:r>
      <w:r w:rsidRPr="00E82A79">
        <w:t>the</w:t>
      </w:r>
      <w:r w:rsidRPr="00E82A79">
        <w:rPr>
          <w:spacing w:val="15"/>
        </w:rPr>
        <w:t xml:space="preserve"> </w:t>
      </w:r>
      <w:r w:rsidRPr="00E82A79">
        <w:t>Fisheries</w:t>
      </w:r>
      <w:r w:rsidRPr="00E82A79">
        <w:rPr>
          <w:spacing w:val="16"/>
        </w:rPr>
        <w:t xml:space="preserve"> </w:t>
      </w:r>
      <w:r w:rsidRPr="00E82A79">
        <w:rPr>
          <w:spacing w:val="-2"/>
        </w:rPr>
        <w:t>Operation</w:t>
      </w:r>
      <w:r w:rsidRPr="00E82A79">
        <w:rPr>
          <w:spacing w:val="15"/>
        </w:rPr>
        <w:t xml:space="preserve"> </w:t>
      </w:r>
      <w:r w:rsidRPr="00E82A79">
        <w:t>Plan</w:t>
      </w:r>
      <w:r w:rsidRPr="00E82A79">
        <w:rPr>
          <w:spacing w:val="15"/>
        </w:rPr>
        <w:t xml:space="preserve"> </w:t>
      </w:r>
      <w:r w:rsidRPr="00E82A79">
        <w:t>is</w:t>
      </w:r>
      <w:r w:rsidRPr="00E82A79">
        <w:rPr>
          <w:spacing w:val="16"/>
        </w:rPr>
        <w:t xml:space="preserve"> </w:t>
      </w:r>
      <w:r w:rsidRPr="00E82A79">
        <w:t>prevented</w:t>
      </w:r>
      <w:r w:rsidRPr="00E82A79">
        <w:rPr>
          <w:spacing w:val="16"/>
        </w:rPr>
        <w:t xml:space="preserve"> </w:t>
      </w:r>
      <w:r w:rsidRPr="00E82A79">
        <w:t>from</w:t>
      </w:r>
      <w:r w:rsidRPr="00E82A79">
        <w:rPr>
          <w:spacing w:val="13"/>
        </w:rPr>
        <w:t xml:space="preserve"> </w:t>
      </w:r>
      <w:r w:rsidRPr="00E82A79">
        <w:t>fishing</w:t>
      </w:r>
      <w:r w:rsidRPr="00E82A79">
        <w:rPr>
          <w:spacing w:val="14"/>
        </w:rPr>
        <w:t xml:space="preserve"> </w:t>
      </w:r>
      <w:r w:rsidRPr="00E82A79">
        <w:t>on</w:t>
      </w:r>
      <w:r w:rsidRPr="00E82A79">
        <w:rPr>
          <w:spacing w:val="15"/>
        </w:rPr>
        <w:t xml:space="preserve"> </w:t>
      </w:r>
      <w:r w:rsidRPr="00E82A79">
        <w:t>account</w:t>
      </w:r>
      <w:r w:rsidRPr="00E82A79">
        <w:rPr>
          <w:spacing w:val="14"/>
        </w:rPr>
        <w:t xml:space="preserve"> </w:t>
      </w:r>
      <w:r w:rsidRPr="00E82A79">
        <w:t>of</w:t>
      </w:r>
      <w:r w:rsidRPr="00E82A79">
        <w:rPr>
          <w:spacing w:val="16"/>
        </w:rPr>
        <w:t xml:space="preserve"> </w:t>
      </w:r>
      <w:r w:rsidRPr="00E82A79">
        <w:t>legitimate</w:t>
      </w:r>
      <w:r w:rsidRPr="00E82A79">
        <w:rPr>
          <w:spacing w:val="13"/>
        </w:rPr>
        <w:t xml:space="preserve"> </w:t>
      </w:r>
      <w:r w:rsidRPr="00E82A79">
        <w:t>operational</w:t>
      </w:r>
      <w:r w:rsidRPr="00E82A79">
        <w:rPr>
          <w:spacing w:val="13"/>
        </w:rPr>
        <w:t xml:space="preserve"> </w:t>
      </w:r>
      <w:r w:rsidRPr="00E82A79">
        <w:t>or</w:t>
      </w:r>
      <w:r w:rsidRPr="00E82A79">
        <w:rPr>
          <w:spacing w:val="16"/>
        </w:rPr>
        <w:t xml:space="preserve"> </w:t>
      </w:r>
      <w:r w:rsidRPr="00E82A79">
        <w:t>force</w:t>
      </w:r>
      <w:r w:rsidRPr="00E82A79">
        <w:rPr>
          <w:spacing w:val="35"/>
        </w:rPr>
        <w:t xml:space="preserve"> </w:t>
      </w:r>
      <w:r w:rsidRPr="00E82A79">
        <w:t>majeure</w:t>
      </w:r>
      <w:r w:rsidRPr="00E82A79">
        <w:rPr>
          <w:spacing w:val="-7"/>
        </w:rPr>
        <w:t xml:space="preserve"> </w:t>
      </w:r>
      <w:r w:rsidRPr="00E82A79">
        <w:t>reasons</w:t>
      </w:r>
      <w:r w:rsidRPr="00E82A79">
        <w:rPr>
          <w:spacing w:val="-4"/>
        </w:rPr>
        <w:t xml:space="preserve"> </w:t>
      </w:r>
      <w:r w:rsidRPr="00E82A79">
        <w:t>and</w:t>
      </w:r>
      <w:r w:rsidRPr="00E82A79">
        <w:rPr>
          <w:spacing w:val="-5"/>
        </w:rPr>
        <w:t xml:space="preserve"> </w:t>
      </w:r>
      <w:r w:rsidRPr="00E82A79">
        <w:t>a</w:t>
      </w:r>
      <w:r w:rsidRPr="00E82A79">
        <w:rPr>
          <w:spacing w:val="-6"/>
        </w:rPr>
        <w:t xml:space="preserve"> </w:t>
      </w:r>
      <w:r w:rsidRPr="00E82A79">
        <w:rPr>
          <w:spacing w:val="-2"/>
        </w:rPr>
        <w:t>replacement</w:t>
      </w:r>
      <w:r w:rsidRPr="00E82A79">
        <w:rPr>
          <w:spacing w:val="-5"/>
        </w:rPr>
        <w:t xml:space="preserve"> </w:t>
      </w:r>
      <w:r w:rsidRPr="00E82A79">
        <w:t>vessel</w:t>
      </w:r>
      <w:r w:rsidRPr="00E82A79">
        <w:rPr>
          <w:spacing w:val="-6"/>
        </w:rPr>
        <w:t xml:space="preserve"> </w:t>
      </w:r>
      <w:r w:rsidRPr="00E82A79">
        <w:t>is</w:t>
      </w:r>
      <w:r w:rsidRPr="00E82A79">
        <w:rPr>
          <w:spacing w:val="-5"/>
        </w:rPr>
        <w:t xml:space="preserve"> </w:t>
      </w:r>
      <w:r w:rsidRPr="00E82A79">
        <w:t>proposed</w:t>
      </w:r>
      <w:r w:rsidRPr="00E82A79">
        <w:rPr>
          <w:spacing w:val="-5"/>
        </w:rPr>
        <w:t xml:space="preserve"> </w:t>
      </w:r>
      <w:r w:rsidRPr="00E82A79">
        <w:t>pursuant</w:t>
      </w:r>
      <w:r w:rsidRPr="00E82A79">
        <w:rPr>
          <w:spacing w:val="-5"/>
        </w:rPr>
        <w:t xml:space="preserve"> </w:t>
      </w:r>
      <w:r w:rsidRPr="00E82A79">
        <w:t>to</w:t>
      </w:r>
      <w:r w:rsidRPr="00E82A79">
        <w:rPr>
          <w:spacing w:val="-5"/>
        </w:rPr>
        <w:t xml:space="preserve"> </w:t>
      </w:r>
      <w:r w:rsidRPr="00E82A79">
        <w:t>this</w:t>
      </w:r>
      <w:r w:rsidRPr="00E82A79">
        <w:rPr>
          <w:spacing w:val="-5"/>
        </w:rPr>
        <w:t xml:space="preserve"> </w:t>
      </w:r>
      <w:r w:rsidRPr="00E82A79">
        <w:t>paragraph.</w:t>
      </w:r>
      <w:r w:rsidRPr="00E82A79">
        <w:rPr>
          <w:spacing w:val="-5"/>
        </w:rPr>
        <w:t xml:space="preserve"> </w:t>
      </w:r>
      <w:r w:rsidRPr="00E82A79">
        <w:t>In</w:t>
      </w:r>
      <w:r w:rsidRPr="00E82A79">
        <w:rPr>
          <w:spacing w:val="-6"/>
        </w:rPr>
        <w:t xml:space="preserve"> </w:t>
      </w:r>
      <w:r w:rsidRPr="00E82A79">
        <w:t>such</w:t>
      </w:r>
      <w:r w:rsidRPr="00E82A79">
        <w:rPr>
          <w:spacing w:val="-4"/>
        </w:rPr>
        <w:t xml:space="preserve"> </w:t>
      </w:r>
      <w:r w:rsidRPr="00E82A79">
        <w:rPr>
          <w:spacing w:val="-2"/>
        </w:rPr>
        <w:t>circumstances</w:t>
      </w:r>
      <w:r w:rsidRPr="00E82A79">
        <w:rPr>
          <w:spacing w:val="74"/>
        </w:rPr>
        <w:t xml:space="preserve"> </w:t>
      </w:r>
      <w:r w:rsidRPr="00E82A79">
        <w:t>the Member</w:t>
      </w:r>
      <w:r w:rsidRPr="00E82A79">
        <w:rPr>
          <w:spacing w:val="-3"/>
        </w:rPr>
        <w:t xml:space="preserve"> </w:t>
      </w:r>
      <w:r w:rsidRPr="00E82A79">
        <w:t xml:space="preserve">or CNCP </w:t>
      </w:r>
      <w:r w:rsidRPr="00E82A79">
        <w:rPr>
          <w:spacing w:val="-2"/>
        </w:rPr>
        <w:t>concerned</w:t>
      </w:r>
      <w:r w:rsidRPr="00E82A79">
        <w:t xml:space="preserve"> shall</w:t>
      </w:r>
      <w:r w:rsidRPr="00E82A79">
        <w:rPr>
          <w:spacing w:val="1"/>
        </w:rPr>
        <w:t xml:space="preserve"> </w:t>
      </w:r>
      <w:r w:rsidRPr="00E82A79">
        <w:t>immediately inform the Secretariat</w:t>
      </w:r>
      <w:r w:rsidRPr="00E82A79">
        <w:rPr>
          <w:spacing w:val="-2"/>
        </w:rPr>
        <w:t xml:space="preserve"> </w:t>
      </w:r>
      <w:r w:rsidRPr="00E82A79">
        <w:t>and provide:</w:t>
      </w:r>
    </w:p>
    <w:p w14:paraId="57AA0F39" w14:textId="77777777" w:rsidR="00782EFB" w:rsidRPr="00E82A79" w:rsidRDefault="00782EFB" w:rsidP="00521863">
      <w:pPr>
        <w:pStyle w:val="subpara1"/>
      </w:pPr>
      <w:r w:rsidRPr="00E82A79">
        <w:t>full details of the intended replacement vessel;</w:t>
      </w:r>
    </w:p>
    <w:p w14:paraId="3216DF44" w14:textId="77777777" w:rsidR="00782EFB" w:rsidRPr="00E82A79" w:rsidRDefault="00782EFB" w:rsidP="00521863">
      <w:pPr>
        <w:pStyle w:val="subpara1"/>
      </w:pPr>
      <w:r w:rsidRPr="00E82A79">
        <w:t>a</w:t>
      </w:r>
      <w:r w:rsidRPr="00E82A79">
        <w:rPr>
          <w:spacing w:val="13"/>
        </w:rPr>
        <w:t xml:space="preserve"> </w:t>
      </w:r>
      <w:r w:rsidRPr="00E82A79">
        <w:t>comprehensive</w:t>
      </w:r>
      <w:r w:rsidRPr="00E82A79">
        <w:rPr>
          <w:spacing w:val="13"/>
        </w:rPr>
        <w:t xml:space="preserve"> </w:t>
      </w:r>
      <w:r w:rsidRPr="00E82A79">
        <w:t>account</w:t>
      </w:r>
      <w:r w:rsidRPr="00E82A79">
        <w:rPr>
          <w:spacing w:val="14"/>
        </w:rPr>
        <w:t xml:space="preserve"> </w:t>
      </w:r>
      <w:r w:rsidRPr="00E82A79">
        <w:t>of</w:t>
      </w:r>
      <w:r w:rsidRPr="00E82A79">
        <w:rPr>
          <w:spacing w:val="11"/>
        </w:rPr>
        <w:t xml:space="preserve"> </w:t>
      </w:r>
      <w:r w:rsidRPr="00E82A79">
        <w:t>the</w:t>
      </w:r>
      <w:r w:rsidRPr="00E82A79">
        <w:rPr>
          <w:spacing w:val="12"/>
        </w:rPr>
        <w:t xml:space="preserve"> </w:t>
      </w:r>
      <w:r w:rsidRPr="00E82A79">
        <w:t>reasons</w:t>
      </w:r>
      <w:r w:rsidRPr="00E82A79">
        <w:rPr>
          <w:spacing w:val="14"/>
        </w:rPr>
        <w:t xml:space="preserve"> </w:t>
      </w:r>
      <w:r w:rsidRPr="00E82A79">
        <w:t>for</w:t>
      </w:r>
      <w:r w:rsidRPr="00E82A79">
        <w:rPr>
          <w:spacing w:val="12"/>
        </w:rPr>
        <w:t xml:space="preserve"> </w:t>
      </w:r>
      <w:r w:rsidRPr="00E82A79">
        <w:t>the</w:t>
      </w:r>
      <w:r w:rsidRPr="00E82A79">
        <w:rPr>
          <w:spacing w:val="12"/>
        </w:rPr>
        <w:t xml:space="preserve"> </w:t>
      </w:r>
      <w:r w:rsidRPr="00E82A79">
        <w:rPr>
          <w:spacing w:val="-2"/>
        </w:rPr>
        <w:t>replacement</w:t>
      </w:r>
      <w:r w:rsidRPr="00E82A79">
        <w:rPr>
          <w:spacing w:val="14"/>
        </w:rPr>
        <w:t xml:space="preserve"> </w:t>
      </w:r>
      <w:r w:rsidRPr="00E82A79">
        <w:t>and</w:t>
      </w:r>
      <w:r w:rsidRPr="00E82A79">
        <w:rPr>
          <w:spacing w:val="14"/>
        </w:rPr>
        <w:t xml:space="preserve"> </w:t>
      </w:r>
      <w:r w:rsidRPr="00E82A79">
        <w:t>any</w:t>
      </w:r>
      <w:r w:rsidRPr="00E82A79">
        <w:rPr>
          <w:spacing w:val="13"/>
        </w:rPr>
        <w:t xml:space="preserve"> </w:t>
      </w:r>
      <w:r w:rsidRPr="00E82A79">
        <w:t>relevant</w:t>
      </w:r>
      <w:r w:rsidRPr="00E82A79">
        <w:rPr>
          <w:spacing w:val="14"/>
        </w:rPr>
        <w:t xml:space="preserve"> </w:t>
      </w:r>
      <w:r w:rsidRPr="00E82A79">
        <w:t>supporting</w:t>
      </w:r>
      <w:r w:rsidRPr="00E82A79">
        <w:rPr>
          <w:spacing w:val="11"/>
        </w:rPr>
        <w:t xml:space="preserve"> </w:t>
      </w:r>
      <w:r w:rsidRPr="00E82A79">
        <w:rPr>
          <w:spacing w:val="-2"/>
        </w:rPr>
        <w:t>evidence;</w:t>
      </w:r>
      <w:r w:rsidRPr="00E82A79">
        <w:rPr>
          <w:spacing w:val="55"/>
        </w:rPr>
        <w:t xml:space="preserve"> </w:t>
      </w:r>
      <w:r w:rsidRPr="00E82A79">
        <w:t>and</w:t>
      </w:r>
    </w:p>
    <w:p w14:paraId="327FFA36" w14:textId="6A18879A" w:rsidR="00782EFB" w:rsidRDefault="00363296" w:rsidP="00521863">
      <w:pPr>
        <w:pStyle w:val="subpara1"/>
      </w:pPr>
      <w:r w:rsidRPr="00E82A79">
        <w:t xml:space="preserve"> </w:t>
      </w:r>
      <w:r w:rsidR="00782EFB" w:rsidRPr="00E82A79">
        <w:t xml:space="preserve">specifications and a full description of the </w:t>
      </w:r>
      <w:r w:rsidR="00782EFB" w:rsidRPr="00E82A79">
        <w:rPr>
          <w:spacing w:val="-2"/>
        </w:rPr>
        <w:t>types</w:t>
      </w:r>
      <w:r w:rsidR="00782EFB" w:rsidRPr="00E82A79">
        <w:t xml:space="preserve"> of fishing gear </w:t>
      </w:r>
      <w:r w:rsidR="00782EFB" w:rsidRPr="00E82A79">
        <w:rPr>
          <w:spacing w:val="-2"/>
        </w:rPr>
        <w:t>to</w:t>
      </w:r>
      <w:r w:rsidR="00782EFB" w:rsidRPr="00E82A79">
        <w:t xml:space="preserve"> be</w:t>
      </w:r>
      <w:r w:rsidR="00782EFB" w:rsidRPr="00E82A79">
        <w:rPr>
          <w:spacing w:val="3"/>
        </w:rPr>
        <w:t xml:space="preserve"> </w:t>
      </w:r>
      <w:r w:rsidR="00782EFB" w:rsidRPr="00E82A79">
        <w:t xml:space="preserve">used by the </w:t>
      </w:r>
      <w:r w:rsidR="00782EFB" w:rsidRPr="00E82A79">
        <w:rPr>
          <w:spacing w:val="-2"/>
        </w:rPr>
        <w:t>replacement</w:t>
      </w:r>
      <w:r w:rsidRPr="00E82A79">
        <w:t xml:space="preserve"> </w:t>
      </w:r>
      <w:r w:rsidR="00782EFB" w:rsidRPr="00E82A79">
        <w:t>vessel.</w:t>
      </w:r>
      <w:r w:rsidR="00782EFB" w:rsidRPr="00E82A79">
        <w:rPr>
          <w:spacing w:val="55"/>
        </w:rPr>
        <w:t xml:space="preserve"> </w:t>
      </w:r>
      <w:r w:rsidR="00782EFB" w:rsidRPr="00E82A79">
        <w:t xml:space="preserve">The Secretariat shall </w:t>
      </w:r>
      <w:r w:rsidR="00782EFB" w:rsidRPr="00E82A79">
        <w:rPr>
          <w:spacing w:val="-2"/>
        </w:rPr>
        <w:t>circulate</w:t>
      </w:r>
      <w:r w:rsidR="00782EFB" w:rsidRPr="00E82A79">
        <w:t xml:space="preserve"> this </w:t>
      </w:r>
      <w:r w:rsidR="00782EFB" w:rsidRPr="00E82A79">
        <w:rPr>
          <w:spacing w:val="-2"/>
        </w:rPr>
        <w:t>information</w:t>
      </w:r>
      <w:r w:rsidR="00782EFB" w:rsidRPr="00E82A79">
        <w:t xml:space="preserve"> to</w:t>
      </w:r>
      <w:r w:rsidR="00782EFB" w:rsidRPr="00E82A79">
        <w:rPr>
          <w:spacing w:val="-2"/>
        </w:rPr>
        <w:t xml:space="preserve"> </w:t>
      </w:r>
      <w:r w:rsidR="00782EFB" w:rsidRPr="00E82A79">
        <w:t>all Members and CNCPs as soon as possible.</w:t>
      </w:r>
    </w:p>
    <w:p w14:paraId="4A1702AD" w14:textId="77777777" w:rsidR="00521863" w:rsidRPr="00504B19" w:rsidRDefault="00521863" w:rsidP="003764D5">
      <w:pPr>
        <w:pStyle w:val="subpara1"/>
        <w:numPr>
          <w:ilvl w:val="0"/>
          <w:numId w:val="0"/>
        </w:numPr>
        <w:rPr>
          <w:sz w:val="2"/>
          <w:szCs w:val="2"/>
        </w:rPr>
      </w:pPr>
    </w:p>
    <w:p w14:paraId="351D1638" w14:textId="77777777" w:rsidR="00782EFB" w:rsidRPr="00883D40" w:rsidRDefault="009D1C27" w:rsidP="00214ADC">
      <w:pPr>
        <w:pStyle w:val="Heading2"/>
        <w:rPr>
          <w:rFonts w:eastAsia="Calibri"/>
          <w:szCs w:val="19"/>
        </w:rPr>
      </w:pPr>
      <w:r w:rsidRPr="00883D40">
        <w:t>Review</w:t>
      </w:r>
    </w:p>
    <w:p w14:paraId="37EA4314" w14:textId="77777777" w:rsidR="00782EFB" w:rsidRPr="00E82A79" w:rsidRDefault="00782EFB" w:rsidP="00521863">
      <w:pPr>
        <w:pStyle w:val="numberedpar"/>
      </w:pPr>
      <w:r w:rsidRPr="00E82A79">
        <w:t>Once</w:t>
      </w:r>
      <w:r w:rsidRPr="00E82A79">
        <w:rPr>
          <w:spacing w:val="-9"/>
        </w:rPr>
        <w:t xml:space="preserve"> </w:t>
      </w:r>
      <w:r w:rsidRPr="00E82A79">
        <w:t>a</w:t>
      </w:r>
      <w:r w:rsidRPr="00E82A79">
        <w:rPr>
          <w:spacing w:val="-9"/>
        </w:rPr>
        <w:t xml:space="preserve"> </w:t>
      </w:r>
      <w:r w:rsidRPr="00E82A79">
        <w:t>Fisheries</w:t>
      </w:r>
      <w:r w:rsidRPr="00E82A79">
        <w:rPr>
          <w:spacing w:val="-7"/>
        </w:rPr>
        <w:t xml:space="preserve"> </w:t>
      </w:r>
      <w:r w:rsidRPr="00E82A79">
        <w:rPr>
          <w:spacing w:val="-2"/>
        </w:rPr>
        <w:t>Operation</w:t>
      </w:r>
      <w:r w:rsidRPr="00E82A79">
        <w:rPr>
          <w:spacing w:val="-9"/>
        </w:rPr>
        <w:t xml:space="preserve"> </w:t>
      </w:r>
      <w:r w:rsidRPr="00E82A79">
        <w:t>Plan</w:t>
      </w:r>
      <w:r w:rsidRPr="00E82A79">
        <w:rPr>
          <w:spacing w:val="-9"/>
        </w:rPr>
        <w:t xml:space="preserve"> </w:t>
      </w:r>
      <w:r w:rsidRPr="00E82A79">
        <w:t>expires,</w:t>
      </w:r>
      <w:r w:rsidRPr="00E82A79">
        <w:rPr>
          <w:spacing w:val="-9"/>
        </w:rPr>
        <w:t xml:space="preserve"> </w:t>
      </w:r>
      <w:r w:rsidRPr="00E82A79">
        <w:t>a</w:t>
      </w:r>
      <w:r w:rsidRPr="00E82A79">
        <w:rPr>
          <w:spacing w:val="-9"/>
        </w:rPr>
        <w:t xml:space="preserve"> </w:t>
      </w:r>
      <w:r w:rsidRPr="00E82A79">
        <w:rPr>
          <w:spacing w:val="-2"/>
        </w:rPr>
        <w:t>Member</w:t>
      </w:r>
      <w:r w:rsidRPr="00E82A79">
        <w:rPr>
          <w:spacing w:val="-4"/>
        </w:rPr>
        <w:t xml:space="preserve"> </w:t>
      </w:r>
      <w:r w:rsidRPr="00E82A79">
        <w:t>or</w:t>
      </w:r>
      <w:r w:rsidRPr="00E82A79">
        <w:rPr>
          <w:spacing w:val="-9"/>
        </w:rPr>
        <w:t xml:space="preserve"> </w:t>
      </w:r>
      <w:r w:rsidRPr="00E82A79">
        <w:t>CNCP</w:t>
      </w:r>
      <w:r w:rsidRPr="00E82A79">
        <w:rPr>
          <w:spacing w:val="-8"/>
        </w:rPr>
        <w:t xml:space="preserve"> </w:t>
      </w:r>
      <w:r w:rsidRPr="00E82A79">
        <w:t>may</w:t>
      </w:r>
      <w:r w:rsidRPr="00E82A79">
        <w:rPr>
          <w:spacing w:val="-11"/>
        </w:rPr>
        <w:t xml:space="preserve"> </w:t>
      </w:r>
      <w:r w:rsidRPr="00E82A79">
        <w:t>prepare</w:t>
      </w:r>
      <w:r w:rsidRPr="00E82A79">
        <w:rPr>
          <w:spacing w:val="-11"/>
        </w:rPr>
        <w:t xml:space="preserve"> </w:t>
      </w:r>
      <w:r w:rsidRPr="00E82A79">
        <w:t>a</w:t>
      </w:r>
      <w:r w:rsidRPr="00E82A79">
        <w:rPr>
          <w:spacing w:val="-9"/>
        </w:rPr>
        <w:t xml:space="preserve"> </w:t>
      </w:r>
      <w:r w:rsidRPr="00E82A79">
        <w:t>new</w:t>
      </w:r>
      <w:r w:rsidRPr="00E82A79">
        <w:rPr>
          <w:spacing w:val="-7"/>
        </w:rPr>
        <w:t xml:space="preserve"> </w:t>
      </w:r>
      <w:r w:rsidRPr="00E82A79">
        <w:t>Fisheries</w:t>
      </w:r>
      <w:r w:rsidRPr="00E82A79">
        <w:rPr>
          <w:spacing w:val="-7"/>
        </w:rPr>
        <w:t xml:space="preserve"> </w:t>
      </w:r>
      <w:r w:rsidRPr="00E82A79">
        <w:rPr>
          <w:spacing w:val="-2"/>
        </w:rPr>
        <w:t>Operation</w:t>
      </w:r>
      <w:r w:rsidRPr="00E82A79">
        <w:rPr>
          <w:spacing w:val="-9"/>
        </w:rPr>
        <w:t xml:space="preserve"> </w:t>
      </w:r>
      <w:r w:rsidRPr="00E82A79">
        <w:t>Plan</w:t>
      </w:r>
      <w:r w:rsidRPr="00E82A79">
        <w:rPr>
          <w:spacing w:val="57"/>
        </w:rPr>
        <w:t xml:space="preserve"> </w:t>
      </w:r>
      <w:r w:rsidRPr="00E82A79">
        <w:t>in accordance with</w:t>
      </w:r>
      <w:r w:rsidRPr="00E82A79">
        <w:rPr>
          <w:spacing w:val="1"/>
        </w:rPr>
        <w:t xml:space="preserve"> </w:t>
      </w:r>
      <w:r w:rsidRPr="00E82A79">
        <w:rPr>
          <w:spacing w:val="-2"/>
        </w:rPr>
        <w:t>paragraph</w:t>
      </w:r>
      <w:r w:rsidRPr="00E82A79">
        <w:rPr>
          <w:spacing w:val="3"/>
        </w:rPr>
        <w:t xml:space="preserve"> </w:t>
      </w:r>
      <w:r w:rsidRPr="00E82A79">
        <w:t>5.</w:t>
      </w:r>
    </w:p>
    <w:p w14:paraId="311C1CD9" w14:textId="77777777" w:rsidR="00782EFB" w:rsidRPr="00E82A79" w:rsidRDefault="00782EFB" w:rsidP="00521863">
      <w:pPr>
        <w:pStyle w:val="numberedpar"/>
      </w:pPr>
      <w:r w:rsidRPr="00E82A79">
        <w:t>Once</w:t>
      </w:r>
      <w:r w:rsidRPr="00E82A79">
        <w:rPr>
          <w:spacing w:val="-9"/>
        </w:rPr>
        <w:t xml:space="preserve"> </w:t>
      </w:r>
      <w:r w:rsidRPr="00E82A79">
        <w:t>an</w:t>
      </w:r>
      <w:r w:rsidRPr="00E82A79">
        <w:rPr>
          <w:spacing w:val="-6"/>
        </w:rPr>
        <w:t xml:space="preserve"> </w:t>
      </w:r>
      <w:r w:rsidRPr="00E82A79">
        <w:t>exploratory</w:t>
      </w:r>
      <w:r w:rsidRPr="00E82A79">
        <w:rPr>
          <w:spacing w:val="-8"/>
        </w:rPr>
        <w:t xml:space="preserve"> </w:t>
      </w:r>
      <w:r w:rsidRPr="00E82A79">
        <w:rPr>
          <w:spacing w:val="-2"/>
        </w:rPr>
        <w:t>fishery</w:t>
      </w:r>
      <w:r w:rsidRPr="00E82A79">
        <w:rPr>
          <w:spacing w:val="-8"/>
        </w:rPr>
        <w:t xml:space="preserve"> </w:t>
      </w:r>
      <w:r w:rsidRPr="00E82A79">
        <w:t>has</w:t>
      </w:r>
      <w:r w:rsidRPr="00E82A79">
        <w:rPr>
          <w:spacing w:val="-7"/>
        </w:rPr>
        <w:t xml:space="preserve"> </w:t>
      </w:r>
      <w:r w:rsidRPr="00E82A79">
        <w:t>been</w:t>
      </w:r>
      <w:r w:rsidRPr="00E82A79">
        <w:rPr>
          <w:spacing w:val="-9"/>
        </w:rPr>
        <w:t xml:space="preserve"> </w:t>
      </w:r>
      <w:r w:rsidRPr="00E82A79">
        <w:t>fished</w:t>
      </w:r>
      <w:r w:rsidRPr="00E82A79">
        <w:rPr>
          <w:spacing w:val="-4"/>
        </w:rPr>
        <w:t xml:space="preserve"> </w:t>
      </w:r>
      <w:r w:rsidRPr="00E82A79">
        <w:t>for</w:t>
      </w:r>
      <w:r w:rsidRPr="00E82A79">
        <w:rPr>
          <w:spacing w:val="-7"/>
        </w:rPr>
        <w:t xml:space="preserve"> </w:t>
      </w:r>
      <w:r w:rsidRPr="00E82A79">
        <w:t>10</w:t>
      </w:r>
      <w:r w:rsidRPr="00E82A79">
        <w:rPr>
          <w:spacing w:val="-11"/>
        </w:rPr>
        <w:t xml:space="preserve"> </w:t>
      </w:r>
      <w:r w:rsidRPr="00E82A79">
        <w:t>years</w:t>
      </w:r>
      <w:r w:rsidRPr="00E82A79">
        <w:rPr>
          <w:spacing w:val="-6"/>
        </w:rPr>
        <w:t xml:space="preserve"> </w:t>
      </w:r>
      <w:r w:rsidRPr="00E82A79">
        <w:t>pursuant</w:t>
      </w:r>
      <w:r w:rsidRPr="00E82A79">
        <w:rPr>
          <w:spacing w:val="-7"/>
        </w:rPr>
        <w:t xml:space="preserve"> </w:t>
      </w:r>
      <w:r w:rsidRPr="00E82A79">
        <w:t>to</w:t>
      </w:r>
      <w:r w:rsidRPr="00E82A79">
        <w:rPr>
          <w:spacing w:val="-6"/>
        </w:rPr>
        <w:t xml:space="preserve"> </w:t>
      </w:r>
      <w:r w:rsidRPr="00E82A79">
        <w:t>this</w:t>
      </w:r>
      <w:r w:rsidRPr="00E82A79">
        <w:rPr>
          <w:spacing w:val="-6"/>
        </w:rPr>
        <w:t xml:space="preserve"> </w:t>
      </w:r>
      <w:r w:rsidRPr="00E82A79">
        <w:rPr>
          <w:spacing w:val="-2"/>
        </w:rPr>
        <w:t>CMM,</w:t>
      </w:r>
      <w:r w:rsidRPr="00E82A79">
        <w:rPr>
          <w:spacing w:val="-7"/>
        </w:rPr>
        <w:t xml:space="preserve"> </w:t>
      </w:r>
      <w:r w:rsidRPr="00E82A79">
        <w:t>any</w:t>
      </w:r>
      <w:r w:rsidRPr="00E82A79">
        <w:rPr>
          <w:spacing w:val="-8"/>
        </w:rPr>
        <w:t xml:space="preserve"> </w:t>
      </w:r>
      <w:r w:rsidRPr="00E82A79">
        <w:t>further</w:t>
      </w:r>
      <w:r w:rsidRPr="00E82A79">
        <w:rPr>
          <w:spacing w:val="-7"/>
        </w:rPr>
        <w:t xml:space="preserve"> </w:t>
      </w:r>
      <w:r w:rsidRPr="00E82A79">
        <w:t>fishing</w:t>
      </w:r>
      <w:r w:rsidRPr="00E82A79">
        <w:rPr>
          <w:spacing w:val="-8"/>
        </w:rPr>
        <w:t xml:space="preserve"> </w:t>
      </w:r>
      <w:r w:rsidRPr="00E82A79">
        <w:t>in</w:t>
      </w:r>
      <w:r w:rsidRPr="00E82A79">
        <w:rPr>
          <w:spacing w:val="-9"/>
        </w:rPr>
        <w:t xml:space="preserve"> </w:t>
      </w:r>
      <w:r w:rsidRPr="00E82A79">
        <w:t>that</w:t>
      </w:r>
      <w:r w:rsidRPr="00E82A79">
        <w:rPr>
          <w:spacing w:val="61"/>
        </w:rPr>
        <w:t xml:space="preserve"> </w:t>
      </w:r>
      <w:r w:rsidRPr="00E82A79">
        <w:lastRenderedPageBreak/>
        <w:t>fishery</w:t>
      </w:r>
      <w:r w:rsidRPr="00E82A79">
        <w:rPr>
          <w:spacing w:val="10"/>
        </w:rPr>
        <w:t xml:space="preserve"> </w:t>
      </w:r>
      <w:r w:rsidRPr="00E82A79">
        <w:t>shall</w:t>
      </w:r>
      <w:r w:rsidRPr="00E82A79">
        <w:rPr>
          <w:spacing w:val="13"/>
        </w:rPr>
        <w:t xml:space="preserve"> </w:t>
      </w:r>
      <w:r w:rsidRPr="00E82A79">
        <w:t>be</w:t>
      </w:r>
      <w:r w:rsidRPr="00E82A79">
        <w:rPr>
          <w:spacing w:val="12"/>
        </w:rPr>
        <w:t xml:space="preserve"> </w:t>
      </w:r>
      <w:r w:rsidRPr="00E82A79">
        <w:rPr>
          <w:spacing w:val="-2"/>
        </w:rPr>
        <w:t>undertaken</w:t>
      </w:r>
      <w:r w:rsidRPr="00E82A79">
        <w:rPr>
          <w:spacing w:val="16"/>
        </w:rPr>
        <w:t xml:space="preserve"> </w:t>
      </w:r>
      <w:r w:rsidRPr="00E82A79">
        <w:t>only</w:t>
      </w:r>
      <w:r w:rsidRPr="00E82A79">
        <w:rPr>
          <w:spacing w:val="13"/>
        </w:rPr>
        <w:t xml:space="preserve"> </w:t>
      </w:r>
      <w:r w:rsidRPr="00E82A79">
        <w:t>in</w:t>
      </w:r>
      <w:r w:rsidRPr="00E82A79">
        <w:rPr>
          <w:spacing w:val="13"/>
        </w:rPr>
        <w:t xml:space="preserve"> </w:t>
      </w:r>
      <w:r w:rsidRPr="00E82A79">
        <w:t>accordance</w:t>
      </w:r>
      <w:r w:rsidRPr="00E82A79">
        <w:rPr>
          <w:spacing w:val="13"/>
        </w:rPr>
        <w:t xml:space="preserve"> </w:t>
      </w:r>
      <w:r w:rsidRPr="00E82A79">
        <w:rPr>
          <w:spacing w:val="-2"/>
        </w:rPr>
        <w:t>with</w:t>
      </w:r>
      <w:r w:rsidRPr="00E82A79">
        <w:rPr>
          <w:spacing w:val="15"/>
        </w:rPr>
        <w:t xml:space="preserve"> </w:t>
      </w:r>
      <w:r w:rsidRPr="00E82A79">
        <w:t>a</w:t>
      </w:r>
      <w:r w:rsidRPr="00E82A79">
        <w:rPr>
          <w:spacing w:val="13"/>
        </w:rPr>
        <w:t xml:space="preserve"> </w:t>
      </w:r>
      <w:r w:rsidRPr="00E82A79">
        <w:t>CMM</w:t>
      </w:r>
      <w:r w:rsidRPr="00E82A79">
        <w:rPr>
          <w:spacing w:val="10"/>
        </w:rPr>
        <w:t xml:space="preserve"> </w:t>
      </w:r>
      <w:r w:rsidRPr="00E82A79">
        <w:t>adopted</w:t>
      </w:r>
      <w:r w:rsidRPr="00E82A79">
        <w:rPr>
          <w:spacing w:val="11"/>
        </w:rPr>
        <w:t xml:space="preserve"> </w:t>
      </w:r>
      <w:r w:rsidRPr="00E82A79">
        <w:t>by</w:t>
      </w:r>
      <w:r w:rsidRPr="00E82A79">
        <w:rPr>
          <w:spacing w:val="10"/>
        </w:rPr>
        <w:t xml:space="preserve"> </w:t>
      </w:r>
      <w:r w:rsidRPr="00E82A79">
        <w:t>the</w:t>
      </w:r>
      <w:r w:rsidRPr="00E82A79">
        <w:rPr>
          <w:spacing w:val="14"/>
        </w:rPr>
        <w:t xml:space="preserve"> </w:t>
      </w:r>
      <w:r w:rsidRPr="00E82A79">
        <w:t>Commission</w:t>
      </w:r>
      <w:r w:rsidRPr="00E82A79">
        <w:rPr>
          <w:spacing w:val="13"/>
        </w:rPr>
        <w:t xml:space="preserve"> </w:t>
      </w:r>
      <w:r w:rsidRPr="00E82A79">
        <w:t>in</w:t>
      </w:r>
      <w:r w:rsidRPr="00E82A79">
        <w:rPr>
          <w:spacing w:val="13"/>
        </w:rPr>
        <w:t xml:space="preserve"> </w:t>
      </w:r>
      <w:r w:rsidRPr="00E82A79">
        <w:rPr>
          <w:spacing w:val="-2"/>
        </w:rPr>
        <w:t>accordance</w:t>
      </w:r>
      <w:r w:rsidRPr="00E82A79">
        <w:rPr>
          <w:spacing w:val="72"/>
        </w:rPr>
        <w:t xml:space="preserve"> </w:t>
      </w:r>
      <w:r w:rsidRPr="00E82A79">
        <w:t>with</w:t>
      </w:r>
      <w:r w:rsidRPr="00E82A79">
        <w:rPr>
          <w:spacing w:val="1"/>
        </w:rPr>
        <w:t xml:space="preserve"> </w:t>
      </w:r>
      <w:r w:rsidRPr="00E82A79">
        <w:t>paragraph</w:t>
      </w:r>
      <w:r w:rsidRPr="00E82A79">
        <w:rPr>
          <w:spacing w:val="2"/>
        </w:rPr>
        <w:t xml:space="preserve"> </w:t>
      </w:r>
      <w:r w:rsidRPr="00E82A79">
        <w:t xml:space="preserve">24 to </w:t>
      </w:r>
      <w:r w:rsidRPr="00E82A79">
        <w:rPr>
          <w:spacing w:val="-2"/>
        </w:rPr>
        <w:t>manage</w:t>
      </w:r>
      <w:r w:rsidRPr="00E82A79">
        <w:t xml:space="preserve"> that</w:t>
      </w:r>
      <w:r w:rsidRPr="00E82A79">
        <w:rPr>
          <w:spacing w:val="1"/>
        </w:rPr>
        <w:t xml:space="preserve"> </w:t>
      </w:r>
      <w:r w:rsidRPr="00E82A79">
        <w:t>fishery as an established fishery.</w:t>
      </w:r>
    </w:p>
    <w:p w14:paraId="1E8B8EB8" w14:textId="77777777" w:rsidR="00782EFB" w:rsidRPr="00E82A79" w:rsidRDefault="00782EFB" w:rsidP="00521863">
      <w:pPr>
        <w:pStyle w:val="numberedpar"/>
      </w:pPr>
      <w:r w:rsidRPr="00E82A79">
        <w:t>At</w:t>
      </w:r>
      <w:r w:rsidRPr="00E82A79">
        <w:rPr>
          <w:spacing w:val="1"/>
        </w:rPr>
        <w:t xml:space="preserve"> </w:t>
      </w:r>
      <w:r w:rsidRPr="00E82A79">
        <w:t xml:space="preserve">any time if the Commission </w:t>
      </w:r>
      <w:r w:rsidRPr="00E82A79">
        <w:rPr>
          <w:spacing w:val="-2"/>
        </w:rPr>
        <w:t>is</w:t>
      </w:r>
      <w:r w:rsidRPr="00E82A79">
        <w:t xml:space="preserve"> satisfied that</w:t>
      </w:r>
      <w:r w:rsidRPr="00E82A79">
        <w:rPr>
          <w:spacing w:val="2"/>
        </w:rPr>
        <w:t xml:space="preserve"> </w:t>
      </w:r>
      <w:r w:rsidRPr="00E82A79">
        <w:t>sufficient information is available:</w:t>
      </w:r>
    </w:p>
    <w:p w14:paraId="6AEEF32C" w14:textId="77777777" w:rsidR="00782EFB" w:rsidRPr="00E82A79" w:rsidRDefault="00782EFB" w:rsidP="00521863">
      <w:pPr>
        <w:pStyle w:val="subpara1"/>
      </w:pPr>
      <w:r w:rsidRPr="00E82A79">
        <w:t>to</w:t>
      </w:r>
      <w:r w:rsidRPr="00E82A79">
        <w:rPr>
          <w:spacing w:val="41"/>
        </w:rPr>
        <w:t xml:space="preserve"> </w:t>
      </w:r>
      <w:r w:rsidRPr="00E82A79">
        <w:t>evaluate</w:t>
      </w:r>
      <w:r w:rsidRPr="00E82A79">
        <w:rPr>
          <w:spacing w:val="39"/>
        </w:rPr>
        <w:t xml:space="preserve"> </w:t>
      </w:r>
      <w:r w:rsidRPr="00E82A79">
        <w:t>the</w:t>
      </w:r>
      <w:r w:rsidRPr="00E82A79">
        <w:rPr>
          <w:spacing w:val="39"/>
        </w:rPr>
        <w:t xml:space="preserve"> </w:t>
      </w:r>
      <w:r w:rsidRPr="00E82A79">
        <w:t>distribution,</w:t>
      </w:r>
      <w:r w:rsidRPr="00E82A79">
        <w:rPr>
          <w:spacing w:val="40"/>
        </w:rPr>
        <w:t xml:space="preserve"> </w:t>
      </w:r>
      <w:r w:rsidRPr="00E82A79">
        <w:t>abundance</w:t>
      </w:r>
      <w:r w:rsidRPr="00E82A79">
        <w:rPr>
          <w:spacing w:val="39"/>
        </w:rPr>
        <w:t xml:space="preserve"> </w:t>
      </w:r>
      <w:r w:rsidRPr="00E82A79">
        <w:t>and</w:t>
      </w:r>
      <w:r w:rsidRPr="00E82A79">
        <w:rPr>
          <w:spacing w:val="40"/>
        </w:rPr>
        <w:t xml:space="preserve"> </w:t>
      </w:r>
      <w:r w:rsidRPr="00E82A79">
        <w:t>demography</w:t>
      </w:r>
      <w:r w:rsidRPr="00E82A79">
        <w:rPr>
          <w:spacing w:val="39"/>
        </w:rPr>
        <w:t xml:space="preserve"> </w:t>
      </w:r>
      <w:r w:rsidRPr="00E82A79">
        <w:t>of</w:t>
      </w:r>
      <w:r w:rsidRPr="00E82A79">
        <w:rPr>
          <w:spacing w:val="38"/>
        </w:rPr>
        <w:t xml:space="preserve"> </w:t>
      </w:r>
      <w:r w:rsidRPr="00E82A79">
        <w:t>the</w:t>
      </w:r>
      <w:r w:rsidRPr="00E82A79">
        <w:rPr>
          <w:spacing w:val="39"/>
        </w:rPr>
        <w:t xml:space="preserve"> </w:t>
      </w:r>
      <w:r w:rsidRPr="00E82A79">
        <w:t>target</w:t>
      </w:r>
      <w:r w:rsidRPr="00E82A79">
        <w:rPr>
          <w:spacing w:val="44"/>
        </w:rPr>
        <w:t xml:space="preserve"> </w:t>
      </w:r>
      <w:r w:rsidRPr="00E82A79">
        <w:t>species</w:t>
      </w:r>
      <w:r w:rsidRPr="00E82A79">
        <w:rPr>
          <w:spacing w:val="38"/>
        </w:rPr>
        <w:t xml:space="preserve"> </w:t>
      </w:r>
      <w:r w:rsidRPr="00E82A79">
        <w:t>to</w:t>
      </w:r>
      <w:r w:rsidRPr="00E82A79">
        <w:rPr>
          <w:spacing w:val="41"/>
        </w:rPr>
        <w:t xml:space="preserve"> </w:t>
      </w:r>
      <w:r w:rsidRPr="00E82A79">
        <w:t>inform</w:t>
      </w:r>
      <w:r w:rsidRPr="00E82A79">
        <w:rPr>
          <w:spacing w:val="40"/>
        </w:rPr>
        <w:t xml:space="preserve"> </w:t>
      </w:r>
      <w:r w:rsidRPr="00E82A79">
        <w:t>an</w:t>
      </w:r>
    </w:p>
    <w:p w14:paraId="6BF3C004" w14:textId="77777777" w:rsidR="00782EFB" w:rsidRPr="00E82A79" w:rsidRDefault="00782EFB" w:rsidP="00521863">
      <w:pPr>
        <w:pStyle w:val="subpara1"/>
      </w:pPr>
      <w:r w:rsidRPr="00E82A79">
        <w:t>estimate of the exploratory fishery’s potential yield; and</w:t>
      </w:r>
    </w:p>
    <w:p w14:paraId="011A3BFD" w14:textId="77777777" w:rsidR="00782EFB" w:rsidRPr="00E82A79" w:rsidRDefault="00782EFB" w:rsidP="00521863">
      <w:pPr>
        <w:pStyle w:val="subpara1"/>
      </w:pPr>
      <w:r w:rsidRPr="00E82A79">
        <w:t>to</w:t>
      </w:r>
      <w:r w:rsidRPr="00E82A79">
        <w:rPr>
          <w:spacing w:val="3"/>
        </w:rPr>
        <w:t xml:space="preserve"> </w:t>
      </w:r>
      <w:r w:rsidRPr="00E82A79">
        <w:t>review</w:t>
      </w:r>
      <w:r w:rsidRPr="00E82A79">
        <w:rPr>
          <w:spacing w:val="2"/>
        </w:rPr>
        <w:t xml:space="preserve"> </w:t>
      </w:r>
      <w:r w:rsidRPr="00E82A79">
        <w:t>the exploratory</w:t>
      </w:r>
      <w:r w:rsidRPr="00E82A79">
        <w:rPr>
          <w:spacing w:val="-2"/>
        </w:rPr>
        <w:t xml:space="preserve"> </w:t>
      </w:r>
      <w:r w:rsidRPr="00E82A79">
        <w:t>fishery’s</w:t>
      </w:r>
      <w:r w:rsidRPr="00E82A79">
        <w:rPr>
          <w:spacing w:val="2"/>
        </w:rPr>
        <w:t xml:space="preserve"> </w:t>
      </w:r>
      <w:r w:rsidRPr="00E82A79">
        <w:t>potential</w:t>
      </w:r>
      <w:r w:rsidRPr="00E82A79">
        <w:rPr>
          <w:spacing w:val="1"/>
        </w:rPr>
        <w:t xml:space="preserve"> </w:t>
      </w:r>
      <w:r w:rsidRPr="00E82A79">
        <w:t>impacts</w:t>
      </w:r>
      <w:r w:rsidRPr="00E82A79">
        <w:rPr>
          <w:spacing w:val="3"/>
        </w:rPr>
        <w:t xml:space="preserve"> </w:t>
      </w:r>
      <w:r w:rsidRPr="00E82A79">
        <w:t>on</w:t>
      </w:r>
      <w:r w:rsidRPr="00E82A79">
        <w:rPr>
          <w:spacing w:val="1"/>
        </w:rPr>
        <w:t xml:space="preserve"> </w:t>
      </w:r>
      <w:r w:rsidRPr="00E82A79">
        <w:t>non-target</w:t>
      </w:r>
      <w:r w:rsidRPr="00E82A79">
        <w:rPr>
          <w:spacing w:val="2"/>
        </w:rPr>
        <w:t xml:space="preserve"> </w:t>
      </w:r>
      <w:r w:rsidRPr="00E82A79">
        <w:t>and</w:t>
      </w:r>
      <w:r w:rsidRPr="00E82A79">
        <w:rPr>
          <w:spacing w:val="2"/>
        </w:rPr>
        <w:t xml:space="preserve"> </w:t>
      </w:r>
      <w:r w:rsidRPr="00E82A79">
        <w:t>associated or</w:t>
      </w:r>
      <w:r w:rsidRPr="00E82A79">
        <w:rPr>
          <w:spacing w:val="3"/>
        </w:rPr>
        <w:t xml:space="preserve"> </w:t>
      </w:r>
      <w:r w:rsidRPr="00E82A79">
        <w:rPr>
          <w:spacing w:val="-2"/>
        </w:rPr>
        <w:t>dependent</w:t>
      </w:r>
      <w:r w:rsidRPr="00E82A79">
        <w:rPr>
          <w:spacing w:val="63"/>
        </w:rPr>
        <w:t xml:space="preserve"> </w:t>
      </w:r>
      <w:r w:rsidRPr="00E82A79">
        <w:t>species and the marine ecosystem in</w:t>
      </w:r>
      <w:r w:rsidRPr="00E82A79">
        <w:rPr>
          <w:spacing w:val="-2"/>
        </w:rPr>
        <w:t xml:space="preserve"> </w:t>
      </w:r>
      <w:r w:rsidRPr="00E82A79">
        <w:t>which</w:t>
      </w:r>
      <w:r w:rsidRPr="00E82A79">
        <w:rPr>
          <w:spacing w:val="1"/>
        </w:rPr>
        <w:t xml:space="preserve"> </w:t>
      </w:r>
      <w:r w:rsidRPr="00E82A79">
        <w:t>the fishery occurs;</w:t>
      </w:r>
      <w:r w:rsidRPr="00E82A79">
        <w:rPr>
          <w:spacing w:val="1"/>
        </w:rPr>
        <w:t xml:space="preserve"> </w:t>
      </w:r>
      <w:r w:rsidRPr="00E82A79">
        <w:t>and</w:t>
      </w:r>
    </w:p>
    <w:p w14:paraId="667C06FD" w14:textId="2FB5E876" w:rsidR="00782EFB" w:rsidRPr="00E82A79" w:rsidRDefault="00782EFB" w:rsidP="00521863">
      <w:pPr>
        <w:pStyle w:val="subpara1"/>
      </w:pPr>
      <w:r w:rsidRPr="00E82A79">
        <w:t>to allow</w:t>
      </w:r>
      <w:r w:rsidRPr="00E82A79">
        <w:rPr>
          <w:spacing w:val="2"/>
        </w:rPr>
        <w:t xml:space="preserve"> </w:t>
      </w:r>
      <w:r w:rsidRPr="00E82A79">
        <w:t>the Scientific Committee to formulate</w:t>
      </w:r>
      <w:r w:rsidRPr="00E82A79">
        <w:rPr>
          <w:spacing w:val="51"/>
        </w:rPr>
        <w:t xml:space="preserve"> </w:t>
      </w:r>
      <w:r w:rsidRPr="00E82A79">
        <w:t>and provide advice to the Commission on</w:t>
      </w:r>
      <w:r w:rsidRPr="00E82A79">
        <w:rPr>
          <w:spacing w:val="55"/>
        </w:rPr>
        <w:t xml:space="preserve"> </w:t>
      </w:r>
      <w:r w:rsidRPr="00E82A79">
        <w:t>appropriate management arrangements;</w:t>
      </w:r>
    </w:p>
    <w:p w14:paraId="3F250CF3" w14:textId="77777777" w:rsidR="00782EFB" w:rsidRPr="00E82A79" w:rsidRDefault="00782EFB" w:rsidP="003764D5">
      <w:pPr>
        <w:pStyle w:val="BodyText"/>
        <w:spacing w:before="117" w:line="260" w:lineRule="auto"/>
        <w:ind w:left="100" w:right="185" w:firstLine="0"/>
        <w:rPr>
          <w:rFonts w:cs="Calibri Light"/>
          <w:lang w:val="en-NZ"/>
        </w:rPr>
      </w:pPr>
      <w:r w:rsidRPr="00E82A79">
        <w:rPr>
          <w:rFonts w:cs="Calibri Light"/>
          <w:lang w:val="en-NZ"/>
        </w:rPr>
        <w:t>the</w:t>
      </w:r>
      <w:r w:rsidRPr="00E82A79">
        <w:rPr>
          <w:rFonts w:cs="Calibri Light"/>
          <w:spacing w:val="25"/>
          <w:lang w:val="en-NZ"/>
        </w:rPr>
        <w:t xml:space="preserve"> </w:t>
      </w:r>
      <w:r w:rsidRPr="00E82A79">
        <w:rPr>
          <w:rFonts w:cs="Calibri Light"/>
          <w:spacing w:val="-1"/>
          <w:lang w:val="en-NZ"/>
        </w:rPr>
        <w:t>Commission</w:t>
      </w:r>
      <w:r w:rsidRPr="00E82A79">
        <w:rPr>
          <w:rFonts w:cs="Calibri Light"/>
          <w:spacing w:val="25"/>
          <w:lang w:val="en-NZ"/>
        </w:rPr>
        <w:t xml:space="preserve"> </w:t>
      </w:r>
      <w:r w:rsidRPr="00E82A79">
        <w:rPr>
          <w:rFonts w:cs="Calibri Light"/>
          <w:spacing w:val="-1"/>
          <w:lang w:val="en-NZ"/>
        </w:rPr>
        <w:t>may</w:t>
      </w:r>
      <w:r w:rsidRPr="00E82A79">
        <w:rPr>
          <w:rFonts w:cs="Calibri Light"/>
          <w:spacing w:val="24"/>
          <w:lang w:val="en-NZ"/>
        </w:rPr>
        <w:t xml:space="preserve"> </w:t>
      </w:r>
      <w:r w:rsidRPr="00E82A79">
        <w:rPr>
          <w:rFonts w:cs="Calibri Light"/>
          <w:spacing w:val="-2"/>
          <w:lang w:val="en-NZ"/>
        </w:rPr>
        <w:t>take</w:t>
      </w:r>
      <w:r w:rsidRPr="00E82A79">
        <w:rPr>
          <w:rFonts w:cs="Calibri Light"/>
          <w:spacing w:val="24"/>
          <w:lang w:val="en-NZ"/>
        </w:rPr>
        <w:t xml:space="preserve"> </w:t>
      </w:r>
      <w:r w:rsidRPr="00E82A79">
        <w:rPr>
          <w:rFonts w:cs="Calibri Light"/>
          <w:lang w:val="en-NZ"/>
        </w:rPr>
        <w:t>a</w:t>
      </w:r>
      <w:r w:rsidRPr="00E82A79">
        <w:rPr>
          <w:rFonts w:cs="Calibri Light"/>
          <w:spacing w:val="25"/>
          <w:lang w:val="en-NZ"/>
        </w:rPr>
        <w:t xml:space="preserve"> </w:t>
      </w:r>
      <w:r w:rsidRPr="00E82A79">
        <w:rPr>
          <w:rFonts w:cs="Calibri Light"/>
          <w:spacing w:val="-1"/>
          <w:lang w:val="en-NZ"/>
        </w:rPr>
        <w:t>decision,</w:t>
      </w:r>
      <w:r w:rsidRPr="00E82A79">
        <w:rPr>
          <w:rFonts w:cs="Calibri Light"/>
          <w:spacing w:val="24"/>
          <w:lang w:val="en-NZ"/>
        </w:rPr>
        <w:t xml:space="preserve"> </w:t>
      </w:r>
      <w:r w:rsidRPr="00E82A79">
        <w:rPr>
          <w:rFonts w:cs="Calibri Light"/>
          <w:lang w:val="en-NZ"/>
        </w:rPr>
        <w:t>on</w:t>
      </w:r>
      <w:r w:rsidRPr="00E82A79">
        <w:rPr>
          <w:rFonts w:cs="Calibri Light"/>
          <w:spacing w:val="25"/>
          <w:lang w:val="en-NZ"/>
        </w:rPr>
        <w:t xml:space="preserve"> </w:t>
      </w:r>
      <w:r w:rsidRPr="00E82A79">
        <w:rPr>
          <w:rFonts w:cs="Calibri Light"/>
          <w:spacing w:val="-1"/>
          <w:lang w:val="en-NZ"/>
        </w:rPr>
        <w:t>the</w:t>
      </w:r>
      <w:r w:rsidRPr="00E82A79">
        <w:rPr>
          <w:rFonts w:cs="Calibri Light"/>
          <w:spacing w:val="24"/>
          <w:lang w:val="en-NZ"/>
        </w:rPr>
        <w:t xml:space="preserve"> </w:t>
      </w:r>
      <w:r w:rsidRPr="00E82A79">
        <w:rPr>
          <w:rFonts w:cs="Calibri Light"/>
          <w:spacing w:val="-1"/>
          <w:lang w:val="en-NZ"/>
        </w:rPr>
        <w:t>application</w:t>
      </w:r>
      <w:r w:rsidRPr="00E82A79">
        <w:rPr>
          <w:rFonts w:cs="Calibri Light"/>
          <w:spacing w:val="22"/>
          <w:lang w:val="en-NZ"/>
        </w:rPr>
        <w:t xml:space="preserve"> </w:t>
      </w:r>
      <w:r w:rsidRPr="00E82A79">
        <w:rPr>
          <w:rFonts w:cs="Calibri Light"/>
          <w:lang w:val="en-NZ"/>
        </w:rPr>
        <w:t>of</w:t>
      </w:r>
      <w:r w:rsidRPr="00E82A79">
        <w:rPr>
          <w:rFonts w:cs="Calibri Light"/>
          <w:spacing w:val="26"/>
          <w:lang w:val="en-NZ"/>
        </w:rPr>
        <w:t xml:space="preserve"> </w:t>
      </w:r>
      <w:r w:rsidRPr="00E82A79">
        <w:rPr>
          <w:rFonts w:cs="Calibri Light"/>
          <w:spacing w:val="-1"/>
          <w:lang w:val="en-NZ"/>
        </w:rPr>
        <w:t>any</w:t>
      </w:r>
      <w:r w:rsidRPr="00E82A79">
        <w:rPr>
          <w:rFonts w:cs="Calibri Light"/>
          <w:spacing w:val="25"/>
          <w:lang w:val="en-NZ"/>
        </w:rPr>
        <w:t xml:space="preserve"> </w:t>
      </w:r>
      <w:r w:rsidRPr="00E82A79">
        <w:rPr>
          <w:rFonts w:cs="Calibri Light"/>
          <w:spacing w:val="-2"/>
          <w:lang w:val="en-NZ"/>
        </w:rPr>
        <w:t>Member,</w:t>
      </w:r>
      <w:r w:rsidRPr="00E82A79">
        <w:rPr>
          <w:rFonts w:cs="Calibri Light"/>
          <w:spacing w:val="30"/>
          <w:lang w:val="en-NZ"/>
        </w:rPr>
        <w:t xml:space="preserve"> </w:t>
      </w:r>
      <w:r w:rsidRPr="00E82A79">
        <w:rPr>
          <w:rFonts w:cs="Calibri Light"/>
          <w:spacing w:val="-1"/>
          <w:lang w:val="en-NZ"/>
        </w:rPr>
        <w:t>to</w:t>
      </w:r>
      <w:r w:rsidRPr="00E82A79">
        <w:rPr>
          <w:rFonts w:cs="Calibri Light"/>
          <w:spacing w:val="26"/>
          <w:lang w:val="en-NZ"/>
        </w:rPr>
        <w:t xml:space="preserve"> </w:t>
      </w:r>
      <w:r w:rsidRPr="00E82A79">
        <w:rPr>
          <w:rFonts w:cs="Calibri Light"/>
          <w:spacing w:val="-1"/>
          <w:lang w:val="en-NZ"/>
        </w:rPr>
        <w:t>manage</w:t>
      </w:r>
      <w:r w:rsidRPr="00E82A79">
        <w:rPr>
          <w:rFonts w:cs="Calibri Light"/>
          <w:spacing w:val="25"/>
          <w:lang w:val="en-NZ"/>
        </w:rPr>
        <w:t xml:space="preserve"> </w:t>
      </w:r>
      <w:r w:rsidRPr="00E82A79">
        <w:rPr>
          <w:rFonts w:cs="Calibri Light"/>
          <w:spacing w:val="-1"/>
          <w:lang w:val="en-NZ"/>
        </w:rPr>
        <w:t>the</w:t>
      </w:r>
      <w:r w:rsidRPr="00E82A79">
        <w:rPr>
          <w:rFonts w:cs="Calibri Light"/>
          <w:spacing w:val="24"/>
          <w:lang w:val="en-NZ"/>
        </w:rPr>
        <w:t xml:space="preserve"> </w:t>
      </w:r>
      <w:r w:rsidRPr="00E82A79">
        <w:rPr>
          <w:rFonts w:cs="Calibri Light"/>
          <w:spacing w:val="-1"/>
          <w:lang w:val="en-NZ"/>
        </w:rPr>
        <w:t>fishery</w:t>
      </w:r>
      <w:r w:rsidRPr="00E82A79">
        <w:rPr>
          <w:rFonts w:cs="Calibri Light"/>
          <w:spacing w:val="25"/>
          <w:lang w:val="en-NZ"/>
        </w:rPr>
        <w:t xml:space="preserve"> </w:t>
      </w:r>
      <w:r w:rsidRPr="00E82A79">
        <w:rPr>
          <w:rFonts w:cs="Calibri Light"/>
          <w:spacing w:val="-1"/>
          <w:lang w:val="en-NZ"/>
        </w:rPr>
        <w:t>as</w:t>
      </w:r>
      <w:r w:rsidRPr="00E82A79">
        <w:rPr>
          <w:rFonts w:cs="Calibri Light"/>
          <w:spacing w:val="26"/>
          <w:lang w:val="en-NZ"/>
        </w:rPr>
        <w:t xml:space="preserve"> </w:t>
      </w:r>
      <w:r w:rsidRPr="00E82A79">
        <w:rPr>
          <w:rFonts w:cs="Calibri Light"/>
          <w:spacing w:val="-1"/>
          <w:lang w:val="en-NZ"/>
        </w:rPr>
        <w:t>an</w:t>
      </w:r>
      <w:r w:rsidRPr="00E82A79">
        <w:rPr>
          <w:rFonts w:cs="Calibri Light"/>
          <w:spacing w:val="35"/>
          <w:lang w:val="en-NZ"/>
        </w:rPr>
        <w:t xml:space="preserve"> </w:t>
      </w:r>
      <w:r w:rsidRPr="00E82A79">
        <w:rPr>
          <w:rFonts w:cs="Calibri Light"/>
          <w:spacing w:val="-1"/>
          <w:lang w:val="en-NZ"/>
        </w:rPr>
        <w:t>established</w:t>
      </w:r>
      <w:r w:rsidRPr="00E82A79">
        <w:rPr>
          <w:rFonts w:cs="Calibri Light"/>
          <w:lang w:val="en-NZ"/>
        </w:rPr>
        <w:t xml:space="preserve"> </w:t>
      </w:r>
      <w:r w:rsidRPr="00E82A79">
        <w:rPr>
          <w:rFonts w:cs="Calibri Light"/>
          <w:spacing w:val="-1"/>
          <w:lang w:val="en-NZ"/>
        </w:rPr>
        <w:t>fishery.</w:t>
      </w:r>
    </w:p>
    <w:p w14:paraId="0B6EA0F2" w14:textId="3357C68F" w:rsidR="00782EFB" w:rsidRPr="00E82A79" w:rsidRDefault="00782EFB" w:rsidP="00521863">
      <w:pPr>
        <w:pStyle w:val="numberedpar"/>
      </w:pPr>
      <w:r w:rsidRPr="00E82A79">
        <w:t>This</w:t>
      </w:r>
      <w:r w:rsidRPr="00E82A79">
        <w:rPr>
          <w:spacing w:val="-3"/>
        </w:rPr>
        <w:t xml:space="preserve"> </w:t>
      </w:r>
      <w:r w:rsidRPr="00E82A79">
        <w:t>measure shall be reviewed at the annual</w:t>
      </w:r>
      <w:r w:rsidRPr="00E82A79">
        <w:rPr>
          <w:spacing w:val="-2"/>
        </w:rPr>
        <w:t xml:space="preserve"> </w:t>
      </w:r>
      <w:r w:rsidRPr="00E82A79">
        <w:t>meeting of the Commission</w:t>
      </w:r>
      <w:r w:rsidRPr="00E82A79">
        <w:rPr>
          <w:spacing w:val="-4"/>
        </w:rPr>
        <w:t xml:space="preserve"> </w:t>
      </w:r>
      <w:r w:rsidRPr="00E82A79">
        <w:t xml:space="preserve">in </w:t>
      </w:r>
      <w:r w:rsidR="007205F7" w:rsidRPr="00E82A79">
        <w:t>2021</w:t>
      </w:r>
      <w:r w:rsidRPr="00E82A79">
        <w:t>. Such</w:t>
      </w:r>
      <w:r w:rsidRPr="00E82A79">
        <w:rPr>
          <w:spacing w:val="-2"/>
        </w:rPr>
        <w:t xml:space="preserve"> </w:t>
      </w:r>
      <w:r w:rsidRPr="00E82A79">
        <w:t xml:space="preserve">review </w:t>
      </w:r>
      <w:r w:rsidRPr="00E82A79">
        <w:rPr>
          <w:spacing w:val="-2"/>
        </w:rPr>
        <w:t>shall</w:t>
      </w:r>
      <w:r w:rsidRPr="00E82A79">
        <w:t xml:space="preserve"> </w:t>
      </w:r>
      <w:proofErr w:type="gramStart"/>
      <w:r w:rsidRPr="00E82A79">
        <w:t>take</w:t>
      </w:r>
      <w:r w:rsidRPr="00E82A79">
        <w:rPr>
          <w:spacing w:val="45"/>
        </w:rPr>
        <w:t xml:space="preserve"> </w:t>
      </w:r>
      <w:r w:rsidRPr="00E82A79">
        <w:t>into</w:t>
      </w:r>
      <w:r w:rsidRPr="00E82A79">
        <w:rPr>
          <w:spacing w:val="1"/>
        </w:rPr>
        <w:t xml:space="preserve"> </w:t>
      </w:r>
      <w:r w:rsidRPr="00E82A79">
        <w:rPr>
          <w:spacing w:val="-2"/>
        </w:rPr>
        <w:t>account</w:t>
      </w:r>
      <w:proofErr w:type="gramEnd"/>
      <w:r w:rsidRPr="00E82A79">
        <w:rPr>
          <w:spacing w:val="-2"/>
        </w:rPr>
        <w:t>,</w:t>
      </w:r>
      <w:r w:rsidRPr="00E82A79">
        <w:rPr>
          <w:spacing w:val="1"/>
        </w:rPr>
        <w:t xml:space="preserve"> </w:t>
      </w:r>
      <w:r w:rsidRPr="00E82A79">
        <w:rPr>
          <w:i/>
        </w:rPr>
        <w:t>inter alia</w:t>
      </w:r>
      <w:r w:rsidRPr="00E82A79">
        <w:t>, the most recent advice of</w:t>
      </w:r>
      <w:r w:rsidRPr="00E82A79">
        <w:rPr>
          <w:spacing w:val="-3"/>
        </w:rPr>
        <w:t xml:space="preserve"> </w:t>
      </w:r>
      <w:r w:rsidRPr="00E82A79">
        <w:t>the Scientific Committee</w:t>
      </w:r>
      <w:r w:rsidRPr="00E82A79">
        <w:rPr>
          <w:spacing w:val="-5"/>
        </w:rPr>
        <w:t xml:space="preserve"> </w:t>
      </w:r>
      <w:r w:rsidRPr="00E82A79">
        <w:t>on exploratory fisheries.</w:t>
      </w:r>
    </w:p>
    <w:p w14:paraId="2E210F26" w14:textId="77777777" w:rsidR="00782EFB" w:rsidRPr="00883D40" w:rsidRDefault="00782EFB" w:rsidP="006F264D">
      <w:pPr>
        <w:spacing w:before="0" w:after="0"/>
        <w:jc w:val="center"/>
        <w:rPr>
          <w:sz w:val="16"/>
          <w:szCs w:val="16"/>
        </w:rPr>
      </w:pPr>
    </w:p>
    <w:sectPr w:rsidR="00782EFB" w:rsidRPr="00883D40" w:rsidSect="001A4858">
      <w:pgSz w:w="11906" w:h="16838"/>
      <w:pgMar w:top="1702" w:right="992" w:bottom="1135"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9782D" w14:textId="77777777" w:rsidR="007D2F0F" w:rsidRDefault="007D2F0F" w:rsidP="008703AE">
      <w:r>
        <w:separator/>
      </w:r>
    </w:p>
    <w:p w14:paraId="4B442ED6" w14:textId="77777777" w:rsidR="007D2F0F" w:rsidRDefault="007D2F0F" w:rsidP="008703AE"/>
    <w:p w14:paraId="11C5B571" w14:textId="77777777" w:rsidR="007D2F0F" w:rsidRDefault="007D2F0F"/>
  </w:endnote>
  <w:endnote w:type="continuationSeparator" w:id="0">
    <w:p w14:paraId="505A08E3" w14:textId="77777777" w:rsidR="007D2F0F" w:rsidRDefault="007D2F0F" w:rsidP="008703AE">
      <w:r>
        <w:continuationSeparator/>
      </w:r>
    </w:p>
    <w:p w14:paraId="2913D13F" w14:textId="77777777" w:rsidR="007D2F0F" w:rsidRDefault="007D2F0F" w:rsidP="008703AE"/>
    <w:p w14:paraId="784F1D20" w14:textId="77777777" w:rsidR="007D2F0F" w:rsidRDefault="007D2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Athelas Italic"/>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BC3FF" w14:textId="77777777" w:rsidR="00254074" w:rsidRDefault="007B10C6" w:rsidP="00782EFB">
    <w:pPr>
      <w:pStyle w:val="Footer"/>
      <w:jc w:val="right"/>
    </w:pPr>
    <w:r w:rsidRPr="008570E7">
      <w:rPr>
        <w:rFonts w:eastAsia="Calibri" w:cs="Times New Roman"/>
        <w:noProof/>
        <w:color w:val="5F497A"/>
        <w:sz w:val="21"/>
        <w:szCs w:val="21"/>
        <w:lang w:val="es-CL" w:eastAsia="es-CL"/>
      </w:rPr>
      <mc:AlternateContent>
        <mc:Choice Requires="wps">
          <w:drawing>
            <wp:anchor distT="45720" distB="45720" distL="114300" distR="114300" simplePos="0" relativeHeight="251661312" behindDoc="0" locked="0" layoutInCell="1" allowOverlap="1" wp14:anchorId="7B2953C4" wp14:editId="3AA0C83B">
              <wp:simplePos x="0" y="0"/>
              <wp:positionH relativeFrom="margin">
                <wp:align>right</wp:align>
              </wp:positionH>
              <wp:positionV relativeFrom="page">
                <wp:posOffset>10038715</wp:posOffset>
              </wp:positionV>
              <wp:extent cx="486000" cy="781200"/>
              <wp:effectExtent l="0" t="0" r="9525" b="0"/>
              <wp:wrapSquare wrapText="bothSides"/>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00" cy="781200"/>
                      </a:xfrm>
                      <a:prstGeom prst="rect">
                        <a:avLst/>
                      </a:prstGeom>
                      <a:solidFill>
                        <a:schemeClr val="accent1">
                          <a:lumMod val="50000"/>
                        </a:schemeClr>
                      </a:solidFill>
                      <a:ln w="9525">
                        <a:noFill/>
                        <a:miter lim="800000"/>
                        <a:headEnd/>
                        <a:tailEnd/>
                      </a:ln>
                    </wps:spPr>
                    <wps:txbx>
                      <w:txbxContent>
                        <w:p w14:paraId="11AC8114" w14:textId="77777777" w:rsidR="007B10C6" w:rsidRPr="007B10C6" w:rsidRDefault="003104B7" w:rsidP="007B10C6">
                          <w:pPr>
                            <w:pStyle w:val="Footer"/>
                            <w:jc w:val="center"/>
                            <w:rPr>
                              <w:rFonts w:ascii="Calibri Light" w:hAnsi="Calibri Light" w:cs="Calibri Light"/>
                              <w:b/>
                              <w:color w:val="FFFFFF" w:themeColor="background1"/>
                              <w:sz w:val="18"/>
                            </w:rPr>
                          </w:pPr>
                          <w:sdt>
                            <w:sdtPr>
                              <w:rPr>
                                <w:color w:val="FFFFFF" w:themeColor="background1"/>
                              </w:rPr>
                              <w:id w:val="2056496423"/>
                              <w:docPartObj>
                                <w:docPartGallery w:val="Page Numbers (Bottom of Page)"/>
                                <w:docPartUnique/>
                              </w:docPartObj>
                            </w:sdtPr>
                            <w:sdtEndPr>
                              <w:rPr>
                                <w:rFonts w:ascii="Calibri Light" w:hAnsi="Calibri Light" w:cs="Calibri Light"/>
                                <w:b/>
                                <w:noProof/>
                                <w:sz w:val="16"/>
                              </w:rPr>
                            </w:sdtEndPr>
                            <w:sdtContent>
                              <w:r w:rsidR="007B10C6" w:rsidRPr="007B10C6">
                                <w:rPr>
                                  <w:rFonts w:ascii="Calibri Light" w:hAnsi="Calibri Light" w:cs="Calibri Light"/>
                                  <w:b/>
                                  <w:color w:val="FFFFFF" w:themeColor="background1"/>
                                  <w:sz w:val="18"/>
                                </w:rPr>
                                <w:fldChar w:fldCharType="begin"/>
                              </w:r>
                              <w:r w:rsidR="007B10C6" w:rsidRPr="007B10C6">
                                <w:rPr>
                                  <w:rFonts w:ascii="Calibri Light" w:hAnsi="Calibri Light" w:cs="Calibri Light"/>
                                  <w:b/>
                                  <w:color w:val="FFFFFF" w:themeColor="background1"/>
                                  <w:sz w:val="18"/>
                                </w:rPr>
                                <w:instrText xml:space="preserve"> PAGE   \* MERGEFORMAT </w:instrText>
                              </w:r>
                              <w:r w:rsidR="007B10C6" w:rsidRPr="007B10C6">
                                <w:rPr>
                                  <w:rFonts w:ascii="Calibri Light" w:hAnsi="Calibri Light" w:cs="Calibri Light"/>
                                  <w:b/>
                                  <w:color w:val="FFFFFF" w:themeColor="background1"/>
                                  <w:sz w:val="18"/>
                                </w:rPr>
                                <w:fldChar w:fldCharType="separate"/>
                              </w:r>
                              <w:r w:rsidR="00241464">
                                <w:rPr>
                                  <w:rFonts w:ascii="Calibri Light" w:hAnsi="Calibri Light" w:cs="Calibri Light"/>
                                  <w:b/>
                                  <w:noProof/>
                                  <w:color w:val="FFFFFF" w:themeColor="background1"/>
                                  <w:sz w:val="18"/>
                                </w:rPr>
                                <w:t>5</w:t>
                              </w:r>
                              <w:r w:rsidR="007B10C6" w:rsidRPr="007B10C6">
                                <w:rPr>
                                  <w:rFonts w:ascii="Calibri Light" w:hAnsi="Calibri Light" w:cs="Calibri Light"/>
                                  <w:b/>
                                  <w:noProof/>
                                  <w:color w:val="FFFFFF" w:themeColor="background1"/>
                                  <w:sz w:val="18"/>
                                </w:rPr>
                                <w:fldChar w:fldCharType="end"/>
                              </w:r>
                            </w:sdtContent>
                          </w:sdt>
                        </w:p>
                        <w:p w14:paraId="21E087A7" w14:textId="77777777" w:rsidR="007B10C6" w:rsidRPr="001F4744" w:rsidRDefault="007B10C6" w:rsidP="007B10C6">
                          <w:pPr>
                            <w:spacing w:after="0"/>
                            <w:jc w:val="right"/>
                            <w:rPr>
                              <w:rFonts w:ascii="Calibri Light" w:hAnsi="Calibri Light" w:cs="Calibri Light"/>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2953C4" id="_x0000_t202" coordsize="21600,21600" o:spt="202" path="m,l,21600r21600,l21600,xe">
              <v:stroke joinstyle="miter"/>
              <v:path gradientshapeok="t" o:connecttype="rect"/>
            </v:shapetype>
            <v:shape id="Text Box 96" o:spid="_x0000_s1027" type="#_x0000_t202" style="position:absolute;left:0;text-align:left;margin-left:-12.95pt;margin-top:790.45pt;width:38.25pt;height:6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" fillcolor="#1f3763 [1604]" stroked="f">
              <v:textbox>
                <w:txbxContent>
                  <w:p w14:paraId="11AC8114" w14:textId="77777777" w:rsidR="007B10C6" w:rsidRPr="007B10C6" w:rsidRDefault="003104B7" w:rsidP="007B10C6">
                    <w:pPr>
                      <w:pStyle w:val="Footer"/>
                      <w:jc w:val="center"/>
                      <w:rPr>
                        <w:rFonts w:ascii="Calibri Light" w:hAnsi="Calibri Light" w:cs="Calibri Light"/>
                        <w:b/>
                        <w:color w:val="FFFFFF" w:themeColor="background1"/>
                        <w:sz w:val="18"/>
                      </w:rPr>
                    </w:pPr>
                    <w:sdt>
                      <w:sdtPr>
                        <w:rPr>
                          <w:color w:val="FFFFFF" w:themeColor="background1"/>
                        </w:rPr>
                        <w:id w:val="2056496423"/>
                        <w:docPartObj>
                          <w:docPartGallery w:val="Page Numbers (Bottom of Page)"/>
                          <w:docPartUnique/>
                        </w:docPartObj>
                      </w:sdtPr>
                      <w:sdtEndPr>
                        <w:rPr>
                          <w:rFonts w:ascii="Calibri Light" w:hAnsi="Calibri Light" w:cs="Calibri Light"/>
                          <w:b/>
                          <w:noProof/>
                          <w:sz w:val="16"/>
                        </w:rPr>
                      </w:sdtEndPr>
                      <w:sdtContent>
                        <w:r w:rsidR="007B10C6" w:rsidRPr="007B10C6">
                          <w:rPr>
                            <w:rFonts w:ascii="Calibri Light" w:hAnsi="Calibri Light" w:cs="Calibri Light"/>
                            <w:b/>
                            <w:color w:val="FFFFFF" w:themeColor="background1"/>
                            <w:sz w:val="18"/>
                          </w:rPr>
                          <w:fldChar w:fldCharType="begin"/>
                        </w:r>
                        <w:r w:rsidR="007B10C6" w:rsidRPr="007B10C6">
                          <w:rPr>
                            <w:rFonts w:ascii="Calibri Light" w:hAnsi="Calibri Light" w:cs="Calibri Light"/>
                            <w:b/>
                            <w:color w:val="FFFFFF" w:themeColor="background1"/>
                            <w:sz w:val="18"/>
                          </w:rPr>
                          <w:instrText xml:space="preserve"> PAGE   \* MERGEFORMAT </w:instrText>
                        </w:r>
                        <w:r w:rsidR="007B10C6" w:rsidRPr="007B10C6">
                          <w:rPr>
                            <w:rFonts w:ascii="Calibri Light" w:hAnsi="Calibri Light" w:cs="Calibri Light"/>
                            <w:b/>
                            <w:color w:val="FFFFFF" w:themeColor="background1"/>
                            <w:sz w:val="18"/>
                          </w:rPr>
                          <w:fldChar w:fldCharType="separate"/>
                        </w:r>
                        <w:r w:rsidR="00241464">
                          <w:rPr>
                            <w:rFonts w:ascii="Calibri Light" w:hAnsi="Calibri Light" w:cs="Calibri Light"/>
                            <w:b/>
                            <w:noProof/>
                            <w:color w:val="FFFFFF" w:themeColor="background1"/>
                            <w:sz w:val="18"/>
                          </w:rPr>
                          <w:t>5</w:t>
                        </w:r>
                        <w:r w:rsidR="007B10C6" w:rsidRPr="007B10C6">
                          <w:rPr>
                            <w:rFonts w:ascii="Calibri Light" w:hAnsi="Calibri Light" w:cs="Calibri Light"/>
                            <w:b/>
                            <w:noProof/>
                            <w:color w:val="FFFFFF" w:themeColor="background1"/>
                            <w:sz w:val="18"/>
                          </w:rPr>
                          <w:fldChar w:fldCharType="end"/>
                        </w:r>
                      </w:sdtContent>
                    </w:sdt>
                  </w:p>
                  <w:p w14:paraId="21E087A7" w14:textId="77777777" w:rsidR="007B10C6" w:rsidRPr="001F4744" w:rsidRDefault="007B10C6" w:rsidP="007B10C6">
                    <w:pPr>
                      <w:spacing w:after="0"/>
                      <w:jc w:val="right"/>
                      <w:rPr>
                        <w:rFonts w:ascii="Calibri Light" w:hAnsi="Calibri Light" w:cs="Calibri Light"/>
                        <w:b/>
                        <w:sz w:val="20"/>
                      </w:rPr>
                    </w:pPr>
                  </w:p>
                </w:txbxContent>
              </v:textbox>
              <w10:wrap type="square"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27FF4" w14:textId="77777777" w:rsidR="00254074" w:rsidRPr="006F264D" w:rsidRDefault="00254074" w:rsidP="00D055D5">
    <w:pPr>
      <w:pStyle w:val="footerdetails"/>
      <w:pBdr>
        <w:top w:val="single" w:sz="2" w:space="1" w:color="1F3864" w:themeColor="accent1" w:themeShade="80"/>
      </w:pBdr>
      <w:rPr>
        <w:sz w:val="16"/>
        <w:szCs w:val="16"/>
      </w:rPr>
    </w:pPr>
    <w:bookmarkStart w:id="0" w:name="_Hlk523490413"/>
    <w:r w:rsidRPr="006F264D">
      <w:rPr>
        <w:sz w:val="16"/>
        <w:szCs w:val="16"/>
      </w:rPr>
      <w:t>PO Box 3797, Wellington 6140, New Zealand</w:t>
    </w:r>
  </w:p>
  <w:p w14:paraId="2F53BDCF" w14:textId="77777777" w:rsidR="00254074" w:rsidRPr="006F264D" w:rsidRDefault="00254074" w:rsidP="00D055D5">
    <w:pPr>
      <w:pStyle w:val="footerdetails"/>
      <w:pBdr>
        <w:top w:val="single" w:sz="2" w:space="1" w:color="1F3864" w:themeColor="accent1" w:themeShade="80"/>
      </w:pBdr>
      <w:rPr>
        <w:sz w:val="16"/>
        <w:szCs w:val="16"/>
      </w:rPr>
    </w:pPr>
    <w:r w:rsidRPr="006F264D">
      <w:rPr>
        <w:sz w:val="16"/>
        <w:szCs w:val="16"/>
      </w:rPr>
      <w:t xml:space="preserve">P: +64 4 499 9889 – F: +64 4 473 9579 – E: </w:t>
    </w:r>
    <w:hyperlink r:id="rId1" w:history="1">
      <w:r w:rsidRPr="006F264D">
        <w:rPr>
          <w:color w:val="0563C1" w:themeColor="hyperlink"/>
          <w:sz w:val="16"/>
          <w:szCs w:val="16"/>
          <w:u w:val="single"/>
        </w:rPr>
        <w:t>secretariat@sprfmo.int</w:t>
      </w:r>
    </w:hyperlink>
    <w:bookmarkEnd w:id="0"/>
    <w:r w:rsidRPr="006F264D">
      <w:rPr>
        <w:sz w:val="16"/>
        <w:szCs w:val="16"/>
      </w:rPr>
      <w:t xml:space="preserve"> </w:t>
    </w:r>
  </w:p>
  <w:p w14:paraId="3AA585F1" w14:textId="77777777" w:rsidR="00254074" w:rsidRPr="006F264D" w:rsidRDefault="003104B7" w:rsidP="00D055D5">
    <w:pPr>
      <w:pStyle w:val="footerdetails"/>
      <w:pBdr>
        <w:top w:val="single" w:sz="2" w:space="1" w:color="1F3864" w:themeColor="accent1" w:themeShade="80"/>
      </w:pBdr>
      <w:rPr>
        <w:sz w:val="16"/>
        <w:szCs w:val="16"/>
      </w:rPr>
    </w:pPr>
    <w:hyperlink r:id="rId2" w:history="1">
      <w:r w:rsidR="00254074" w:rsidRPr="006F264D">
        <w:rPr>
          <w:color w:val="0563C1" w:themeColor="hyperlink"/>
          <w:sz w:val="16"/>
          <w:szCs w:val="16"/>
          <w:u w:val="single"/>
        </w:rPr>
        <w:t>www.sprfmo.int</w:t>
      </w:r>
    </w:hyperlink>
    <w:r w:rsidR="00254074" w:rsidRPr="006F264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32B35" w14:textId="77777777" w:rsidR="007D2F0F" w:rsidRDefault="007D2F0F" w:rsidP="008703AE">
      <w:r>
        <w:separator/>
      </w:r>
    </w:p>
    <w:p w14:paraId="41DD4621" w14:textId="77777777" w:rsidR="007D2F0F" w:rsidRDefault="007D2F0F" w:rsidP="008703AE"/>
    <w:p w14:paraId="60D82A77" w14:textId="77777777" w:rsidR="007D2F0F" w:rsidRDefault="007D2F0F"/>
  </w:footnote>
  <w:footnote w:type="continuationSeparator" w:id="0">
    <w:p w14:paraId="7D14ACBD" w14:textId="77777777" w:rsidR="007D2F0F" w:rsidRDefault="007D2F0F" w:rsidP="008703AE">
      <w:r>
        <w:continuationSeparator/>
      </w:r>
    </w:p>
    <w:p w14:paraId="1D33C32D" w14:textId="77777777" w:rsidR="007D2F0F" w:rsidRDefault="007D2F0F" w:rsidP="008703AE"/>
    <w:p w14:paraId="65D35A34" w14:textId="77777777" w:rsidR="007D2F0F" w:rsidRDefault="007D2F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E060F" w14:textId="77777777" w:rsidR="002A4035" w:rsidRDefault="002A4035" w:rsidP="002A4035">
    <w:pPr>
      <w:pStyle w:val="Header"/>
    </w:pPr>
    <w:r w:rsidRPr="00375CEC">
      <w:rPr>
        <w:rFonts w:ascii="Calibri" w:eastAsia="Calibri" w:hAnsi="Calibri" w:cs="Times New Roman"/>
        <w:noProof/>
        <w:color w:val="BF8F00"/>
        <w:sz w:val="21"/>
        <w:szCs w:val="21"/>
        <w:lang w:val="es-CL" w:eastAsia="es-CL"/>
      </w:rPr>
      <mc:AlternateContent>
        <mc:Choice Requires="wps">
          <w:drawing>
            <wp:anchor distT="45720" distB="45720" distL="114300" distR="114300" simplePos="0" relativeHeight="251659264" behindDoc="0" locked="0" layoutInCell="1" allowOverlap="1" wp14:anchorId="0AB71499" wp14:editId="4A5AA7A0">
              <wp:simplePos x="0" y="0"/>
              <wp:positionH relativeFrom="margin">
                <wp:align>right</wp:align>
              </wp:positionH>
              <wp:positionV relativeFrom="page">
                <wp:posOffset>248920</wp:posOffset>
              </wp:positionV>
              <wp:extent cx="1152000" cy="396000"/>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396000"/>
                      </a:xfrm>
                      <a:prstGeom prst="rect">
                        <a:avLst/>
                      </a:prstGeom>
                      <a:solidFill>
                        <a:schemeClr val="accent1">
                          <a:lumMod val="50000"/>
                        </a:schemeClr>
                      </a:solidFill>
                      <a:ln w="9525">
                        <a:noFill/>
                        <a:miter lim="800000"/>
                        <a:headEnd/>
                        <a:tailEnd/>
                      </a:ln>
                    </wps:spPr>
                    <wps:txbx>
                      <w:txbxContent>
                        <w:p w14:paraId="6D149BB5" w14:textId="67987379" w:rsidR="002A4035" w:rsidRDefault="009D0A1B" w:rsidP="00A43749">
                          <w:pPr>
                            <w:spacing w:before="0" w:after="0"/>
                            <w:jc w:val="right"/>
                            <w:rPr>
                              <w:rFonts w:ascii="Calibri Light" w:hAnsi="Calibri Light" w:cs="Calibri Light"/>
                              <w:b/>
                              <w:color w:val="FFFFFF" w:themeColor="background1"/>
                              <w:sz w:val="20"/>
                            </w:rPr>
                          </w:pPr>
                          <w:r>
                            <w:rPr>
                              <w:rFonts w:ascii="Calibri Light" w:hAnsi="Calibri Light" w:cs="Calibri Light"/>
                              <w:b/>
                              <w:color w:val="FFFFFF" w:themeColor="background1"/>
                              <w:sz w:val="18"/>
                            </w:rPr>
                            <w:t>COMM9-Prop11</w:t>
                          </w:r>
                        </w:p>
                        <w:p w14:paraId="4AA668D0" w14:textId="77777777" w:rsidR="00E43BFC" w:rsidRPr="001A4858" w:rsidRDefault="00E43BFC" w:rsidP="00A43749">
                          <w:pPr>
                            <w:spacing w:before="0" w:after="0"/>
                            <w:jc w:val="right"/>
                            <w:rPr>
                              <w:rFonts w:ascii="Calibri Light" w:hAnsi="Calibri Light" w:cs="Calibri Light"/>
                              <w:i/>
                              <w:iCs/>
                              <w:color w:val="FFFFFF" w:themeColor="background1"/>
                              <w:sz w:val="18"/>
                            </w:rPr>
                          </w:pPr>
                          <w:r w:rsidRPr="001A4858">
                            <w:rPr>
                              <w:rFonts w:ascii="Calibri Light" w:hAnsi="Calibri Light" w:cs="Calibri Light"/>
                              <w:i/>
                              <w:iCs/>
                              <w:color w:val="FFFFFF" w:themeColor="background1"/>
                              <w:sz w:val="18"/>
                            </w:rPr>
                            <w:t>Exploratory Fisheries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71499" id="_x0000_t202" coordsize="21600,21600" o:spt="202" path="m,l,21600r21600,l21600,xe">
              <v:stroke joinstyle="miter"/>
              <v:path gradientshapeok="t" o:connecttype="rect"/>
            </v:shapetype>
            <v:shape id="Text Box 2" o:spid="_x0000_s1026" type="#_x0000_t202" style="position:absolute;left:0;text-align:left;margin-left:39.5pt;margin-top:19.6pt;width:90.7pt;height:31.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" fillcolor="#1f3763 [1604]" stroked="f">
              <v:textbox>
                <w:txbxContent>
                  <w:p w14:paraId="6D149BB5" w14:textId="67987379" w:rsidR="002A4035" w:rsidRDefault="009D0A1B" w:rsidP="00A43749">
                    <w:pPr>
                      <w:spacing w:before="0" w:after="0"/>
                      <w:jc w:val="right"/>
                      <w:rPr>
                        <w:rFonts w:ascii="Calibri Light" w:hAnsi="Calibri Light" w:cs="Calibri Light"/>
                        <w:b/>
                        <w:color w:val="FFFFFF" w:themeColor="background1"/>
                        <w:sz w:val="20"/>
                      </w:rPr>
                    </w:pPr>
                    <w:r>
                      <w:rPr>
                        <w:rFonts w:ascii="Calibri Light" w:hAnsi="Calibri Light" w:cs="Calibri Light"/>
                        <w:b/>
                        <w:color w:val="FFFFFF" w:themeColor="background1"/>
                        <w:sz w:val="18"/>
                      </w:rPr>
                      <w:t>COMM9-Prop11</w:t>
                    </w:r>
                  </w:p>
                  <w:p w14:paraId="4AA668D0" w14:textId="77777777" w:rsidR="00E43BFC" w:rsidRPr="001A4858" w:rsidRDefault="00E43BFC" w:rsidP="00A43749">
                    <w:pPr>
                      <w:spacing w:before="0" w:after="0"/>
                      <w:jc w:val="right"/>
                      <w:rPr>
                        <w:rFonts w:ascii="Calibri Light" w:hAnsi="Calibri Light" w:cs="Calibri Light"/>
                        <w:i/>
                        <w:iCs/>
                        <w:color w:val="FFFFFF" w:themeColor="background1"/>
                        <w:sz w:val="18"/>
                      </w:rPr>
                    </w:pPr>
                    <w:r w:rsidRPr="001A4858">
                      <w:rPr>
                        <w:rFonts w:ascii="Calibri Light" w:hAnsi="Calibri Light" w:cs="Calibri Light"/>
                        <w:i/>
                        <w:iCs/>
                        <w:color w:val="FFFFFF" w:themeColor="background1"/>
                        <w:sz w:val="18"/>
                      </w:rPr>
                      <w:t>Exploratory Fisheries</w:t>
                    </w:r>
                  </w:p>
                </w:txbxContent>
              </v:textbox>
              <w10:wrap type="square" anchorx="margin" anchory="page"/>
            </v:shape>
          </w:pict>
        </mc:Fallback>
      </mc:AlternateContent>
    </w:r>
    <w:r>
      <w:rPr>
        <w:noProof/>
        <w:color w:val="BF8F00" w:themeColor="accent4" w:themeShade="BF"/>
        <w:sz w:val="21"/>
        <w:szCs w:val="21"/>
        <w:lang w:val="es-CL" w:eastAsia="es-CL"/>
      </w:rPr>
      <w:drawing>
        <wp:anchor distT="0" distB="0" distL="114300" distR="114300" simplePos="0" relativeHeight="251657216" behindDoc="0" locked="0" layoutInCell="1" allowOverlap="1" wp14:anchorId="3FE7E7F1" wp14:editId="501C64A9">
          <wp:simplePos x="0" y="0"/>
          <wp:positionH relativeFrom="margin">
            <wp:posOffset>0</wp:posOffset>
          </wp:positionH>
          <wp:positionV relativeFrom="page">
            <wp:posOffset>114935</wp:posOffset>
          </wp:positionV>
          <wp:extent cx="720000" cy="730800"/>
          <wp:effectExtent l="0" t="0" r="4445" b="0"/>
          <wp:wrapThrough wrapText="bothSides">
            <wp:wrapPolygon edited="0">
              <wp:start x="0" y="0"/>
              <wp:lineTo x="0" y="20849"/>
              <wp:lineTo x="21162" y="20849"/>
              <wp:lineTo x="2116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left-blue - Copy.jpg"/>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720000" cy="730800"/>
                  </a:xfrm>
                  <a:prstGeom prst="rect">
                    <a:avLst/>
                  </a:prstGeom>
                </pic:spPr>
              </pic:pic>
            </a:graphicData>
          </a:graphic>
          <wp14:sizeRelH relativeFrom="margin">
            <wp14:pctWidth>0</wp14:pctWidth>
          </wp14:sizeRelH>
          <wp14:sizeRelV relativeFrom="margin">
            <wp14:pctHeight>0</wp14:pctHeight>
          </wp14:sizeRelV>
        </wp:anchor>
      </w:drawing>
    </w:r>
  </w:p>
  <w:p w14:paraId="6EBB2BDD" w14:textId="77777777" w:rsidR="00254074" w:rsidRPr="00782EFB" w:rsidRDefault="00254074" w:rsidP="002A4035">
    <w:pPr>
      <w:pStyle w:val="Header"/>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45F0F" w14:textId="77777777" w:rsidR="00254074" w:rsidRDefault="00254074" w:rsidP="00522BDC">
    <w:pPr>
      <w:pStyle w:val="Header"/>
      <w:tabs>
        <w:tab w:val="clear" w:pos="4513"/>
        <w:tab w:val="clear" w:pos="9026"/>
        <w:tab w:val="right" w:pos="9781"/>
      </w:tabs>
      <w:ind w:left="284"/>
      <w:jc w:val="center"/>
    </w:pPr>
    <w:r>
      <w:rPr>
        <w:noProof/>
        <w:lang w:val="es-CL" w:eastAsia="es-CL"/>
      </w:rPr>
      <mc:AlternateContent>
        <mc:Choice Requires="wpg">
          <w:drawing>
            <wp:anchor distT="0" distB="0" distL="114300" distR="114300" simplePos="0" relativeHeight="251655168" behindDoc="0" locked="0" layoutInCell="1" allowOverlap="1" wp14:anchorId="64F84540" wp14:editId="08C4171F">
              <wp:simplePos x="0" y="0"/>
              <wp:positionH relativeFrom="page">
                <wp:align>center</wp:align>
              </wp:positionH>
              <wp:positionV relativeFrom="page">
                <wp:posOffset>205105</wp:posOffset>
              </wp:positionV>
              <wp:extent cx="3492000" cy="777600"/>
              <wp:effectExtent l="0" t="0" r="0" b="3810"/>
              <wp:wrapNone/>
              <wp:docPr id="117" name="Group 117"/>
              <wp:cNvGraphicFramePr/>
              <a:graphic xmlns:a="http://schemas.openxmlformats.org/drawingml/2006/main">
                <a:graphicData uri="http://schemas.microsoft.com/office/word/2010/wordprocessingGroup">
                  <wpg:wgp>
                    <wpg:cNvGrpSpPr/>
                    <wpg:grpSpPr>
                      <a:xfrm>
                        <a:off x="0" y="0"/>
                        <a:ext cx="3492000" cy="777600"/>
                        <a:chOff x="0" y="0"/>
                        <a:chExt cx="3491865" cy="777240"/>
                      </a:xfrm>
                    </wpg:grpSpPr>
                    <pic:pic xmlns:pic="http://schemas.openxmlformats.org/drawingml/2006/picture">
                      <pic:nvPicPr>
                        <pic:cNvPr id="118" name="Picture 1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71525" y="0"/>
                          <a:ext cx="2720340" cy="777240"/>
                        </a:xfrm>
                        <a:prstGeom prst="rect">
                          <a:avLst/>
                        </a:prstGeom>
                      </pic:spPr>
                    </pic:pic>
                    <pic:pic xmlns:pic="http://schemas.openxmlformats.org/drawingml/2006/picture">
                      <pic:nvPicPr>
                        <pic:cNvPr id="119" name="Picture 11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7080" cy="7772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78A73F" id="Group 117" o:spid="_x0000_s1026" style="position:absolute;margin-left:0;margin-top:16.15pt;width:274.95pt;height:61.25pt;z-index:251655168;mso-position-horizontal:center;mso-position-horizontal-relative:page;mso-position-vertical-relative:page;mso-width-relative:margin;mso-height-relative:margin" coordsize="34918,7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7715;width:27203;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">
                <v:imagedata r:id="rId3" o:title=""/>
              </v:shape>
              <v:shape id="Picture 119" o:spid="_x0000_s1028" type="#_x0000_t75" style="position:absolute;width:7670;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">
                <v:imagedata r:id="rId4" o:title=""/>
              </v:shape>
              <w10:wrap anchorx="page" anchory="page"/>
            </v:group>
          </w:pict>
        </mc:Fallback>
      </mc:AlternateContent>
    </w:r>
  </w:p>
  <w:p w14:paraId="252FA4C2" w14:textId="77777777" w:rsidR="00254074" w:rsidRDefault="00254074" w:rsidP="000259CC">
    <w:pPr>
      <w:pStyle w:val="Header"/>
      <w:tabs>
        <w:tab w:val="clear" w:pos="4513"/>
        <w:tab w:val="clear" w:pos="9026"/>
        <w:tab w:val="right" w:pos="9781"/>
      </w:tabs>
      <w:ind w:left="142"/>
    </w:pPr>
  </w:p>
  <w:p w14:paraId="2FD065F1" w14:textId="6CA09CD1" w:rsidR="00254074" w:rsidRDefault="00254074" w:rsidP="00D055D5">
    <w:pPr>
      <w:pStyle w:val="Header"/>
      <w:pBdr>
        <w:bottom w:val="single" w:sz="2" w:space="1" w:color="1F3864" w:themeColor="accent1" w:themeShade="80"/>
      </w:pBdr>
      <w:tabs>
        <w:tab w:val="clear" w:pos="4513"/>
        <w:tab w:val="clear" w:pos="9026"/>
        <w:tab w:val="right" w:pos="9781"/>
      </w:tabs>
      <w:ind w:left="142"/>
    </w:pPr>
  </w:p>
  <w:p w14:paraId="68ACE58D" w14:textId="77777777" w:rsidR="00B45922" w:rsidRDefault="00B45922" w:rsidP="00D055D5">
    <w:pPr>
      <w:pStyle w:val="Header"/>
      <w:pBdr>
        <w:bottom w:val="single" w:sz="2" w:space="1" w:color="1F3864" w:themeColor="accent1" w:themeShade="80"/>
      </w:pBdr>
      <w:tabs>
        <w:tab w:val="clear" w:pos="4513"/>
        <w:tab w:val="clear" w:pos="9026"/>
        <w:tab w:val="right" w:pos="9781"/>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8568B"/>
    <w:multiLevelType w:val="hybridMultilevel"/>
    <w:tmpl w:val="DCE498C2"/>
    <w:lvl w:ilvl="0" w:tplc="17E4082C">
      <w:start w:val="1"/>
      <w:numFmt w:val="decimal"/>
      <w:pStyle w:val="numberedpar"/>
      <w:lvlText w:val="%1."/>
      <w:lvlJc w:val="left"/>
      <w:pPr>
        <w:ind w:left="460" w:hanging="360"/>
      </w:pPr>
      <w:rPr>
        <w:rFonts w:ascii="Calibri Light" w:eastAsia="Georgia" w:hAnsi="Calibri Light" w:cs="Calibri Light" w:hint="default"/>
        <w:spacing w:val="1"/>
        <w:sz w:val="20"/>
        <w:szCs w:val="22"/>
      </w:rPr>
    </w:lvl>
    <w:lvl w:ilvl="1" w:tplc="44224BE2">
      <w:start w:val="1"/>
      <w:numFmt w:val="lowerLetter"/>
      <w:pStyle w:val="subpara1"/>
      <w:lvlText w:val="%2)"/>
      <w:lvlJc w:val="left"/>
      <w:pPr>
        <w:ind w:left="820" w:hanging="361"/>
      </w:pPr>
      <w:rPr>
        <w:rFonts w:ascii="Calibri Light" w:eastAsia="Georgia" w:hAnsi="Calibri Light" w:cs="Calibri Light" w:hint="default"/>
        <w:spacing w:val="-1"/>
        <w:sz w:val="20"/>
        <w:szCs w:val="20"/>
      </w:rPr>
    </w:lvl>
    <w:lvl w:ilvl="2" w:tplc="129C49B4">
      <w:start w:val="1"/>
      <w:numFmt w:val="lowerRoman"/>
      <w:pStyle w:val="subpara2"/>
      <w:lvlText w:val="%3."/>
      <w:lvlJc w:val="left"/>
      <w:pPr>
        <w:ind w:left="1300" w:hanging="615"/>
        <w:jc w:val="right"/>
      </w:pPr>
      <w:rPr>
        <w:rFonts w:ascii="Calibri Light" w:eastAsia="Georgia" w:hAnsi="Calibri Light" w:cs="Calibri Light" w:hint="default"/>
        <w:sz w:val="20"/>
        <w:szCs w:val="22"/>
      </w:rPr>
    </w:lvl>
    <w:lvl w:ilvl="3" w:tplc="BBE27A6C">
      <w:start w:val="1"/>
      <w:numFmt w:val="bullet"/>
      <w:lvlText w:val="•"/>
      <w:lvlJc w:val="left"/>
      <w:pPr>
        <w:ind w:left="1300" w:hanging="615"/>
      </w:pPr>
      <w:rPr>
        <w:rFonts w:hint="default"/>
      </w:rPr>
    </w:lvl>
    <w:lvl w:ilvl="4" w:tplc="F49EFE12">
      <w:start w:val="1"/>
      <w:numFmt w:val="bullet"/>
      <w:lvlText w:val="•"/>
      <w:lvlJc w:val="left"/>
      <w:pPr>
        <w:ind w:left="2641" w:hanging="615"/>
      </w:pPr>
      <w:rPr>
        <w:rFonts w:hint="default"/>
      </w:rPr>
    </w:lvl>
    <w:lvl w:ilvl="5" w:tplc="BD9243DA">
      <w:start w:val="1"/>
      <w:numFmt w:val="bullet"/>
      <w:lvlText w:val="•"/>
      <w:lvlJc w:val="left"/>
      <w:pPr>
        <w:ind w:left="3982" w:hanging="615"/>
      </w:pPr>
      <w:rPr>
        <w:rFonts w:hint="default"/>
      </w:rPr>
    </w:lvl>
    <w:lvl w:ilvl="6" w:tplc="76E25D98">
      <w:start w:val="1"/>
      <w:numFmt w:val="bullet"/>
      <w:lvlText w:val="•"/>
      <w:lvlJc w:val="left"/>
      <w:pPr>
        <w:ind w:left="5323" w:hanging="615"/>
      </w:pPr>
      <w:rPr>
        <w:rFonts w:hint="default"/>
      </w:rPr>
    </w:lvl>
    <w:lvl w:ilvl="7" w:tplc="F626B960">
      <w:start w:val="1"/>
      <w:numFmt w:val="bullet"/>
      <w:lvlText w:val="•"/>
      <w:lvlJc w:val="left"/>
      <w:pPr>
        <w:ind w:left="6663" w:hanging="615"/>
      </w:pPr>
      <w:rPr>
        <w:rFonts w:hint="default"/>
      </w:rPr>
    </w:lvl>
    <w:lvl w:ilvl="8" w:tplc="487C37EC">
      <w:start w:val="1"/>
      <w:numFmt w:val="bullet"/>
      <w:lvlText w:val="•"/>
      <w:lvlJc w:val="left"/>
      <w:pPr>
        <w:ind w:left="8004" w:hanging="615"/>
      </w:pPr>
      <w:rPr>
        <w:rFonts w:hint="default"/>
      </w:rPr>
    </w:lvl>
  </w:abstractNum>
  <w:abstractNum w:abstractNumId="1" w15:restartNumberingAfterBreak="0">
    <w:nsid w:val="75C546BF"/>
    <w:multiLevelType w:val="hybridMultilevel"/>
    <w:tmpl w:val="6CF0ABB2"/>
    <w:lvl w:ilvl="0" w:tplc="08A64C40">
      <w:start w:val="1"/>
      <w:numFmt w:val="decimal"/>
      <w:lvlText w:val="%1."/>
      <w:lvlJc w:val="left"/>
      <w:pPr>
        <w:ind w:left="360" w:hanging="360"/>
      </w:pPr>
      <w:rPr>
        <w:rFonts w:hint="default"/>
        <w:b w:val="0"/>
        <w:i w:val="0"/>
        <w:color w:val="auto"/>
      </w:rPr>
    </w:lvl>
    <w:lvl w:ilvl="1" w:tplc="874E580C">
      <w:start w:val="1"/>
      <w:numFmt w:val="lowerLetter"/>
      <w:lvlText w:val="%2."/>
      <w:lvlJc w:val="left"/>
      <w:pPr>
        <w:ind w:left="1080" w:hanging="360"/>
      </w:pPr>
      <w:rPr>
        <w:color w:val="auto"/>
      </w:r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15"/>
    <w:rsid w:val="000259CC"/>
    <w:rsid w:val="00026E93"/>
    <w:rsid w:val="000314EB"/>
    <w:rsid w:val="00047737"/>
    <w:rsid w:val="00053254"/>
    <w:rsid w:val="00062BCD"/>
    <w:rsid w:val="000639F1"/>
    <w:rsid w:val="00076033"/>
    <w:rsid w:val="00082BAC"/>
    <w:rsid w:val="000E2AA0"/>
    <w:rsid w:val="001202B9"/>
    <w:rsid w:val="001871E8"/>
    <w:rsid w:val="001A4858"/>
    <w:rsid w:val="001B0C9E"/>
    <w:rsid w:val="001B6B5A"/>
    <w:rsid w:val="00214ADC"/>
    <w:rsid w:val="00241464"/>
    <w:rsid w:val="00254074"/>
    <w:rsid w:val="0027286E"/>
    <w:rsid w:val="002A4035"/>
    <w:rsid w:val="002C0073"/>
    <w:rsid w:val="002C4EF9"/>
    <w:rsid w:val="003104B7"/>
    <w:rsid w:val="00363296"/>
    <w:rsid w:val="003764D5"/>
    <w:rsid w:val="003848F2"/>
    <w:rsid w:val="003D18CA"/>
    <w:rsid w:val="003E29AD"/>
    <w:rsid w:val="0041014D"/>
    <w:rsid w:val="004173EE"/>
    <w:rsid w:val="004402C2"/>
    <w:rsid w:val="00446A4A"/>
    <w:rsid w:val="00460FD5"/>
    <w:rsid w:val="00467E00"/>
    <w:rsid w:val="00483162"/>
    <w:rsid w:val="004838D9"/>
    <w:rsid w:val="004F5DF5"/>
    <w:rsid w:val="00504B19"/>
    <w:rsid w:val="00505A23"/>
    <w:rsid w:val="00521863"/>
    <w:rsid w:val="00522BDC"/>
    <w:rsid w:val="005351D8"/>
    <w:rsid w:val="0054548E"/>
    <w:rsid w:val="00554197"/>
    <w:rsid w:val="00581AC1"/>
    <w:rsid w:val="005D68AF"/>
    <w:rsid w:val="005F33B7"/>
    <w:rsid w:val="006040CF"/>
    <w:rsid w:val="00633C6E"/>
    <w:rsid w:val="00645BFA"/>
    <w:rsid w:val="00667C7D"/>
    <w:rsid w:val="006A570A"/>
    <w:rsid w:val="006D76FB"/>
    <w:rsid w:val="006F264D"/>
    <w:rsid w:val="007205F7"/>
    <w:rsid w:val="00782EFB"/>
    <w:rsid w:val="0079186A"/>
    <w:rsid w:val="00793130"/>
    <w:rsid w:val="007B10C6"/>
    <w:rsid w:val="007D2F0F"/>
    <w:rsid w:val="007D3B80"/>
    <w:rsid w:val="008332E5"/>
    <w:rsid w:val="00860708"/>
    <w:rsid w:val="008703AE"/>
    <w:rsid w:val="00872924"/>
    <w:rsid w:val="00883D40"/>
    <w:rsid w:val="008D7015"/>
    <w:rsid w:val="00933939"/>
    <w:rsid w:val="00933DDA"/>
    <w:rsid w:val="00937CA8"/>
    <w:rsid w:val="00945B3B"/>
    <w:rsid w:val="00961059"/>
    <w:rsid w:val="00975860"/>
    <w:rsid w:val="009B4FCD"/>
    <w:rsid w:val="009D0A1B"/>
    <w:rsid w:val="009D1C27"/>
    <w:rsid w:val="009E00A6"/>
    <w:rsid w:val="009E5A6C"/>
    <w:rsid w:val="00A156B5"/>
    <w:rsid w:val="00A43749"/>
    <w:rsid w:val="00A473D4"/>
    <w:rsid w:val="00AB7497"/>
    <w:rsid w:val="00AB7D5A"/>
    <w:rsid w:val="00AC31A9"/>
    <w:rsid w:val="00AD51C5"/>
    <w:rsid w:val="00AE5874"/>
    <w:rsid w:val="00B20543"/>
    <w:rsid w:val="00B45922"/>
    <w:rsid w:val="00B63514"/>
    <w:rsid w:val="00BB10DD"/>
    <w:rsid w:val="00BB5A93"/>
    <w:rsid w:val="00BC15DE"/>
    <w:rsid w:val="00C43876"/>
    <w:rsid w:val="00CA2566"/>
    <w:rsid w:val="00CE3733"/>
    <w:rsid w:val="00CF4849"/>
    <w:rsid w:val="00D004D2"/>
    <w:rsid w:val="00D055D5"/>
    <w:rsid w:val="00D35EBD"/>
    <w:rsid w:val="00D754BA"/>
    <w:rsid w:val="00DB3A75"/>
    <w:rsid w:val="00E43BFC"/>
    <w:rsid w:val="00E472EE"/>
    <w:rsid w:val="00E82A79"/>
    <w:rsid w:val="00EF64AB"/>
    <w:rsid w:val="00F95A19"/>
    <w:rsid w:val="00FA134A"/>
    <w:rsid w:val="00FA32E7"/>
    <w:rsid w:val="00FC3291"/>
    <w:rsid w:val="00FC6179"/>
    <w:rsid w:val="00FD66A1"/>
    <w:rsid w:val="00FE2798"/>
    <w:rsid w:val="00FF2FBC"/>
    <w:rsid w:val="00FF66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6CA88"/>
  <w15:docId w15:val="{DCB35324-362F-4D74-A202-663371C3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3AE"/>
    <w:pPr>
      <w:spacing w:before="120" w:after="120" w:line="240" w:lineRule="auto"/>
      <w:jc w:val="both"/>
    </w:pPr>
    <w:rPr>
      <w:rFonts w:asciiTheme="majorHAnsi" w:hAnsiTheme="majorHAnsi" w:cstheme="majorHAnsi"/>
      <w:color w:val="1F3864" w:themeColor="accent1" w:themeShade="80"/>
    </w:rPr>
  </w:style>
  <w:style w:type="paragraph" w:styleId="Heading1">
    <w:name w:val="heading 1"/>
    <w:aliases w:val="Heading 1 MFAT"/>
    <w:basedOn w:val="Normal"/>
    <w:next w:val="Normal"/>
    <w:link w:val="Heading1Char"/>
    <w:uiPriority w:val="9"/>
    <w:qFormat/>
    <w:rsid w:val="00BC15DE"/>
    <w:pPr>
      <w:spacing w:before="0" w:after="0"/>
      <w:ind w:left="-109" w:right="-722"/>
      <w:jc w:val="center"/>
      <w:outlineLvl w:val="0"/>
    </w:pPr>
    <w:rPr>
      <w:b/>
      <w:sz w:val="32"/>
    </w:rPr>
  </w:style>
  <w:style w:type="paragraph" w:styleId="Heading2">
    <w:name w:val="heading 2"/>
    <w:basedOn w:val="Normal"/>
    <w:next w:val="Normal"/>
    <w:link w:val="Heading2Char"/>
    <w:uiPriority w:val="9"/>
    <w:unhideWhenUsed/>
    <w:qFormat/>
    <w:rsid w:val="00B45922"/>
    <w:pPr>
      <w:spacing w:before="240" w:after="240"/>
      <w:outlineLvl w:val="1"/>
    </w:pPr>
    <w:rPr>
      <w:rFonts w:ascii="Calibri Light" w:hAnsi="Calibri Light" w:cs="Calibri Light"/>
      <w:b/>
      <w:spacing w:val="-1"/>
      <w:sz w:val="24"/>
      <w:szCs w:val="24"/>
    </w:rPr>
  </w:style>
  <w:style w:type="paragraph" w:styleId="Heading3">
    <w:name w:val="heading 3"/>
    <w:basedOn w:val="Normal"/>
    <w:next w:val="Normal"/>
    <w:link w:val="Heading3Char"/>
    <w:uiPriority w:val="9"/>
    <w:unhideWhenUsed/>
    <w:qFormat/>
    <w:rsid w:val="00B45922"/>
    <w:pPr>
      <w:spacing w:before="240"/>
      <w:outlineLvl w:val="2"/>
    </w:pPr>
    <w:rPr>
      <w:rFonts w:ascii="Calibri Light" w:hAnsi="Calibri Light" w:cs="Calibri Light"/>
      <w:i/>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015"/>
    <w:pPr>
      <w:tabs>
        <w:tab w:val="center" w:pos="4513"/>
        <w:tab w:val="right" w:pos="9026"/>
      </w:tabs>
      <w:spacing w:after="0"/>
    </w:pPr>
  </w:style>
  <w:style w:type="character" w:customStyle="1" w:styleId="HeaderChar">
    <w:name w:val="Header Char"/>
    <w:basedOn w:val="DefaultParagraphFont"/>
    <w:link w:val="Header"/>
    <w:uiPriority w:val="99"/>
    <w:rsid w:val="008D7015"/>
  </w:style>
  <w:style w:type="paragraph" w:styleId="Footer">
    <w:name w:val="footer"/>
    <w:basedOn w:val="Normal"/>
    <w:link w:val="FooterChar"/>
    <w:uiPriority w:val="99"/>
    <w:unhideWhenUsed/>
    <w:rsid w:val="008D7015"/>
    <w:pPr>
      <w:tabs>
        <w:tab w:val="center" w:pos="4513"/>
        <w:tab w:val="right" w:pos="9026"/>
      </w:tabs>
      <w:spacing w:after="0"/>
    </w:pPr>
  </w:style>
  <w:style w:type="character" w:customStyle="1" w:styleId="FooterChar">
    <w:name w:val="Footer Char"/>
    <w:basedOn w:val="DefaultParagraphFont"/>
    <w:link w:val="Footer"/>
    <w:uiPriority w:val="99"/>
    <w:rsid w:val="008D7015"/>
  </w:style>
  <w:style w:type="character" w:styleId="Hyperlink">
    <w:name w:val="Hyperlink"/>
    <w:basedOn w:val="DefaultParagraphFont"/>
    <w:rsid w:val="008D7015"/>
    <w:rPr>
      <w:rFonts w:cs="Times New Roman"/>
      <w:color w:val="0000FF"/>
      <w:u w:val="single"/>
    </w:rPr>
  </w:style>
  <w:style w:type="character" w:styleId="PlaceholderText">
    <w:name w:val="Placeholder Text"/>
    <w:basedOn w:val="DefaultParagraphFont"/>
    <w:uiPriority w:val="99"/>
    <w:semiHidden/>
    <w:rsid w:val="008D7015"/>
    <w:rPr>
      <w:color w:val="808080"/>
    </w:rPr>
  </w:style>
  <w:style w:type="table" w:styleId="TableGrid">
    <w:name w:val="Table Grid"/>
    <w:basedOn w:val="TableNormal"/>
    <w:uiPriority w:val="39"/>
    <w:rsid w:val="008D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186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86A"/>
    <w:rPr>
      <w:rFonts w:ascii="Segoe UI" w:hAnsi="Segoe UI" w:cs="Segoe UI"/>
      <w:color w:val="1F3864" w:themeColor="accent1" w:themeShade="80"/>
      <w:sz w:val="18"/>
      <w:szCs w:val="18"/>
    </w:rPr>
  </w:style>
  <w:style w:type="character" w:customStyle="1" w:styleId="UnresolvedMention1">
    <w:name w:val="Unresolved Mention1"/>
    <w:basedOn w:val="DefaultParagraphFont"/>
    <w:uiPriority w:val="99"/>
    <w:semiHidden/>
    <w:unhideWhenUsed/>
    <w:rsid w:val="00645BFA"/>
    <w:rPr>
      <w:color w:val="808080"/>
      <w:shd w:val="clear" w:color="auto" w:fill="E6E6E6"/>
    </w:rPr>
  </w:style>
  <w:style w:type="character" w:customStyle="1" w:styleId="Heading1Char">
    <w:name w:val="Heading 1 Char"/>
    <w:aliases w:val="Heading 1 MFAT Char"/>
    <w:basedOn w:val="DefaultParagraphFont"/>
    <w:link w:val="Heading1"/>
    <w:uiPriority w:val="9"/>
    <w:rsid w:val="00BC15DE"/>
    <w:rPr>
      <w:rFonts w:asciiTheme="majorHAnsi" w:hAnsiTheme="majorHAnsi" w:cstheme="majorHAnsi"/>
      <w:b/>
      <w:color w:val="1F3864" w:themeColor="accent1" w:themeShade="80"/>
      <w:sz w:val="32"/>
    </w:rPr>
  </w:style>
  <w:style w:type="character" w:customStyle="1" w:styleId="Heading2Char">
    <w:name w:val="Heading 2 Char"/>
    <w:basedOn w:val="DefaultParagraphFont"/>
    <w:link w:val="Heading2"/>
    <w:uiPriority w:val="9"/>
    <w:rsid w:val="00B45922"/>
    <w:rPr>
      <w:rFonts w:ascii="Calibri Light" w:hAnsi="Calibri Light" w:cs="Calibri Light"/>
      <w:b/>
      <w:color w:val="1F3864" w:themeColor="accent1" w:themeShade="80"/>
      <w:spacing w:val="-1"/>
      <w:sz w:val="24"/>
      <w:szCs w:val="24"/>
    </w:rPr>
  </w:style>
  <w:style w:type="paragraph" w:styleId="ListParagraph">
    <w:name w:val="List Paragraph"/>
    <w:basedOn w:val="Normal"/>
    <w:uiPriority w:val="1"/>
    <w:qFormat/>
    <w:rsid w:val="008703AE"/>
    <w:pPr>
      <w:spacing w:before="0" w:after="0"/>
      <w:ind w:left="720"/>
      <w:contextualSpacing/>
      <w:jc w:val="left"/>
    </w:pPr>
    <w:rPr>
      <w:color w:val="auto"/>
      <w:sz w:val="24"/>
      <w:szCs w:val="24"/>
      <w:lang w:val="en-US"/>
    </w:rPr>
  </w:style>
  <w:style w:type="paragraph" w:customStyle="1" w:styleId="footerdetails">
    <w:name w:val="footer details"/>
    <w:basedOn w:val="Normal"/>
    <w:link w:val="footerdetailsChar"/>
    <w:qFormat/>
    <w:rsid w:val="000259CC"/>
    <w:pPr>
      <w:pBdr>
        <w:top w:val="single" w:sz="8" w:space="1" w:color="2F5496" w:themeColor="accent1" w:themeShade="BF"/>
      </w:pBdr>
      <w:tabs>
        <w:tab w:val="center" w:pos="4513"/>
        <w:tab w:val="right" w:pos="9026"/>
      </w:tabs>
      <w:spacing w:before="0" w:after="0"/>
      <w:jc w:val="center"/>
    </w:pPr>
    <w:rPr>
      <w:color w:val="auto"/>
      <w:sz w:val="18"/>
    </w:rPr>
  </w:style>
  <w:style w:type="character" w:customStyle="1" w:styleId="footerdetailsChar">
    <w:name w:val="footer details Char"/>
    <w:basedOn w:val="DefaultParagraphFont"/>
    <w:link w:val="footerdetails"/>
    <w:rsid w:val="000259CC"/>
    <w:rPr>
      <w:rFonts w:asciiTheme="majorHAnsi" w:hAnsiTheme="majorHAnsi" w:cstheme="majorHAnsi"/>
      <w:sz w:val="18"/>
    </w:rPr>
  </w:style>
  <w:style w:type="character" w:styleId="CommentReference">
    <w:name w:val="annotation reference"/>
    <w:basedOn w:val="DefaultParagraphFont"/>
    <w:uiPriority w:val="99"/>
    <w:semiHidden/>
    <w:unhideWhenUsed/>
    <w:rsid w:val="00945B3B"/>
    <w:rPr>
      <w:sz w:val="16"/>
      <w:szCs w:val="16"/>
    </w:rPr>
  </w:style>
  <w:style w:type="paragraph" w:styleId="CommentText">
    <w:name w:val="annotation text"/>
    <w:basedOn w:val="Normal"/>
    <w:link w:val="CommentTextChar"/>
    <w:uiPriority w:val="99"/>
    <w:unhideWhenUsed/>
    <w:rsid w:val="00945B3B"/>
    <w:rPr>
      <w:sz w:val="20"/>
      <w:szCs w:val="20"/>
    </w:rPr>
  </w:style>
  <w:style w:type="character" w:customStyle="1" w:styleId="CommentTextChar">
    <w:name w:val="Comment Text Char"/>
    <w:basedOn w:val="DefaultParagraphFont"/>
    <w:link w:val="CommentText"/>
    <w:uiPriority w:val="99"/>
    <w:rsid w:val="00945B3B"/>
    <w:rPr>
      <w:rFonts w:asciiTheme="majorHAnsi" w:hAnsiTheme="majorHAnsi" w:cstheme="majorHAnsi"/>
      <w:color w:val="1F3864" w:themeColor="accent1" w:themeShade="80"/>
      <w:sz w:val="20"/>
      <w:szCs w:val="20"/>
    </w:rPr>
  </w:style>
  <w:style w:type="paragraph" w:styleId="CommentSubject">
    <w:name w:val="annotation subject"/>
    <w:basedOn w:val="CommentText"/>
    <w:next w:val="CommentText"/>
    <w:link w:val="CommentSubjectChar"/>
    <w:uiPriority w:val="99"/>
    <w:semiHidden/>
    <w:unhideWhenUsed/>
    <w:rsid w:val="00945B3B"/>
    <w:rPr>
      <w:b/>
      <w:bCs/>
    </w:rPr>
  </w:style>
  <w:style w:type="character" w:customStyle="1" w:styleId="CommentSubjectChar">
    <w:name w:val="Comment Subject Char"/>
    <w:basedOn w:val="CommentTextChar"/>
    <w:link w:val="CommentSubject"/>
    <w:uiPriority w:val="99"/>
    <w:semiHidden/>
    <w:rsid w:val="00945B3B"/>
    <w:rPr>
      <w:rFonts w:asciiTheme="majorHAnsi" w:hAnsiTheme="majorHAnsi" w:cstheme="majorHAnsi"/>
      <w:b/>
      <w:bCs/>
      <w:color w:val="1F3864" w:themeColor="accent1" w:themeShade="80"/>
      <w:sz w:val="20"/>
      <w:szCs w:val="20"/>
    </w:rPr>
  </w:style>
  <w:style w:type="paragraph" w:styleId="BodyText">
    <w:name w:val="Body Text"/>
    <w:basedOn w:val="Normal"/>
    <w:link w:val="BodyTextChar"/>
    <w:uiPriority w:val="1"/>
    <w:qFormat/>
    <w:rsid w:val="00CA2566"/>
    <w:pPr>
      <w:widowControl w:val="0"/>
      <w:spacing w:before="122" w:after="0"/>
      <w:ind w:left="460" w:hanging="360"/>
      <w:jc w:val="left"/>
    </w:pPr>
    <w:rPr>
      <w:rFonts w:ascii="Calibri Light" w:eastAsia="Georgia" w:hAnsi="Calibri Light" w:cstheme="minorBidi"/>
      <w:color w:val="auto"/>
      <w:lang w:val="en-US"/>
    </w:rPr>
  </w:style>
  <w:style w:type="character" w:customStyle="1" w:styleId="BodyTextChar">
    <w:name w:val="Body Text Char"/>
    <w:basedOn w:val="DefaultParagraphFont"/>
    <w:link w:val="BodyText"/>
    <w:uiPriority w:val="1"/>
    <w:rsid w:val="00CA2566"/>
    <w:rPr>
      <w:rFonts w:ascii="Calibri Light" w:eastAsia="Georgia" w:hAnsi="Calibri Light"/>
      <w:lang w:val="en-US"/>
    </w:rPr>
  </w:style>
  <w:style w:type="paragraph" w:customStyle="1" w:styleId="TableParagraph">
    <w:name w:val="Table Paragraph"/>
    <w:basedOn w:val="Normal"/>
    <w:uiPriority w:val="1"/>
    <w:qFormat/>
    <w:rsid w:val="00782EFB"/>
    <w:pPr>
      <w:widowControl w:val="0"/>
      <w:spacing w:before="0" w:after="0"/>
      <w:jc w:val="left"/>
    </w:pPr>
    <w:rPr>
      <w:rFonts w:asciiTheme="minorHAnsi" w:hAnsiTheme="minorHAnsi" w:cstheme="minorBidi"/>
      <w:color w:val="auto"/>
      <w:lang w:val="en-US"/>
    </w:rPr>
  </w:style>
  <w:style w:type="paragraph" w:customStyle="1" w:styleId="numberedpar">
    <w:name w:val="numbered par"/>
    <w:basedOn w:val="BodyText"/>
    <w:link w:val="numberedparChar"/>
    <w:qFormat/>
    <w:rsid w:val="00521863"/>
    <w:pPr>
      <w:numPr>
        <w:numId w:val="2"/>
      </w:numPr>
      <w:spacing w:before="120" w:after="120"/>
      <w:ind w:right="-1"/>
      <w:jc w:val="both"/>
    </w:pPr>
    <w:rPr>
      <w:rFonts w:cs="Calibri Light"/>
      <w:lang w:val="en-NZ"/>
    </w:rPr>
  </w:style>
  <w:style w:type="paragraph" w:customStyle="1" w:styleId="subpara1">
    <w:name w:val="subpara 1"/>
    <w:basedOn w:val="BodyText"/>
    <w:link w:val="subpara1Char"/>
    <w:qFormat/>
    <w:rsid w:val="00521863"/>
    <w:pPr>
      <w:numPr>
        <w:ilvl w:val="1"/>
        <w:numId w:val="2"/>
      </w:numPr>
      <w:spacing w:before="120" w:after="120"/>
      <w:ind w:left="709" w:hanging="283"/>
      <w:jc w:val="both"/>
    </w:pPr>
    <w:rPr>
      <w:rFonts w:cs="Calibri Light"/>
      <w:spacing w:val="-3"/>
      <w:lang w:val="en-NZ"/>
    </w:rPr>
  </w:style>
  <w:style w:type="character" w:customStyle="1" w:styleId="numberedparChar">
    <w:name w:val="numbered par Char"/>
    <w:basedOn w:val="BodyTextChar"/>
    <w:link w:val="numberedpar"/>
    <w:rsid w:val="00521863"/>
    <w:rPr>
      <w:rFonts w:ascii="Calibri Light" w:eastAsia="Georgia" w:hAnsi="Calibri Light" w:cs="Calibri Light"/>
      <w:lang w:val="en-US"/>
    </w:rPr>
  </w:style>
  <w:style w:type="paragraph" w:customStyle="1" w:styleId="subpara2">
    <w:name w:val="subpara 2"/>
    <w:basedOn w:val="BodyText"/>
    <w:link w:val="subpara2Char"/>
    <w:qFormat/>
    <w:rsid w:val="00521863"/>
    <w:pPr>
      <w:numPr>
        <w:ilvl w:val="2"/>
        <w:numId w:val="2"/>
      </w:numPr>
      <w:spacing w:before="120" w:after="120"/>
      <w:ind w:left="1276" w:right="-1" w:hanging="283"/>
      <w:jc w:val="both"/>
    </w:pPr>
    <w:rPr>
      <w:rFonts w:cs="Calibri Light"/>
      <w:lang w:val="en-NZ"/>
    </w:rPr>
  </w:style>
  <w:style w:type="character" w:customStyle="1" w:styleId="subpara1Char">
    <w:name w:val="subpara 1 Char"/>
    <w:basedOn w:val="BodyTextChar"/>
    <w:link w:val="subpara1"/>
    <w:rsid w:val="00521863"/>
    <w:rPr>
      <w:rFonts w:ascii="Calibri Light" w:eastAsia="Georgia" w:hAnsi="Calibri Light" w:cs="Calibri Light"/>
      <w:spacing w:val="-3"/>
      <w:lang w:val="en-US"/>
    </w:rPr>
  </w:style>
  <w:style w:type="character" w:customStyle="1" w:styleId="Heading3Char">
    <w:name w:val="Heading 3 Char"/>
    <w:basedOn w:val="DefaultParagraphFont"/>
    <w:link w:val="Heading3"/>
    <w:uiPriority w:val="9"/>
    <w:rsid w:val="00B45922"/>
    <w:rPr>
      <w:rFonts w:ascii="Calibri Light" w:hAnsi="Calibri Light" w:cs="Calibri Light"/>
      <w:i/>
      <w:color w:val="1F3864" w:themeColor="accent1" w:themeShade="80"/>
      <w:spacing w:val="-1"/>
    </w:rPr>
  </w:style>
  <w:style w:type="character" w:customStyle="1" w:styleId="subpara2Char">
    <w:name w:val="subpara 2 Char"/>
    <w:basedOn w:val="BodyTextChar"/>
    <w:link w:val="subpara2"/>
    <w:rsid w:val="00521863"/>
    <w:rPr>
      <w:rFonts w:ascii="Calibri Light" w:eastAsia="Georgia" w:hAnsi="Calibri Light" w:cs="Calibri Light"/>
      <w:lang w:val="en-US"/>
    </w:rPr>
  </w:style>
  <w:style w:type="paragraph" w:styleId="Revision">
    <w:name w:val="Revision"/>
    <w:hidden/>
    <w:uiPriority w:val="99"/>
    <w:semiHidden/>
    <w:rsid w:val="00521863"/>
    <w:pPr>
      <w:spacing w:after="0" w:line="240" w:lineRule="auto"/>
    </w:pPr>
    <w:rPr>
      <w:rFonts w:asciiTheme="majorHAnsi" w:hAnsiTheme="majorHAnsi" w:cstheme="majorHAnsi"/>
      <w:color w:val="1F3864"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596865">
      <w:bodyDiv w:val="1"/>
      <w:marLeft w:val="0"/>
      <w:marRight w:val="0"/>
      <w:marTop w:val="0"/>
      <w:marBottom w:val="0"/>
      <w:divBdr>
        <w:top w:val="none" w:sz="0" w:space="0" w:color="auto"/>
        <w:left w:val="none" w:sz="0" w:space="0" w:color="auto"/>
        <w:bottom w:val="none" w:sz="0" w:space="0" w:color="auto"/>
        <w:right w:val="none" w:sz="0" w:space="0" w:color="auto"/>
      </w:divBdr>
    </w:div>
    <w:div w:id="19499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sprfmo.int" TargetMode="External"/><Relationship Id="rId1" Type="http://schemas.openxmlformats.org/officeDocument/2006/relationships/hyperlink" Target="mailto:secretariat@sprfmo.int"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16DCE8CE60F38344B7A9C1902560101B" ma:contentTypeVersion="2" ma:contentTypeDescription="Create a new Word Document" ma:contentTypeScope="" ma:versionID="d5f2289174d37c9d2c7ffc7d1b713eae">
  <xsd:schema xmlns:xsd="http://www.w3.org/2001/XMLSchema" xmlns:xs="http://www.w3.org/2001/XMLSchema" xmlns:p="http://schemas.microsoft.com/office/2006/metadata/properties" xmlns:ns3="01be4277-2979-4a68-876d-b92b25fceece" xmlns:ns4="120382fd-4a60-4de6-aaf1-356f76e5a4c4" targetNamespace="http://schemas.microsoft.com/office/2006/metadata/properties" ma:root="true" ma:fieldsID="92b42aac274e3802854db3b0b25d3e8d" ns3:_="" ns4:_="">
    <xsd:import namespace="01be4277-2979-4a68-876d-b92b25fceece"/>
    <xsd:import namespace="120382fd-4a60-4de6-aaf1-356f76e5a4c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bfa1cb161ec4e4c96c0d95609e747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039c6e58-80a5-4a8d-9386-6c30d859d850" ma:anchorId="96819c49-b72c-43ec-8d7a-091e19a11b6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0382fd-4a60-4de6-aaf1-356f76e5a4c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a500b44-c6ff-4856-88c6-dfe7ff0a1b4c}" ma:internalName="TaxCatchAll" ma:showField="CatchAllData"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a500b44-c6ff-4856-88c6-dfe7ff0a1b4c}" ma:internalName="TaxCatchAllLabel" ma:readOnly="true" ma:showField="CatchAllDataLabel"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bbfa1cb161ec4e4c96c0d95609e7470a" ma:index="14" nillable="true" ma:taxonomy="true" ma:internalName="bbfa1cb161ec4e4c96c0d95609e7470a" ma:taxonomyFieldName="MPISecurityClassification" ma:displayName="Security Classification" ma:default="1;#None|cf402fa0-b6a8-49a7-a22e-a95b6152c608" ma:fieldId="{bbfa1cb1-61ec-4e4c-96c0-d95609e7470a}"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120382fd-4a60-4de6-aaf1-356f76e5a4c4">
      <Value>1</Value>
    </TaxCatchAll>
    <bbfa1cb161ec4e4c96c0d95609e7470a xmlns="120382fd-4a60-4de6-aaf1-356f76e5a4c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bbfa1cb161ec4e4c96c0d95609e7470a>
    <TaxKeywordTaxHTField xmlns="120382fd-4a60-4de6-aaf1-356f76e5a4c4">
      <Terms xmlns="http://schemas.microsoft.com/office/infopath/2007/PartnerControls">
        <TermInfo xmlns="http://schemas.microsoft.com/office/infopath/2007/PartnerControls">
          <TermName xmlns="http://schemas.microsoft.com/office/infopath/2007/PartnerControls">CMM 13-2020</TermName>
          <TermId xmlns="http://schemas.microsoft.com/office/infopath/2007/PartnerControls">11111111-1111-1111-1111-111111111111</TermId>
        </TermInfo>
      </Terms>
    </TaxKeywordTaxHTField>
  </documentManagement>
</p:properties>
</file>

<file path=customXml/itemProps1.xml><?xml version="1.0" encoding="utf-8"?>
<ds:datastoreItem xmlns:ds="http://schemas.openxmlformats.org/officeDocument/2006/customXml" ds:itemID="{532028C8-F5AB-4A48-85FC-FD90D2642436}">
  <ds:schemaRefs>
    <ds:schemaRef ds:uri="http://schemas.openxmlformats.org/officeDocument/2006/bibliography"/>
  </ds:schemaRefs>
</ds:datastoreItem>
</file>

<file path=customXml/itemProps2.xml><?xml version="1.0" encoding="utf-8"?>
<ds:datastoreItem xmlns:ds="http://schemas.openxmlformats.org/officeDocument/2006/customXml" ds:itemID="{4D5F7EAE-92B4-4037-8F9B-6B9177DB7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120382fd-4a60-4de6-aaf1-356f76e5a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100A0-C858-4964-9507-556F87815C33}">
  <ds:schemaRefs>
    <ds:schemaRef ds:uri="http://schemas.microsoft.com/sharepoint/v3/contenttype/forms"/>
  </ds:schemaRefs>
</ds:datastoreItem>
</file>

<file path=customXml/itemProps4.xml><?xml version="1.0" encoding="utf-8"?>
<ds:datastoreItem xmlns:ds="http://schemas.openxmlformats.org/officeDocument/2006/customXml" ds:itemID="{1C1FAD8F-BD75-46E6-8BC7-CB0AF84BA95B}">
  <ds:schemaRefs>
    <ds:schemaRef ds:uri="http://purl.org/dc/terms/"/>
    <ds:schemaRef ds:uri="http://schemas.microsoft.com/office/2006/documentManagement/types"/>
    <ds:schemaRef ds:uri="http://purl.org/dc/elements/1.1/"/>
    <ds:schemaRef ds:uri="http://schemas.microsoft.com/office/2006/metadata/properties"/>
    <ds:schemaRef ds:uri="120382fd-4a60-4de6-aaf1-356f76e5a4c4"/>
    <ds:schemaRef ds:uri="http://schemas.microsoft.com/office/infopath/2007/PartnerControls"/>
    <ds:schemaRef ds:uri="http://schemas.openxmlformats.org/package/2006/metadata/core-properties"/>
    <ds:schemaRef ds:uri="01be4277-2979-4a68-876d-b92b25fcee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2747</Words>
  <Characters>15659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COMM9-Prop11 </vt:lpstr>
    </vt:vector>
  </TitlesOfParts>
  <Company>Chile</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COMM9-Prop11 </dc:title>
  <dc:subject>Exploratory Fisheries</dc:subject>
  <dc:creator/>
  <cp:keywords>COMM9-Prop11 </cp:keywords>
  <dc:description/>
  <cp:lastModifiedBy>Craig Loveridge</cp:lastModifiedBy>
  <cp:revision>4</cp:revision>
  <cp:lastPrinted>2018-10-31T04:06:00Z</cp:lastPrinted>
  <dcterms:created xsi:type="dcterms:W3CDTF">2020-12-08T21:21:00Z</dcterms:created>
  <dcterms:modified xsi:type="dcterms:W3CDTF">2020-12-09T01:38:00Z</dcterms:modified>
  <cp:category>COMM9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0x0101005496552013C0BA46BE88192D5C6EB20B00BC7B51C3C3DA487E91D1E0ED95F8C85C0016DCE8CE60F38344B7A9C1902560101B</vt:lpwstr>
  </property>
  <property fmtid="{D5CDD505-2E9C-101B-9397-08002B2CF9AE}" pid="3" name="TaxKeyword">
    <vt:lpwstr/>
  </property>
  <property fmtid="{D5CDD505-2E9C-101B-9397-08002B2CF9AE}" pid="4" name="MPISecurityClassification">
    <vt:lpwstr>1;#None|cf402fa0-b6a8-49a7-a22e-a95b6152c608</vt:lpwstr>
  </property>
  <property fmtid="{D5CDD505-2E9C-101B-9397-08002B2CF9AE}" pid="5" name="C3Topic">
    <vt:lpwstr/>
  </property>
</Properties>
</file>